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BC9" w:rsidRDefault="008E0BC9" w:rsidP="006C599B">
      <w:bookmarkStart w:id="0" w:name="_Toc350763334"/>
      <w:bookmarkStart w:id="1" w:name="_GoBack"/>
      <w:bookmarkEnd w:id="1"/>
    </w:p>
    <w:p w:rsidR="008E0BC9" w:rsidRDefault="008E0BC9" w:rsidP="006C599B"/>
    <w:p w:rsidR="008E0BC9" w:rsidRDefault="008E0BC9" w:rsidP="006C599B"/>
    <w:p w:rsidR="008E0BC9" w:rsidRDefault="008E0BC9" w:rsidP="006C599B">
      <w:pPr>
        <w:jc w:val="center"/>
        <w:rPr>
          <w:rStyle w:val="Knyvcme"/>
          <w:sz w:val="36"/>
          <w:szCs w:val="36"/>
        </w:rPr>
      </w:pPr>
    </w:p>
    <w:p w:rsidR="008E0BC9" w:rsidRDefault="008E0BC9" w:rsidP="006C599B">
      <w:pPr>
        <w:jc w:val="center"/>
        <w:rPr>
          <w:rStyle w:val="Knyvcme"/>
          <w:sz w:val="36"/>
          <w:szCs w:val="36"/>
        </w:rPr>
      </w:pPr>
    </w:p>
    <w:p w:rsidR="008E0BC9" w:rsidRPr="00031B01" w:rsidRDefault="008E0BC9" w:rsidP="006C599B">
      <w:pPr>
        <w:jc w:val="center"/>
        <w:rPr>
          <w:rStyle w:val="Knyvcme"/>
          <w:sz w:val="36"/>
          <w:szCs w:val="36"/>
        </w:rPr>
      </w:pPr>
      <w:r w:rsidRPr="00031B01">
        <w:rPr>
          <w:rStyle w:val="Knyvcme"/>
          <w:sz w:val="36"/>
          <w:szCs w:val="36"/>
        </w:rPr>
        <w:t>A</w:t>
      </w:r>
      <w:bookmarkEnd w:id="0"/>
      <w:r w:rsidRPr="00031B01">
        <w:rPr>
          <w:rStyle w:val="Knyvcme"/>
          <w:sz w:val="36"/>
          <w:szCs w:val="36"/>
        </w:rPr>
        <w:t>z</w:t>
      </w:r>
    </w:p>
    <w:p w:rsidR="008E0BC9" w:rsidRPr="00031B01" w:rsidRDefault="008E0BC9" w:rsidP="006C599B">
      <w:pPr>
        <w:jc w:val="center"/>
        <w:rPr>
          <w:rStyle w:val="Knyvcme"/>
          <w:sz w:val="36"/>
          <w:szCs w:val="36"/>
        </w:rPr>
      </w:pPr>
    </w:p>
    <w:p w:rsidR="008E0BC9" w:rsidRPr="00031B01" w:rsidRDefault="008E0BC9" w:rsidP="006C599B">
      <w:pPr>
        <w:jc w:val="center"/>
        <w:rPr>
          <w:rStyle w:val="Knyvcme"/>
          <w:sz w:val="36"/>
          <w:szCs w:val="36"/>
        </w:rPr>
      </w:pPr>
    </w:p>
    <w:p w:rsidR="008E0BC9" w:rsidRPr="00031B01" w:rsidRDefault="008E0BC9" w:rsidP="006C599B">
      <w:pPr>
        <w:jc w:val="center"/>
        <w:rPr>
          <w:rStyle w:val="Knyvcme"/>
          <w:sz w:val="36"/>
          <w:szCs w:val="36"/>
        </w:rPr>
      </w:pPr>
    </w:p>
    <w:p w:rsidR="008E0BC9" w:rsidRPr="00031B01" w:rsidRDefault="008E0BC9" w:rsidP="006C599B">
      <w:pPr>
        <w:jc w:val="center"/>
        <w:rPr>
          <w:rStyle w:val="Knyvcme"/>
          <w:sz w:val="48"/>
          <w:szCs w:val="48"/>
        </w:rPr>
      </w:pPr>
    </w:p>
    <w:p w:rsidR="008E0BC9" w:rsidRPr="00031B01" w:rsidRDefault="008E0BC9" w:rsidP="006C599B">
      <w:pPr>
        <w:jc w:val="center"/>
        <w:rPr>
          <w:rStyle w:val="Knyvcme"/>
          <w:sz w:val="48"/>
          <w:szCs w:val="48"/>
        </w:rPr>
      </w:pPr>
      <w:r w:rsidRPr="00031B01">
        <w:rPr>
          <w:rStyle w:val="Knyvcme"/>
          <w:sz w:val="48"/>
          <w:szCs w:val="48"/>
        </w:rPr>
        <w:t xml:space="preserve">Irinyi János </w:t>
      </w:r>
      <w:r w:rsidRPr="00031B01">
        <w:rPr>
          <w:rStyle w:val="Knyvcme"/>
          <w:sz w:val="48"/>
          <w:szCs w:val="48"/>
        </w:rPr>
        <w:br/>
        <w:t>Református Szakközépiskola és Diákotthon</w:t>
      </w:r>
    </w:p>
    <w:p w:rsidR="008E0BC9" w:rsidRPr="00031B01" w:rsidRDefault="008E0BC9" w:rsidP="006C599B">
      <w:pPr>
        <w:jc w:val="center"/>
        <w:rPr>
          <w:rStyle w:val="Knyvcme"/>
          <w:sz w:val="36"/>
          <w:szCs w:val="36"/>
        </w:rPr>
      </w:pPr>
    </w:p>
    <w:p w:rsidR="008E0BC9" w:rsidRDefault="00536C5A" w:rsidP="006C599B">
      <w:pPr>
        <w:jc w:val="center"/>
        <w:rPr>
          <w:rStyle w:val="Knyvcme"/>
          <w:sz w:val="36"/>
          <w:szCs w:val="36"/>
        </w:rPr>
      </w:pPr>
      <w:r>
        <w:rPr>
          <w:rStyle w:val="Knyvcme"/>
          <w:noProof/>
          <w:sz w:val="36"/>
          <w:szCs w:val="36"/>
        </w:rPr>
        <w:drawing>
          <wp:inline distT="0" distB="0" distL="0" distR="0">
            <wp:extent cx="1481666" cy="2224636"/>
            <wp:effectExtent l="171450" t="133350" r="366184" b="309014"/>
            <wp:docPr id="1" name="irc_mi" descr="http://uj.reformatus.hu/data/media/galeria/egyhazunk-tortenete/thumbs/mre_cimer_szines.jpg.500x500_q8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http://uj.reformatus.hu/data/media/galeria/egyhazunk-tortenete/thumbs/mre_cimer_szines.jpg.500x500_q85.jpg"/>
                    <pic:cNvPicPr>
                      <a:picLocks noChangeAspect="1" noChangeArrowheads="1"/>
                    </pic:cNvPicPr>
                  </pic:nvPicPr>
                  <pic:blipFill>
                    <a:blip r:embed="rId8"/>
                    <a:srcRect/>
                    <a:stretch>
                      <a:fillRect/>
                    </a:stretch>
                  </pic:blipFill>
                  <pic:spPr bwMode="auto">
                    <a:xfrm>
                      <a:off x="0" y="0"/>
                      <a:ext cx="1481666" cy="2224636"/>
                    </a:xfrm>
                    <a:prstGeom prst="rect">
                      <a:avLst/>
                    </a:prstGeom>
                    <a:ln>
                      <a:noFill/>
                    </a:ln>
                    <a:effectLst>
                      <a:outerShdw blurRad="292100" dist="139700" dir="2700000" algn="tl" rotWithShape="0">
                        <a:srgbClr val="333333">
                          <a:alpha val="65000"/>
                        </a:srgbClr>
                      </a:outerShdw>
                    </a:effectLst>
                  </pic:spPr>
                </pic:pic>
              </a:graphicData>
            </a:graphic>
          </wp:inline>
        </w:drawing>
      </w:r>
    </w:p>
    <w:p w:rsidR="008E0BC9" w:rsidRPr="00031B01" w:rsidRDefault="008E0BC9" w:rsidP="006C599B">
      <w:pPr>
        <w:jc w:val="center"/>
        <w:rPr>
          <w:rStyle w:val="Knyvcme"/>
          <w:sz w:val="36"/>
          <w:szCs w:val="36"/>
        </w:rPr>
      </w:pPr>
    </w:p>
    <w:p w:rsidR="008E0BC9" w:rsidRPr="00031B01" w:rsidRDefault="008E0BC9" w:rsidP="006C599B">
      <w:pPr>
        <w:jc w:val="center"/>
        <w:rPr>
          <w:rStyle w:val="Knyvcme"/>
          <w:sz w:val="52"/>
          <w:szCs w:val="52"/>
        </w:rPr>
      </w:pPr>
      <w:r w:rsidRPr="00031B01">
        <w:rPr>
          <w:rStyle w:val="Knyvcme"/>
          <w:sz w:val="52"/>
          <w:szCs w:val="52"/>
        </w:rPr>
        <w:t>helyi tanterve</w:t>
      </w:r>
    </w:p>
    <w:p w:rsidR="008E0BC9" w:rsidRPr="00031B01" w:rsidDel="00B71109" w:rsidRDefault="008E0BC9" w:rsidP="006C599B">
      <w:pPr>
        <w:jc w:val="center"/>
        <w:rPr>
          <w:del w:id="2" w:author="GyoriAgnes" w:date="2014-04-14T10:53:00Z"/>
          <w:rStyle w:val="Knyvcme"/>
          <w:sz w:val="36"/>
          <w:szCs w:val="36"/>
        </w:rPr>
      </w:pPr>
    </w:p>
    <w:p w:rsidR="008E0BC9" w:rsidRPr="00031B01" w:rsidDel="00B71109" w:rsidRDefault="008E0BC9" w:rsidP="006C599B">
      <w:pPr>
        <w:jc w:val="center"/>
        <w:rPr>
          <w:del w:id="3" w:author="GyoriAgnes" w:date="2014-04-14T10:53:00Z"/>
          <w:rStyle w:val="Knyvcme"/>
          <w:sz w:val="36"/>
          <w:szCs w:val="36"/>
        </w:rPr>
      </w:pPr>
    </w:p>
    <w:p w:rsidR="008E0BC9" w:rsidRPr="00031B01" w:rsidDel="00B71109" w:rsidRDefault="008E0BC9" w:rsidP="006C599B">
      <w:pPr>
        <w:jc w:val="center"/>
        <w:rPr>
          <w:del w:id="4" w:author="GyoriAgnes" w:date="2014-04-14T10:53:00Z"/>
          <w:rStyle w:val="Knyvcme"/>
          <w:sz w:val="36"/>
          <w:szCs w:val="36"/>
        </w:rPr>
      </w:pPr>
    </w:p>
    <w:p w:rsidR="008E0BC9" w:rsidRPr="00031B01" w:rsidDel="00B71109" w:rsidRDefault="008E0BC9" w:rsidP="006C599B">
      <w:pPr>
        <w:jc w:val="center"/>
        <w:rPr>
          <w:del w:id="5" w:author="GyoriAgnes" w:date="2014-04-14T10:53:00Z"/>
          <w:rStyle w:val="Knyvcme"/>
          <w:sz w:val="36"/>
          <w:szCs w:val="36"/>
        </w:rPr>
      </w:pPr>
    </w:p>
    <w:p w:rsidR="008E0BC9" w:rsidRPr="00031B01" w:rsidDel="00B71109" w:rsidRDefault="008E0BC9" w:rsidP="006C599B">
      <w:pPr>
        <w:jc w:val="center"/>
        <w:rPr>
          <w:del w:id="6" w:author="GyoriAgnes" w:date="2014-04-14T10:53:00Z"/>
          <w:rStyle w:val="Knyvcme"/>
          <w:sz w:val="36"/>
          <w:szCs w:val="36"/>
        </w:rPr>
      </w:pPr>
    </w:p>
    <w:p w:rsidR="008E0BC9" w:rsidRPr="00031B01" w:rsidDel="00B71109" w:rsidRDefault="008E0BC9" w:rsidP="006C599B">
      <w:pPr>
        <w:jc w:val="center"/>
        <w:rPr>
          <w:del w:id="7" w:author="GyoriAgnes" w:date="2014-04-14T10:53:00Z"/>
          <w:rStyle w:val="Knyvcme"/>
          <w:sz w:val="36"/>
          <w:szCs w:val="36"/>
        </w:rPr>
      </w:pPr>
    </w:p>
    <w:p w:rsidR="008E0BC9" w:rsidRPr="00031B01" w:rsidDel="00B71109" w:rsidRDefault="008E0BC9" w:rsidP="006C599B">
      <w:pPr>
        <w:jc w:val="center"/>
        <w:rPr>
          <w:del w:id="8" w:author="GyoriAgnes" w:date="2014-04-14T10:53:00Z"/>
          <w:rStyle w:val="Knyvcme"/>
          <w:sz w:val="36"/>
          <w:szCs w:val="36"/>
        </w:rPr>
      </w:pPr>
    </w:p>
    <w:p w:rsidR="008E0BC9" w:rsidRPr="00031B01" w:rsidRDefault="008E0BC9" w:rsidP="006C599B">
      <w:pPr>
        <w:jc w:val="center"/>
        <w:rPr>
          <w:rStyle w:val="Knyvcme"/>
          <w:sz w:val="36"/>
          <w:szCs w:val="36"/>
        </w:rPr>
      </w:pPr>
    </w:p>
    <w:p w:rsidR="008E0BC9" w:rsidRPr="00031B01" w:rsidRDefault="008E0BC9" w:rsidP="006C599B">
      <w:pPr>
        <w:jc w:val="center"/>
        <w:rPr>
          <w:rStyle w:val="Knyvcme"/>
          <w:sz w:val="36"/>
          <w:szCs w:val="36"/>
        </w:rPr>
      </w:pPr>
    </w:p>
    <w:p w:rsidR="008E0BC9" w:rsidRPr="00031B01" w:rsidRDefault="008E0BC9" w:rsidP="006C599B">
      <w:pPr>
        <w:jc w:val="center"/>
        <w:rPr>
          <w:rStyle w:val="Knyvcme"/>
          <w:sz w:val="36"/>
          <w:szCs w:val="36"/>
        </w:rPr>
      </w:pPr>
    </w:p>
    <w:p w:rsidR="008E0BC9" w:rsidRPr="00031B01" w:rsidRDefault="008E0BC9" w:rsidP="006C599B">
      <w:pPr>
        <w:jc w:val="center"/>
        <w:rPr>
          <w:rStyle w:val="Knyvcme"/>
          <w:sz w:val="36"/>
          <w:szCs w:val="36"/>
        </w:rPr>
      </w:pPr>
    </w:p>
    <w:p w:rsidR="008E0BC9" w:rsidRPr="00031B01" w:rsidRDefault="008E0BC9" w:rsidP="006C599B">
      <w:pPr>
        <w:jc w:val="center"/>
        <w:rPr>
          <w:rStyle w:val="Knyvcme"/>
          <w:sz w:val="36"/>
          <w:szCs w:val="36"/>
        </w:rPr>
      </w:pPr>
    </w:p>
    <w:p w:rsidR="008E0BC9" w:rsidRPr="00031B01" w:rsidRDefault="008E0BC9" w:rsidP="006C599B">
      <w:pPr>
        <w:jc w:val="center"/>
        <w:rPr>
          <w:rStyle w:val="Knyvcme"/>
          <w:sz w:val="36"/>
          <w:szCs w:val="36"/>
        </w:rPr>
      </w:pPr>
      <w:r w:rsidRPr="00031B01">
        <w:rPr>
          <w:rStyle w:val="Knyvcme"/>
          <w:sz w:val="36"/>
          <w:szCs w:val="36"/>
        </w:rPr>
        <w:t>Kazincbarcika, 201</w:t>
      </w:r>
      <w:r>
        <w:rPr>
          <w:rStyle w:val="Knyvcme"/>
          <w:sz w:val="36"/>
          <w:szCs w:val="36"/>
        </w:rPr>
        <w:t>4</w:t>
      </w:r>
      <w:r w:rsidRPr="00031B01">
        <w:rPr>
          <w:rStyle w:val="Knyvcme"/>
          <w:sz w:val="36"/>
          <w:szCs w:val="36"/>
        </w:rPr>
        <w:t>. március</w:t>
      </w:r>
    </w:p>
    <w:p w:rsidR="00207235" w:rsidRDefault="008E0BC9">
      <w:pPr>
        <w:rPr>
          <w:ins w:id="9" w:author="GyoriAgnes" w:date="2014-04-14T10:59:00Z"/>
        </w:rPr>
      </w:pPr>
      <w:del w:id="10" w:author="GyoriAgnes" w:date="2014-04-14T11:01:00Z">
        <w:r w:rsidRPr="00643827" w:rsidDel="00207235">
          <w:br w:type="page"/>
        </w:r>
      </w:del>
      <w:bookmarkStart w:id="11" w:name="_Toc215991633"/>
      <w:bookmarkStart w:id="12" w:name="_Toc215992093"/>
      <w:bookmarkStart w:id="13" w:name="_Toc350763335"/>
    </w:p>
    <w:customXmlInsRangeStart w:id="14" w:author="GyoriAgnes" w:date="2014-04-14T11:00:00Z"/>
    <w:sdt>
      <w:sdtPr>
        <w:rPr>
          <w:rFonts w:ascii="Times New Roman" w:eastAsia="Times New Roman" w:hAnsi="Times New Roman" w:cs="Times New Roman"/>
          <w:b w:val="0"/>
          <w:bCs w:val="0"/>
          <w:color w:val="auto"/>
          <w:sz w:val="24"/>
          <w:szCs w:val="24"/>
          <w:lang w:eastAsia="hu-HU"/>
        </w:rPr>
        <w:id w:val="13525830"/>
        <w:docPartObj>
          <w:docPartGallery w:val="Table of Contents"/>
          <w:docPartUnique/>
        </w:docPartObj>
      </w:sdtPr>
      <w:sdtEndPr/>
      <w:sdtContent>
        <w:customXmlInsRangeEnd w:id="14"/>
        <w:p w:rsidR="00F922F2" w:rsidRDefault="00207235">
          <w:pPr>
            <w:pStyle w:val="Tartalomjegyzkcmsora"/>
            <w:jc w:val="center"/>
            <w:rPr>
              <w:ins w:id="15" w:author="GyoriAgnes" w:date="2014-04-14T11:01:00Z"/>
            </w:rPr>
            <w:pPrChange w:id="16" w:author="GyoriAgnes" w:date="2014-04-14T11:01:00Z">
              <w:pPr>
                <w:pStyle w:val="Tartalomjegyzkcmsora"/>
              </w:pPr>
            </w:pPrChange>
          </w:pPr>
          <w:ins w:id="17" w:author="GyoriAgnes" w:date="2014-04-14T11:00:00Z">
            <w:r>
              <w:t>Tartalomjegyzék</w:t>
            </w:r>
          </w:ins>
        </w:p>
        <w:p w:rsidR="00F922F2" w:rsidRDefault="00F922F2">
          <w:pPr>
            <w:rPr>
              <w:ins w:id="18" w:author="GyoriAgnes" w:date="2014-04-14T11:00:00Z"/>
              <w:rPrChange w:id="19" w:author="GyoriAgnes" w:date="2014-04-14T11:01:00Z">
                <w:rPr>
                  <w:ins w:id="20" w:author="GyoriAgnes" w:date="2014-04-14T11:00:00Z"/>
                </w:rPr>
              </w:rPrChange>
            </w:rPr>
            <w:pPrChange w:id="21" w:author="GyoriAgnes" w:date="2014-04-14T11:01:00Z">
              <w:pPr>
                <w:pStyle w:val="Tartalomjegyzkcmsora"/>
              </w:pPr>
            </w:pPrChange>
          </w:pPr>
        </w:p>
        <w:p w:rsidR="00207235" w:rsidRDefault="00C937F7">
          <w:pPr>
            <w:pStyle w:val="TJ1"/>
            <w:tabs>
              <w:tab w:val="right" w:leader="dot" w:pos="9062"/>
            </w:tabs>
            <w:rPr>
              <w:rFonts w:asciiTheme="minorHAnsi" w:eastAsiaTheme="minorEastAsia" w:hAnsiTheme="minorHAnsi" w:cstheme="minorBidi"/>
              <w:b w:val="0"/>
              <w:bCs w:val="0"/>
              <w:caps w:val="0"/>
              <w:noProof/>
              <w:sz w:val="22"/>
              <w:szCs w:val="22"/>
            </w:rPr>
          </w:pPr>
          <w:ins w:id="22" w:author="GyoriAgnes" w:date="2014-04-14T11:00:00Z">
            <w:r>
              <w:fldChar w:fldCharType="begin"/>
            </w:r>
            <w:r w:rsidR="00207235">
              <w:instrText xml:space="preserve"> TOC \o "1-3" \h \z \u </w:instrText>
            </w:r>
            <w:r>
              <w:fldChar w:fldCharType="separate"/>
            </w:r>
          </w:ins>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"_Toc385236561"</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1. A választott kerettanterv</w:t>
          </w:r>
          <w:r w:rsidR="00207235">
            <w:rPr>
              <w:noProof/>
              <w:webHidden/>
            </w:rPr>
            <w:tab/>
          </w:r>
          <w:r>
            <w:rPr>
              <w:noProof/>
              <w:webHidden/>
            </w:rPr>
            <w:fldChar w:fldCharType="begin"/>
          </w:r>
          <w:r w:rsidR="00207235">
            <w:rPr>
              <w:noProof/>
              <w:webHidden/>
            </w:rPr>
            <w:instrText xml:space="preserve"> PAGEREF _Toc385236561 \h </w:instrText>
          </w:r>
          <w:r>
            <w:rPr>
              <w:noProof/>
              <w:webHidden/>
            </w:rPr>
          </w:r>
          <w:r>
            <w:rPr>
              <w:noProof/>
              <w:webHidden/>
            </w:rPr>
            <w:fldChar w:fldCharType="separate"/>
          </w:r>
          <w:ins w:id="23" w:author="GyoriAgnes" w:date="2014-07-10T13:36:00Z">
            <w:r w:rsidR="00FA5D83">
              <w:rPr>
                <w:noProof/>
                <w:webHidden/>
              </w:rPr>
              <w:t>5</w:t>
            </w:r>
          </w:ins>
          <w:del w:id="24" w:author="GyoriAgnes" w:date="2014-04-14T11:01:00Z">
            <w:r w:rsidR="00207235" w:rsidDel="00207235">
              <w:rPr>
                <w:noProof/>
                <w:webHidden/>
              </w:rPr>
              <w:delText>5</w:delText>
            </w:r>
          </w:del>
          <w:r>
            <w:rPr>
              <w:noProof/>
              <w:webHidden/>
            </w:rPr>
            <w:fldChar w:fldCharType="end"/>
          </w:r>
          <w:r w:rsidRPr="00DD2581">
            <w:rPr>
              <w:rStyle w:val="Hiperhivatkozs"/>
              <w:noProof/>
            </w:rPr>
            <w:fldChar w:fldCharType="end"/>
          </w:r>
        </w:p>
        <w:p w:rsidR="00207235" w:rsidRDefault="00C937F7">
          <w:pPr>
            <w:pStyle w:val="TJ1"/>
            <w:tabs>
              <w:tab w:val="right" w:leader="dot" w:pos="9062"/>
            </w:tabs>
            <w:rPr>
              <w:rFonts w:asciiTheme="minorHAnsi" w:eastAsiaTheme="minorEastAsia" w:hAnsiTheme="minorHAnsi" w:cstheme="minorBidi"/>
              <w:b w:val="0"/>
              <w:bCs w:val="0"/>
              <w: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"_Toc385236562"</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2. Kötelező tanórai foglalkozások, megtanítandó és elsajátítandó tananyagok</w:t>
          </w:r>
          <w:r w:rsidR="00207235">
            <w:rPr>
              <w:noProof/>
              <w:webHidden/>
            </w:rPr>
            <w:tab/>
          </w:r>
          <w:r>
            <w:rPr>
              <w:noProof/>
              <w:webHidden/>
            </w:rPr>
            <w:fldChar w:fldCharType="begin"/>
          </w:r>
          <w:r w:rsidR="00207235">
            <w:rPr>
              <w:noProof/>
              <w:webHidden/>
            </w:rPr>
            <w:instrText xml:space="preserve"> PAGEREF _Toc385236562 \h </w:instrText>
          </w:r>
          <w:r>
            <w:rPr>
              <w:noProof/>
              <w:webHidden/>
            </w:rPr>
          </w:r>
          <w:r>
            <w:rPr>
              <w:noProof/>
              <w:webHidden/>
            </w:rPr>
            <w:fldChar w:fldCharType="separate"/>
          </w:r>
          <w:ins w:id="25" w:author="GyoriAgnes" w:date="2014-07-10T13:36:00Z">
            <w:r w:rsidR="00FA5D83">
              <w:rPr>
                <w:noProof/>
                <w:webHidden/>
              </w:rPr>
              <w:t>5</w:t>
            </w:r>
          </w:ins>
          <w:del w:id="26" w:author="GyoriAgnes" w:date="2014-04-14T11:01:00Z">
            <w:r w:rsidR="00207235" w:rsidDel="00207235">
              <w:rPr>
                <w:noProof/>
                <w:webHidden/>
              </w:rPr>
              <w:delText>5</w:delText>
            </w:r>
          </w:del>
          <w:r>
            <w:rPr>
              <w:noProof/>
              <w:webHidden/>
            </w:rPr>
            <w:fldChar w:fldCharType="end"/>
          </w:r>
          <w:r w:rsidRPr="00DD2581">
            <w:rPr>
              <w:rStyle w:val="Hiperhivatkozs"/>
              <w:noProof/>
            </w:rPr>
            <w:fldChar w:fldCharType="end"/>
          </w:r>
        </w:p>
        <w:p w:rsidR="00207235" w:rsidRDefault="00C937F7">
          <w:pPr>
            <w:pStyle w:val="TJ1"/>
            <w:tabs>
              <w:tab w:val="right" w:leader="dot" w:pos="9062"/>
            </w:tabs>
            <w:rPr>
              <w:rFonts w:asciiTheme="minorHAnsi" w:eastAsiaTheme="minorEastAsia" w:hAnsiTheme="minorHAnsi" w:cstheme="minorBidi"/>
              <w:b w:val="0"/>
              <w:bCs w:val="0"/>
              <w: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"_Toc385236563"</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3. Tankönyvek, tanulmányi segédletek és taneszközök kiválasztásának elvei</w:t>
          </w:r>
          <w:r w:rsidR="00207235">
            <w:rPr>
              <w:noProof/>
              <w:webHidden/>
            </w:rPr>
            <w:tab/>
          </w:r>
          <w:r>
            <w:rPr>
              <w:noProof/>
              <w:webHidden/>
            </w:rPr>
            <w:fldChar w:fldCharType="begin"/>
          </w:r>
          <w:r w:rsidR="00207235">
            <w:rPr>
              <w:noProof/>
              <w:webHidden/>
            </w:rPr>
            <w:instrText xml:space="preserve"> PAGEREF _Toc385236563 \h </w:instrText>
          </w:r>
          <w:r>
            <w:rPr>
              <w:noProof/>
              <w:webHidden/>
            </w:rPr>
          </w:r>
          <w:r>
            <w:rPr>
              <w:noProof/>
              <w:webHidden/>
            </w:rPr>
            <w:fldChar w:fldCharType="separate"/>
          </w:r>
          <w:ins w:id="27" w:author="GyoriAgnes" w:date="2014-07-10T13:36:00Z">
            <w:r w:rsidR="00FA5D83">
              <w:rPr>
                <w:noProof/>
                <w:webHidden/>
              </w:rPr>
              <w:t>6</w:t>
            </w:r>
          </w:ins>
          <w:del w:id="28" w:author="GyoriAgnes" w:date="2014-04-14T11:01:00Z">
            <w:r w:rsidR="00207235" w:rsidDel="00207235">
              <w:rPr>
                <w:noProof/>
                <w:webHidden/>
              </w:rPr>
              <w:delText>6</w:delText>
            </w:r>
          </w:del>
          <w:r>
            <w:rPr>
              <w:noProof/>
              <w:webHidden/>
            </w:rPr>
            <w:fldChar w:fldCharType="end"/>
          </w:r>
          <w:r w:rsidRPr="00DD2581">
            <w:rPr>
              <w:rStyle w:val="Hiperhivatkozs"/>
              <w:noProof/>
            </w:rPr>
            <w:fldChar w:fldCharType="end"/>
          </w:r>
        </w:p>
        <w:p w:rsidR="00207235" w:rsidRDefault="00C937F7">
          <w:pPr>
            <w:pStyle w:val="TJ1"/>
            <w:tabs>
              <w:tab w:val="right" w:leader="dot" w:pos="9062"/>
            </w:tabs>
            <w:rPr>
              <w:rFonts w:asciiTheme="minorHAnsi" w:eastAsiaTheme="minorEastAsia" w:hAnsiTheme="minorHAnsi" w:cstheme="minorBidi"/>
              <w:b w:val="0"/>
              <w:bCs w:val="0"/>
              <w: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"_Toc385236564"</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4. A Nemzeti alaptantervben meghatározott pedagógiai feladatok helyi megvalósítása</w:t>
          </w:r>
          <w:r w:rsidR="00207235">
            <w:rPr>
              <w:noProof/>
              <w:webHidden/>
            </w:rPr>
            <w:tab/>
          </w:r>
          <w:r>
            <w:rPr>
              <w:noProof/>
              <w:webHidden/>
            </w:rPr>
            <w:fldChar w:fldCharType="begin"/>
          </w:r>
          <w:r w:rsidR="00207235">
            <w:rPr>
              <w:noProof/>
              <w:webHidden/>
            </w:rPr>
            <w:instrText xml:space="preserve"> PAGEREF _Toc385236564 \h </w:instrText>
          </w:r>
          <w:r>
            <w:rPr>
              <w:noProof/>
              <w:webHidden/>
            </w:rPr>
          </w:r>
          <w:r>
            <w:rPr>
              <w:noProof/>
              <w:webHidden/>
            </w:rPr>
            <w:fldChar w:fldCharType="separate"/>
          </w:r>
          <w:ins w:id="29" w:author="GyoriAgnes" w:date="2014-07-10T13:36:00Z">
            <w:r w:rsidR="00FA5D83">
              <w:rPr>
                <w:noProof/>
                <w:webHidden/>
              </w:rPr>
              <w:t>7</w:t>
            </w:r>
          </w:ins>
          <w:del w:id="30" w:author="GyoriAgnes" w:date="2014-04-14T11:01:00Z">
            <w:r w:rsidR="00207235" w:rsidDel="00207235">
              <w:rPr>
                <w:noProof/>
                <w:webHidden/>
              </w:rPr>
              <w:delText>7</w:delText>
            </w:r>
          </w:del>
          <w:r>
            <w:rPr>
              <w:noProof/>
              <w:webHidden/>
            </w:rPr>
            <w:fldChar w:fldCharType="end"/>
          </w:r>
          <w:r w:rsidRPr="00DD2581">
            <w:rPr>
              <w:rStyle w:val="Hiperhivatkozs"/>
              <w:noProof/>
            </w:rPr>
            <w:fldChar w:fldCharType="end"/>
          </w:r>
        </w:p>
        <w:p w:rsidR="00207235" w:rsidRDefault="00C937F7">
          <w:pPr>
            <w:pStyle w:val="TJ1"/>
            <w:tabs>
              <w:tab w:val="right" w:leader="dot" w:pos="9062"/>
            </w:tabs>
            <w:rPr>
              <w:rFonts w:asciiTheme="minorHAnsi" w:eastAsiaTheme="minorEastAsia" w:hAnsiTheme="minorHAnsi" w:cstheme="minorBidi"/>
              <w:b w:val="0"/>
              <w:bCs w:val="0"/>
              <w: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"_Toc385236565"</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5. A mindennapos testnevelés megvalósításának módja</w:t>
          </w:r>
          <w:r w:rsidR="00207235">
            <w:rPr>
              <w:noProof/>
              <w:webHidden/>
            </w:rPr>
            <w:tab/>
          </w:r>
          <w:r>
            <w:rPr>
              <w:noProof/>
              <w:webHidden/>
            </w:rPr>
            <w:fldChar w:fldCharType="begin"/>
          </w:r>
          <w:r w:rsidR="00207235">
            <w:rPr>
              <w:noProof/>
              <w:webHidden/>
            </w:rPr>
            <w:instrText xml:space="preserve"> PAGEREF _Toc385236565 \h </w:instrText>
          </w:r>
          <w:r>
            <w:rPr>
              <w:noProof/>
              <w:webHidden/>
            </w:rPr>
          </w:r>
          <w:r>
            <w:rPr>
              <w:noProof/>
              <w:webHidden/>
            </w:rPr>
            <w:fldChar w:fldCharType="separate"/>
          </w:r>
          <w:ins w:id="31" w:author="GyoriAgnes" w:date="2014-07-10T13:36:00Z">
            <w:r w:rsidR="00FA5D83">
              <w:rPr>
                <w:noProof/>
                <w:webHidden/>
              </w:rPr>
              <w:t>8</w:t>
            </w:r>
          </w:ins>
          <w:del w:id="32" w:author="GyoriAgnes" w:date="2014-04-14T11:01:00Z">
            <w:r w:rsidR="00207235" w:rsidDel="00207235">
              <w:rPr>
                <w:noProof/>
                <w:webHidden/>
              </w:rPr>
              <w:delText>8</w:delText>
            </w:r>
          </w:del>
          <w:r>
            <w:rPr>
              <w:noProof/>
              <w:webHidden/>
            </w:rPr>
            <w:fldChar w:fldCharType="end"/>
          </w:r>
          <w:r w:rsidRPr="00DD2581">
            <w:rPr>
              <w:rStyle w:val="Hiperhivatkozs"/>
              <w:noProof/>
            </w:rPr>
            <w:fldChar w:fldCharType="end"/>
          </w:r>
        </w:p>
        <w:p w:rsidR="00207235" w:rsidRDefault="00C937F7">
          <w:pPr>
            <w:pStyle w:val="TJ1"/>
            <w:tabs>
              <w:tab w:val="right" w:leader="dot" w:pos="9062"/>
            </w:tabs>
            <w:rPr>
              <w:rFonts w:asciiTheme="minorHAnsi" w:eastAsiaTheme="minorEastAsia" w:hAnsiTheme="minorHAnsi" w:cstheme="minorBidi"/>
              <w:b w:val="0"/>
              <w:bCs w:val="0"/>
              <w: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"_Toc385236566"</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6. Választható tantárgyak, foglalkozások</w:t>
          </w:r>
          <w:r w:rsidR="00207235">
            <w:rPr>
              <w:noProof/>
              <w:webHidden/>
            </w:rPr>
            <w:tab/>
          </w:r>
          <w:r>
            <w:rPr>
              <w:noProof/>
              <w:webHidden/>
            </w:rPr>
            <w:fldChar w:fldCharType="begin"/>
          </w:r>
          <w:r w:rsidR="00207235">
            <w:rPr>
              <w:noProof/>
              <w:webHidden/>
            </w:rPr>
            <w:instrText xml:space="preserve"> PAGEREF _Toc385236566 \h </w:instrText>
          </w:r>
          <w:r>
            <w:rPr>
              <w:noProof/>
              <w:webHidden/>
            </w:rPr>
          </w:r>
          <w:r>
            <w:rPr>
              <w:noProof/>
              <w:webHidden/>
            </w:rPr>
            <w:fldChar w:fldCharType="separate"/>
          </w:r>
          <w:ins w:id="33" w:author="GyoriAgnes" w:date="2014-07-10T13:36:00Z">
            <w:r w:rsidR="00FA5D83">
              <w:rPr>
                <w:noProof/>
                <w:webHidden/>
              </w:rPr>
              <w:t>8</w:t>
            </w:r>
          </w:ins>
          <w:del w:id="34" w:author="GyoriAgnes" w:date="2014-04-14T11:01:00Z">
            <w:r w:rsidR="00207235" w:rsidDel="00207235">
              <w:rPr>
                <w:noProof/>
                <w:webHidden/>
              </w:rPr>
              <w:delText>8</w:delText>
            </w:r>
          </w:del>
          <w:r>
            <w:rPr>
              <w:noProof/>
              <w:webHidden/>
            </w:rPr>
            <w:fldChar w:fldCharType="end"/>
          </w:r>
          <w:r w:rsidRPr="00DD2581">
            <w:rPr>
              <w:rStyle w:val="Hiperhivatkozs"/>
              <w:noProof/>
            </w:rPr>
            <w:fldChar w:fldCharType="end"/>
          </w:r>
        </w:p>
        <w:p w:rsidR="00207235" w:rsidRDefault="00C937F7">
          <w:pPr>
            <w:pStyle w:val="TJ1"/>
            <w:tabs>
              <w:tab w:val="right" w:leader="dot" w:pos="9062"/>
            </w:tabs>
            <w:rPr>
              <w:rFonts w:asciiTheme="minorHAnsi" w:eastAsiaTheme="minorEastAsia" w:hAnsiTheme="minorHAnsi" w:cstheme="minorBidi"/>
              <w:b w:val="0"/>
              <w:bCs w:val="0"/>
              <w: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"_Toc385236567"</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7. Érettségi vizsga</w:t>
          </w:r>
          <w:r w:rsidR="00207235">
            <w:rPr>
              <w:noProof/>
              <w:webHidden/>
            </w:rPr>
            <w:tab/>
          </w:r>
          <w:r>
            <w:rPr>
              <w:noProof/>
              <w:webHidden/>
            </w:rPr>
            <w:fldChar w:fldCharType="begin"/>
          </w:r>
          <w:r w:rsidR="00207235">
            <w:rPr>
              <w:noProof/>
              <w:webHidden/>
            </w:rPr>
            <w:instrText xml:space="preserve"> PAGEREF _Toc385236567 \h </w:instrText>
          </w:r>
          <w:r>
            <w:rPr>
              <w:noProof/>
              <w:webHidden/>
            </w:rPr>
          </w:r>
          <w:r>
            <w:rPr>
              <w:noProof/>
              <w:webHidden/>
            </w:rPr>
            <w:fldChar w:fldCharType="separate"/>
          </w:r>
          <w:ins w:id="35" w:author="GyoriAgnes" w:date="2014-07-10T13:36:00Z">
            <w:r w:rsidR="00FA5D83">
              <w:rPr>
                <w:noProof/>
                <w:webHidden/>
              </w:rPr>
              <w:t>11</w:t>
            </w:r>
          </w:ins>
          <w:del w:id="36" w:author="GyoriAgnes" w:date="2014-04-14T11:01:00Z">
            <w:r w:rsidR="00207235" w:rsidDel="00207235">
              <w:rPr>
                <w:noProof/>
                <w:webHidden/>
              </w:rPr>
              <w:delText>11</w:delText>
            </w:r>
          </w:del>
          <w:r>
            <w:rPr>
              <w:noProof/>
              <w:webHidden/>
            </w:rPr>
            <w:fldChar w:fldCharType="end"/>
          </w:r>
          <w:r w:rsidRPr="00DD2581">
            <w:rPr>
              <w:rStyle w:val="Hiperhivatkozs"/>
              <w:noProof/>
            </w:rPr>
            <w:fldChar w:fldCharType="end"/>
          </w:r>
        </w:p>
        <w:p w:rsidR="00207235" w:rsidRDefault="00C937F7">
          <w:pPr>
            <w:pStyle w:val="TJ2"/>
            <w:tabs>
              <w:tab w:val="right" w:leader="dot" w:pos="9062"/>
            </w:tabs>
            <w:rPr>
              <w:rFonts w:asciiTheme="minorHAnsi" w:eastAsiaTheme="minorEastAsia" w:hAnsiTheme="minorHAnsi" w:cstheme="minorBidi"/>
              <w:small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"_Toc385236568"</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7.1. Érettségi vizsgatárgyak</w:t>
          </w:r>
          <w:r w:rsidR="00207235">
            <w:rPr>
              <w:noProof/>
              <w:webHidden/>
            </w:rPr>
            <w:tab/>
          </w:r>
          <w:r>
            <w:rPr>
              <w:noProof/>
              <w:webHidden/>
            </w:rPr>
            <w:fldChar w:fldCharType="begin"/>
          </w:r>
          <w:r w:rsidR="00207235">
            <w:rPr>
              <w:noProof/>
              <w:webHidden/>
            </w:rPr>
            <w:instrText xml:space="preserve"> PAGEREF _Toc385236568 \h </w:instrText>
          </w:r>
          <w:r>
            <w:rPr>
              <w:noProof/>
              <w:webHidden/>
            </w:rPr>
          </w:r>
          <w:r>
            <w:rPr>
              <w:noProof/>
              <w:webHidden/>
            </w:rPr>
            <w:fldChar w:fldCharType="separate"/>
          </w:r>
          <w:ins w:id="37" w:author="GyoriAgnes" w:date="2014-07-10T13:36:00Z">
            <w:r w:rsidR="00FA5D83">
              <w:rPr>
                <w:noProof/>
                <w:webHidden/>
              </w:rPr>
              <w:t>11</w:t>
            </w:r>
          </w:ins>
          <w:del w:id="38" w:author="GyoriAgnes" w:date="2014-04-14T11:01:00Z">
            <w:r w:rsidR="00207235" w:rsidDel="00207235">
              <w:rPr>
                <w:noProof/>
                <w:webHidden/>
              </w:rPr>
              <w:delText>11</w:delText>
            </w:r>
          </w:del>
          <w:r>
            <w:rPr>
              <w:noProof/>
              <w:webHidden/>
            </w:rPr>
            <w:fldChar w:fldCharType="end"/>
          </w:r>
          <w:r w:rsidRPr="00DD2581">
            <w:rPr>
              <w:rStyle w:val="Hiperhivatkozs"/>
              <w:noProof/>
            </w:rPr>
            <w:fldChar w:fldCharType="end"/>
          </w:r>
        </w:p>
        <w:p w:rsidR="00207235" w:rsidRDefault="00C937F7">
          <w:pPr>
            <w:pStyle w:val="TJ2"/>
            <w:tabs>
              <w:tab w:val="right" w:leader="dot" w:pos="9062"/>
            </w:tabs>
            <w:rPr>
              <w:rFonts w:asciiTheme="minorHAnsi" w:eastAsiaTheme="minorEastAsia" w:hAnsiTheme="minorHAnsi" w:cstheme="minorBidi"/>
              <w:small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"_Toc385236569"</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7.2.A középszintű érettségi vizsga témakörei</w:t>
          </w:r>
          <w:r w:rsidR="00207235">
            <w:rPr>
              <w:noProof/>
              <w:webHidden/>
            </w:rPr>
            <w:tab/>
          </w:r>
          <w:r>
            <w:rPr>
              <w:noProof/>
              <w:webHidden/>
            </w:rPr>
            <w:fldChar w:fldCharType="begin"/>
          </w:r>
          <w:r w:rsidR="00207235">
            <w:rPr>
              <w:noProof/>
              <w:webHidden/>
            </w:rPr>
            <w:instrText xml:space="preserve"> PAGEREF _Toc385236569 \h </w:instrText>
          </w:r>
          <w:r>
            <w:rPr>
              <w:noProof/>
              <w:webHidden/>
            </w:rPr>
          </w:r>
          <w:r>
            <w:rPr>
              <w:noProof/>
              <w:webHidden/>
            </w:rPr>
            <w:fldChar w:fldCharType="separate"/>
          </w:r>
          <w:ins w:id="39" w:author="GyoriAgnes" w:date="2014-07-10T13:36:00Z">
            <w:r w:rsidR="00FA5D83">
              <w:rPr>
                <w:noProof/>
                <w:webHidden/>
              </w:rPr>
              <w:t>12</w:t>
            </w:r>
          </w:ins>
          <w:del w:id="40" w:author="GyoriAgnes" w:date="2014-04-14T11:01:00Z">
            <w:r w:rsidR="00207235" w:rsidDel="00207235">
              <w:rPr>
                <w:noProof/>
                <w:webHidden/>
              </w:rPr>
              <w:delText>12</w:delText>
            </w:r>
          </w:del>
          <w:r>
            <w:rPr>
              <w:noProof/>
              <w:webHidden/>
            </w:rPr>
            <w:fldChar w:fldCharType="end"/>
          </w:r>
          <w:r w:rsidRPr="00DD2581">
            <w:rPr>
              <w:rStyle w:val="Hiperhivatkozs"/>
              <w:noProof/>
            </w:rPr>
            <w:fldChar w:fldCharType="end"/>
          </w:r>
        </w:p>
        <w:p w:rsidR="00207235" w:rsidRDefault="00C937F7">
          <w:pPr>
            <w:pStyle w:val="TJ1"/>
            <w:tabs>
              <w:tab w:val="right" w:leader="dot" w:pos="9062"/>
            </w:tabs>
            <w:rPr>
              <w:rFonts w:asciiTheme="minorHAnsi" w:eastAsiaTheme="minorEastAsia" w:hAnsiTheme="minorHAnsi" w:cstheme="minorBidi"/>
              <w:b w:val="0"/>
              <w:bCs w:val="0"/>
              <w: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"_Toc385236570"</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8. A tanuló értékelése, minősítése, ellenőrzése</w:t>
          </w:r>
          <w:r w:rsidR="00207235">
            <w:rPr>
              <w:noProof/>
              <w:webHidden/>
            </w:rPr>
            <w:tab/>
          </w:r>
          <w:r>
            <w:rPr>
              <w:noProof/>
              <w:webHidden/>
            </w:rPr>
            <w:fldChar w:fldCharType="begin"/>
          </w:r>
          <w:r w:rsidR="00207235">
            <w:rPr>
              <w:noProof/>
              <w:webHidden/>
            </w:rPr>
            <w:instrText xml:space="preserve"> PAGEREF _Toc385236570 \h </w:instrText>
          </w:r>
          <w:r>
            <w:rPr>
              <w:noProof/>
              <w:webHidden/>
            </w:rPr>
          </w:r>
          <w:r>
            <w:rPr>
              <w:noProof/>
              <w:webHidden/>
            </w:rPr>
            <w:fldChar w:fldCharType="separate"/>
          </w:r>
          <w:ins w:id="41" w:author="GyoriAgnes" w:date="2014-07-10T13:36:00Z">
            <w:r w:rsidR="00FA5D83">
              <w:rPr>
                <w:noProof/>
                <w:webHidden/>
              </w:rPr>
              <w:t>12</w:t>
            </w:r>
          </w:ins>
          <w:del w:id="42" w:author="GyoriAgnes" w:date="2014-04-14T11:01:00Z">
            <w:r w:rsidR="00207235" w:rsidDel="00207235">
              <w:rPr>
                <w:noProof/>
                <w:webHidden/>
              </w:rPr>
              <w:delText>12</w:delText>
            </w:r>
          </w:del>
          <w:r>
            <w:rPr>
              <w:noProof/>
              <w:webHidden/>
            </w:rPr>
            <w:fldChar w:fldCharType="end"/>
          </w:r>
          <w:r w:rsidRPr="00DD2581">
            <w:rPr>
              <w:rStyle w:val="Hiperhivatkozs"/>
              <w:noProof/>
            </w:rPr>
            <w:fldChar w:fldCharType="end"/>
          </w:r>
        </w:p>
        <w:p w:rsidR="00207235" w:rsidRDefault="00C937F7">
          <w:pPr>
            <w:pStyle w:val="TJ2"/>
            <w:tabs>
              <w:tab w:val="right" w:leader="dot" w:pos="9062"/>
            </w:tabs>
            <w:rPr>
              <w:rFonts w:asciiTheme="minorHAnsi" w:eastAsiaTheme="minorEastAsia" w:hAnsiTheme="minorHAnsi" w:cstheme="minorBidi"/>
              <w:small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"_Toc385236571"</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8.1. Az iskolai értékelés alapelvei</w:t>
          </w:r>
          <w:r w:rsidR="00207235">
            <w:rPr>
              <w:noProof/>
              <w:webHidden/>
            </w:rPr>
            <w:tab/>
          </w:r>
          <w:r>
            <w:rPr>
              <w:noProof/>
              <w:webHidden/>
            </w:rPr>
            <w:fldChar w:fldCharType="begin"/>
          </w:r>
          <w:r w:rsidR="00207235">
            <w:rPr>
              <w:noProof/>
              <w:webHidden/>
            </w:rPr>
            <w:instrText xml:space="preserve"> PAGEREF _Toc385236571 \h </w:instrText>
          </w:r>
          <w:r>
            <w:rPr>
              <w:noProof/>
              <w:webHidden/>
            </w:rPr>
          </w:r>
          <w:r>
            <w:rPr>
              <w:noProof/>
              <w:webHidden/>
            </w:rPr>
            <w:fldChar w:fldCharType="separate"/>
          </w:r>
          <w:ins w:id="43" w:author="GyoriAgnes" w:date="2014-07-10T13:36:00Z">
            <w:r w:rsidR="00FA5D83">
              <w:rPr>
                <w:noProof/>
                <w:webHidden/>
              </w:rPr>
              <w:t>12</w:t>
            </w:r>
          </w:ins>
          <w:del w:id="44" w:author="GyoriAgnes" w:date="2014-04-14T11:01:00Z">
            <w:r w:rsidR="00207235" w:rsidDel="00207235">
              <w:rPr>
                <w:noProof/>
                <w:webHidden/>
              </w:rPr>
              <w:delText>12</w:delText>
            </w:r>
          </w:del>
          <w:r>
            <w:rPr>
              <w:noProof/>
              <w:webHidden/>
            </w:rPr>
            <w:fldChar w:fldCharType="end"/>
          </w:r>
          <w:r w:rsidRPr="00DD2581">
            <w:rPr>
              <w:rStyle w:val="Hiperhivatkozs"/>
              <w:noProof/>
            </w:rPr>
            <w:fldChar w:fldCharType="end"/>
          </w:r>
        </w:p>
        <w:p w:rsidR="00207235" w:rsidRDefault="00C937F7">
          <w:pPr>
            <w:pStyle w:val="TJ2"/>
            <w:tabs>
              <w:tab w:val="right" w:leader="dot" w:pos="9062"/>
            </w:tabs>
            <w:rPr>
              <w:rFonts w:asciiTheme="minorHAnsi" w:eastAsiaTheme="minorEastAsia" w:hAnsiTheme="minorHAnsi" w:cstheme="minorBidi"/>
              <w:small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"_Toc385236572"</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8.2. A mérés típusai</w:t>
          </w:r>
          <w:r w:rsidR="00207235">
            <w:rPr>
              <w:noProof/>
              <w:webHidden/>
            </w:rPr>
            <w:tab/>
          </w:r>
          <w:r>
            <w:rPr>
              <w:noProof/>
              <w:webHidden/>
            </w:rPr>
            <w:fldChar w:fldCharType="begin"/>
          </w:r>
          <w:r w:rsidR="00207235">
            <w:rPr>
              <w:noProof/>
              <w:webHidden/>
            </w:rPr>
            <w:instrText xml:space="preserve"> PAGEREF _Toc385236572 \h </w:instrText>
          </w:r>
          <w:r>
            <w:rPr>
              <w:noProof/>
              <w:webHidden/>
            </w:rPr>
          </w:r>
          <w:r>
            <w:rPr>
              <w:noProof/>
              <w:webHidden/>
            </w:rPr>
            <w:fldChar w:fldCharType="separate"/>
          </w:r>
          <w:ins w:id="45" w:author="GyoriAgnes" w:date="2014-07-10T13:36:00Z">
            <w:r w:rsidR="00FA5D83">
              <w:rPr>
                <w:noProof/>
                <w:webHidden/>
              </w:rPr>
              <w:t>13</w:t>
            </w:r>
          </w:ins>
          <w:del w:id="46" w:author="GyoriAgnes" w:date="2014-04-14T11:01:00Z">
            <w:r w:rsidR="00207235" w:rsidDel="00207235">
              <w:rPr>
                <w:noProof/>
                <w:webHidden/>
              </w:rPr>
              <w:delText>13</w:delText>
            </w:r>
          </w:del>
          <w:r>
            <w:rPr>
              <w:noProof/>
              <w:webHidden/>
            </w:rPr>
            <w:fldChar w:fldCharType="end"/>
          </w:r>
          <w:r w:rsidRPr="00DD2581">
            <w:rPr>
              <w:rStyle w:val="Hiperhivatkozs"/>
              <w:noProof/>
            </w:rPr>
            <w:fldChar w:fldCharType="end"/>
          </w:r>
        </w:p>
        <w:p w:rsidR="00207235" w:rsidRDefault="00C937F7">
          <w:pPr>
            <w:pStyle w:val="TJ2"/>
            <w:tabs>
              <w:tab w:val="right" w:leader="dot" w:pos="9062"/>
            </w:tabs>
            <w:rPr>
              <w:rFonts w:asciiTheme="minorHAnsi" w:eastAsiaTheme="minorEastAsia" w:hAnsiTheme="minorHAnsi" w:cstheme="minorBidi"/>
              <w:small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"_Toc385236573"</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8.3. A tantárgyi értékelés formái, rendje, korlátjai</w:t>
          </w:r>
          <w:r w:rsidR="00207235">
            <w:rPr>
              <w:noProof/>
              <w:webHidden/>
            </w:rPr>
            <w:tab/>
          </w:r>
          <w:r>
            <w:rPr>
              <w:noProof/>
              <w:webHidden/>
            </w:rPr>
            <w:fldChar w:fldCharType="begin"/>
          </w:r>
          <w:r w:rsidR="00207235">
            <w:rPr>
              <w:noProof/>
              <w:webHidden/>
            </w:rPr>
            <w:instrText xml:space="preserve"> PAGEREF _Toc385236573 \h </w:instrText>
          </w:r>
          <w:r>
            <w:rPr>
              <w:noProof/>
              <w:webHidden/>
            </w:rPr>
          </w:r>
          <w:r>
            <w:rPr>
              <w:noProof/>
              <w:webHidden/>
            </w:rPr>
            <w:fldChar w:fldCharType="separate"/>
          </w:r>
          <w:ins w:id="47" w:author="GyoriAgnes" w:date="2014-07-10T13:36:00Z">
            <w:r w:rsidR="00FA5D83">
              <w:rPr>
                <w:noProof/>
                <w:webHidden/>
              </w:rPr>
              <w:t>14</w:t>
            </w:r>
          </w:ins>
          <w:del w:id="48" w:author="GyoriAgnes" w:date="2014-04-14T11:01:00Z">
            <w:r w:rsidR="00207235" w:rsidDel="00207235">
              <w:rPr>
                <w:noProof/>
                <w:webHidden/>
              </w:rPr>
              <w:delText>14</w:delText>
            </w:r>
          </w:del>
          <w:r>
            <w:rPr>
              <w:noProof/>
              <w:webHidden/>
            </w:rPr>
            <w:fldChar w:fldCharType="end"/>
          </w:r>
          <w:r w:rsidRPr="00DD2581">
            <w:rPr>
              <w:rStyle w:val="Hiperhivatkozs"/>
              <w:noProof/>
            </w:rPr>
            <w:fldChar w:fldCharType="end"/>
          </w:r>
        </w:p>
        <w:p w:rsidR="00207235" w:rsidRDefault="00C937F7">
          <w:pPr>
            <w:pStyle w:val="TJ2"/>
            <w:tabs>
              <w:tab w:val="right" w:leader="dot" w:pos="9062"/>
            </w:tabs>
            <w:rPr>
              <w:rFonts w:asciiTheme="minorHAnsi" w:eastAsiaTheme="minorEastAsia" w:hAnsiTheme="minorHAnsi" w:cstheme="minorBidi"/>
              <w:small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"_Toc385236574"</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8.4 Az írásbeli és szóbeli beszámoltatások formái, rendje, korlátai, a tanulók értékelésében betöltött szerepe</w:t>
          </w:r>
          <w:r w:rsidR="00207235">
            <w:rPr>
              <w:noProof/>
              <w:webHidden/>
            </w:rPr>
            <w:tab/>
          </w:r>
          <w:r>
            <w:rPr>
              <w:noProof/>
              <w:webHidden/>
            </w:rPr>
            <w:fldChar w:fldCharType="begin"/>
          </w:r>
          <w:r w:rsidR="00207235">
            <w:rPr>
              <w:noProof/>
              <w:webHidden/>
            </w:rPr>
            <w:instrText xml:space="preserve"> PAGEREF _Toc385236574 \h </w:instrText>
          </w:r>
          <w:r>
            <w:rPr>
              <w:noProof/>
              <w:webHidden/>
            </w:rPr>
          </w:r>
          <w:r>
            <w:rPr>
              <w:noProof/>
              <w:webHidden/>
            </w:rPr>
            <w:fldChar w:fldCharType="separate"/>
          </w:r>
          <w:ins w:id="49" w:author="GyoriAgnes" w:date="2014-07-10T13:36:00Z">
            <w:r w:rsidR="00FA5D83">
              <w:rPr>
                <w:noProof/>
                <w:webHidden/>
              </w:rPr>
              <w:t>14</w:t>
            </w:r>
          </w:ins>
          <w:del w:id="50" w:author="GyoriAgnes" w:date="2014-04-14T11:01:00Z">
            <w:r w:rsidR="00207235" w:rsidDel="00207235">
              <w:rPr>
                <w:noProof/>
                <w:webHidden/>
              </w:rPr>
              <w:delText>14</w:delText>
            </w:r>
          </w:del>
          <w:r>
            <w:rPr>
              <w:noProof/>
              <w:webHidden/>
            </w:rPr>
            <w:fldChar w:fldCharType="end"/>
          </w:r>
          <w:r w:rsidRPr="00DD2581">
            <w:rPr>
              <w:rStyle w:val="Hiperhivatkozs"/>
              <w:noProof/>
            </w:rPr>
            <w:fldChar w:fldCharType="end"/>
          </w:r>
        </w:p>
        <w:p w:rsidR="00207235" w:rsidRDefault="00C937F7">
          <w:pPr>
            <w:pStyle w:val="TJ2"/>
            <w:tabs>
              <w:tab w:val="right" w:leader="dot" w:pos="9062"/>
            </w:tabs>
            <w:rPr>
              <w:rFonts w:asciiTheme="minorHAnsi" w:eastAsiaTheme="minorEastAsia" w:hAnsiTheme="minorHAnsi" w:cstheme="minorBidi"/>
              <w:small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"_Toc385236575"</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8.5 A magatartás és szorgalom értékelése</w:t>
          </w:r>
          <w:r w:rsidR="00207235">
            <w:rPr>
              <w:noProof/>
              <w:webHidden/>
            </w:rPr>
            <w:tab/>
          </w:r>
          <w:r>
            <w:rPr>
              <w:noProof/>
              <w:webHidden/>
            </w:rPr>
            <w:fldChar w:fldCharType="begin"/>
          </w:r>
          <w:r w:rsidR="00207235">
            <w:rPr>
              <w:noProof/>
              <w:webHidden/>
            </w:rPr>
            <w:instrText xml:space="preserve"> PAGEREF _Toc385236575 \h </w:instrText>
          </w:r>
          <w:r>
            <w:rPr>
              <w:noProof/>
              <w:webHidden/>
            </w:rPr>
          </w:r>
          <w:r>
            <w:rPr>
              <w:noProof/>
              <w:webHidden/>
            </w:rPr>
            <w:fldChar w:fldCharType="separate"/>
          </w:r>
          <w:ins w:id="51" w:author="GyoriAgnes" w:date="2014-07-10T13:36:00Z">
            <w:r w:rsidR="00FA5D83">
              <w:rPr>
                <w:noProof/>
                <w:webHidden/>
              </w:rPr>
              <w:t>16</w:t>
            </w:r>
          </w:ins>
          <w:del w:id="52" w:author="GyoriAgnes" w:date="2014-04-14T11:01:00Z">
            <w:r w:rsidR="00207235" w:rsidDel="00207235">
              <w:rPr>
                <w:noProof/>
                <w:webHidden/>
              </w:rPr>
              <w:delText>16</w:delText>
            </w:r>
          </w:del>
          <w:r>
            <w:rPr>
              <w:noProof/>
              <w:webHidden/>
            </w:rPr>
            <w:fldChar w:fldCharType="end"/>
          </w:r>
          <w:r w:rsidRPr="00DD2581">
            <w:rPr>
              <w:rStyle w:val="Hiperhivatkozs"/>
              <w:noProof/>
            </w:rPr>
            <w:fldChar w:fldCharType="end"/>
          </w:r>
        </w:p>
        <w:p w:rsidR="00207235" w:rsidRDefault="00C937F7">
          <w:pPr>
            <w:pStyle w:val="TJ2"/>
            <w:tabs>
              <w:tab w:val="right" w:leader="dot" w:pos="9062"/>
            </w:tabs>
            <w:rPr>
              <w:rFonts w:asciiTheme="minorHAnsi" w:eastAsiaTheme="minorEastAsia" w:hAnsiTheme="minorHAnsi" w:cstheme="minorBidi"/>
              <w:small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"_Toc385236576"</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8.6 A gyermekek, tanulók jutalmazásának elvei és formái</w:t>
          </w:r>
          <w:r w:rsidR="00207235">
            <w:rPr>
              <w:noProof/>
              <w:webHidden/>
            </w:rPr>
            <w:tab/>
          </w:r>
          <w:r>
            <w:rPr>
              <w:noProof/>
              <w:webHidden/>
            </w:rPr>
            <w:fldChar w:fldCharType="begin"/>
          </w:r>
          <w:r w:rsidR="00207235">
            <w:rPr>
              <w:noProof/>
              <w:webHidden/>
            </w:rPr>
            <w:instrText xml:space="preserve"> PAGEREF _Toc385236576 \h </w:instrText>
          </w:r>
          <w:r>
            <w:rPr>
              <w:noProof/>
              <w:webHidden/>
            </w:rPr>
          </w:r>
          <w:r>
            <w:rPr>
              <w:noProof/>
              <w:webHidden/>
            </w:rPr>
            <w:fldChar w:fldCharType="separate"/>
          </w:r>
          <w:ins w:id="53" w:author="GyoriAgnes" w:date="2014-07-10T13:36:00Z">
            <w:r w:rsidR="00FA5D83">
              <w:rPr>
                <w:noProof/>
                <w:webHidden/>
              </w:rPr>
              <w:t>18</w:t>
            </w:r>
          </w:ins>
          <w:del w:id="54" w:author="GyoriAgnes" w:date="2014-04-14T11:01:00Z">
            <w:r w:rsidR="00207235" w:rsidDel="00207235">
              <w:rPr>
                <w:noProof/>
                <w:webHidden/>
              </w:rPr>
              <w:delText>18</w:delText>
            </w:r>
          </w:del>
          <w:r>
            <w:rPr>
              <w:noProof/>
              <w:webHidden/>
            </w:rPr>
            <w:fldChar w:fldCharType="end"/>
          </w:r>
          <w:r w:rsidRPr="00DD2581">
            <w:rPr>
              <w:rStyle w:val="Hiperhivatkozs"/>
              <w:noProof/>
            </w:rPr>
            <w:fldChar w:fldCharType="end"/>
          </w:r>
        </w:p>
        <w:p w:rsidR="00207235" w:rsidRDefault="00C937F7">
          <w:pPr>
            <w:pStyle w:val="TJ2"/>
            <w:tabs>
              <w:tab w:val="right" w:leader="dot" w:pos="9062"/>
            </w:tabs>
            <w:rPr>
              <w:rFonts w:asciiTheme="minorHAnsi" w:eastAsiaTheme="minorEastAsia" w:hAnsiTheme="minorHAnsi" w:cstheme="minorBidi"/>
              <w:small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"_Toc385236577"</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8.7 A fegyelmező intézkedések formái és alkalmazásának elvei</w:t>
          </w:r>
          <w:r w:rsidR="00207235">
            <w:rPr>
              <w:noProof/>
              <w:webHidden/>
            </w:rPr>
            <w:tab/>
          </w:r>
          <w:r>
            <w:rPr>
              <w:noProof/>
              <w:webHidden/>
            </w:rPr>
            <w:fldChar w:fldCharType="begin"/>
          </w:r>
          <w:r w:rsidR="00207235">
            <w:rPr>
              <w:noProof/>
              <w:webHidden/>
            </w:rPr>
            <w:instrText xml:space="preserve"> PAGEREF _Toc385236577 \h </w:instrText>
          </w:r>
          <w:r>
            <w:rPr>
              <w:noProof/>
              <w:webHidden/>
            </w:rPr>
          </w:r>
          <w:r>
            <w:rPr>
              <w:noProof/>
              <w:webHidden/>
            </w:rPr>
            <w:fldChar w:fldCharType="separate"/>
          </w:r>
          <w:ins w:id="55" w:author="GyoriAgnes" w:date="2014-07-10T13:36:00Z">
            <w:r w:rsidR="00FA5D83">
              <w:rPr>
                <w:noProof/>
                <w:webHidden/>
              </w:rPr>
              <w:t>20</w:t>
            </w:r>
          </w:ins>
          <w:del w:id="56" w:author="GyoriAgnes" w:date="2014-04-14T11:01:00Z">
            <w:r w:rsidR="00207235" w:rsidDel="00207235">
              <w:rPr>
                <w:noProof/>
                <w:webHidden/>
              </w:rPr>
              <w:delText>20</w:delText>
            </w:r>
          </w:del>
          <w:r>
            <w:rPr>
              <w:noProof/>
              <w:webHidden/>
            </w:rPr>
            <w:fldChar w:fldCharType="end"/>
          </w:r>
          <w:r w:rsidRPr="00DD2581">
            <w:rPr>
              <w:rStyle w:val="Hiperhivatkozs"/>
              <w:noProof/>
            </w:rPr>
            <w:fldChar w:fldCharType="end"/>
          </w:r>
        </w:p>
        <w:p w:rsidR="00207235" w:rsidRDefault="00C937F7">
          <w:pPr>
            <w:pStyle w:val="TJ1"/>
            <w:tabs>
              <w:tab w:val="right" w:leader="dot" w:pos="9062"/>
            </w:tabs>
            <w:rPr>
              <w:rFonts w:asciiTheme="minorHAnsi" w:eastAsiaTheme="minorEastAsia" w:hAnsiTheme="minorHAnsi" w:cstheme="minorBidi"/>
              <w:b w:val="0"/>
              <w:bCs w:val="0"/>
              <w: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"_Toc385236578"</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9. A csoportbontások szervezésének elvei</w:t>
          </w:r>
          <w:r w:rsidR="00207235">
            <w:rPr>
              <w:noProof/>
              <w:webHidden/>
            </w:rPr>
            <w:tab/>
          </w:r>
          <w:r>
            <w:rPr>
              <w:noProof/>
              <w:webHidden/>
            </w:rPr>
            <w:fldChar w:fldCharType="begin"/>
          </w:r>
          <w:r w:rsidR="00207235">
            <w:rPr>
              <w:noProof/>
              <w:webHidden/>
            </w:rPr>
            <w:instrText xml:space="preserve"> PAGEREF _Toc385236578 \h </w:instrText>
          </w:r>
          <w:r>
            <w:rPr>
              <w:noProof/>
              <w:webHidden/>
            </w:rPr>
          </w:r>
          <w:r>
            <w:rPr>
              <w:noProof/>
              <w:webHidden/>
            </w:rPr>
            <w:fldChar w:fldCharType="separate"/>
          </w:r>
          <w:ins w:id="57" w:author="GyoriAgnes" w:date="2014-07-10T13:36:00Z">
            <w:r w:rsidR="00FA5D83">
              <w:rPr>
                <w:noProof/>
                <w:webHidden/>
              </w:rPr>
              <w:t>22</w:t>
            </w:r>
          </w:ins>
          <w:del w:id="58" w:author="GyoriAgnes" w:date="2014-04-14T11:01:00Z">
            <w:r w:rsidR="00207235" w:rsidDel="00207235">
              <w:rPr>
                <w:noProof/>
                <w:webHidden/>
              </w:rPr>
              <w:delText>22</w:delText>
            </w:r>
          </w:del>
          <w:r>
            <w:rPr>
              <w:noProof/>
              <w:webHidden/>
            </w:rPr>
            <w:fldChar w:fldCharType="end"/>
          </w:r>
          <w:r w:rsidRPr="00DD2581">
            <w:rPr>
              <w:rStyle w:val="Hiperhivatkozs"/>
              <w:noProof/>
            </w:rPr>
            <w:fldChar w:fldCharType="end"/>
          </w:r>
        </w:p>
        <w:p w:rsidR="00207235" w:rsidRDefault="00C937F7">
          <w:pPr>
            <w:pStyle w:val="TJ1"/>
            <w:tabs>
              <w:tab w:val="right" w:leader="dot" w:pos="9062"/>
            </w:tabs>
            <w:rPr>
              <w:rFonts w:asciiTheme="minorHAnsi" w:eastAsiaTheme="minorEastAsia" w:hAnsiTheme="minorHAnsi" w:cstheme="minorBidi"/>
              <w:b w:val="0"/>
              <w:bCs w:val="0"/>
              <w: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"_Toc385236579"</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10. A tanulók fizikai állapotának mérése</w:t>
          </w:r>
          <w:r w:rsidR="00207235">
            <w:rPr>
              <w:noProof/>
              <w:webHidden/>
            </w:rPr>
            <w:tab/>
          </w:r>
          <w:r>
            <w:rPr>
              <w:noProof/>
              <w:webHidden/>
            </w:rPr>
            <w:fldChar w:fldCharType="begin"/>
          </w:r>
          <w:r w:rsidR="00207235">
            <w:rPr>
              <w:noProof/>
              <w:webHidden/>
            </w:rPr>
            <w:instrText xml:space="preserve"> PAGEREF _Toc385236579 \h </w:instrText>
          </w:r>
          <w:r>
            <w:rPr>
              <w:noProof/>
              <w:webHidden/>
            </w:rPr>
          </w:r>
          <w:r>
            <w:rPr>
              <w:noProof/>
              <w:webHidden/>
            </w:rPr>
            <w:fldChar w:fldCharType="separate"/>
          </w:r>
          <w:ins w:id="59" w:author="GyoriAgnes" w:date="2014-07-10T13:36:00Z">
            <w:r w:rsidR="00FA5D83">
              <w:rPr>
                <w:noProof/>
                <w:webHidden/>
              </w:rPr>
              <w:t>22</w:t>
            </w:r>
          </w:ins>
          <w:del w:id="60" w:author="GyoriAgnes" w:date="2014-04-14T11:01:00Z">
            <w:r w:rsidR="00207235" w:rsidDel="00207235">
              <w:rPr>
                <w:noProof/>
                <w:webHidden/>
              </w:rPr>
              <w:delText>22</w:delText>
            </w:r>
          </w:del>
          <w:r>
            <w:rPr>
              <w:noProof/>
              <w:webHidden/>
            </w:rPr>
            <w:fldChar w:fldCharType="end"/>
          </w:r>
          <w:r w:rsidRPr="00DD2581">
            <w:rPr>
              <w:rStyle w:val="Hiperhivatkozs"/>
              <w:noProof/>
            </w:rPr>
            <w:fldChar w:fldCharType="end"/>
          </w:r>
        </w:p>
        <w:p w:rsidR="00207235" w:rsidRDefault="00C937F7">
          <w:pPr>
            <w:pStyle w:val="TJ1"/>
            <w:tabs>
              <w:tab w:val="right" w:leader="dot" w:pos="9062"/>
            </w:tabs>
            <w:rPr>
              <w:rFonts w:asciiTheme="minorHAnsi" w:eastAsiaTheme="minorEastAsia" w:hAnsiTheme="minorHAnsi" w:cstheme="minorBidi"/>
              <w:b w:val="0"/>
              <w:bCs w:val="0"/>
              <w: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"_Toc385236580"</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11. Iskolai egészségnevelési program</w:t>
          </w:r>
          <w:r w:rsidR="00207235">
            <w:rPr>
              <w:noProof/>
              <w:webHidden/>
            </w:rPr>
            <w:tab/>
          </w:r>
          <w:r>
            <w:rPr>
              <w:noProof/>
              <w:webHidden/>
            </w:rPr>
            <w:fldChar w:fldCharType="begin"/>
          </w:r>
          <w:r w:rsidR="00207235">
            <w:rPr>
              <w:noProof/>
              <w:webHidden/>
            </w:rPr>
            <w:instrText xml:space="preserve"> PAGEREF _Toc385236580 \h </w:instrText>
          </w:r>
          <w:r>
            <w:rPr>
              <w:noProof/>
              <w:webHidden/>
            </w:rPr>
          </w:r>
          <w:r>
            <w:rPr>
              <w:noProof/>
              <w:webHidden/>
            </w:rPr>
            <w:fldChar w:fldCharType="separate"/>
          </w:r>
          <w:ins w:id="61" w:author="GyoriAgnes" w:date="2014-07-10T13:36:00Z">
            <w:r w:rsidR="00FA5D83">
              <w:rPr>
                <w:noProof/>
                <w:webHidden/>
              </w:rPr>
              <w:t>22</w:t>
            </w:r>
          </w:ins>
          <w:del w:id="62" w:author="GyoriAgnes" w:date="2014-04-14T11:01:00Z">
            <w:r w:rsidR="00207235" w:rsidDel="00207235">
              <w:rPr>
                <w:noProof/>
                <w:webHidden/>
              </w:rPr>
              <w:delText>22</w:delText>
            </w:r>
          </w:del>
          <w:r>
            <w:rPr>
              <w:noProof/>
              <w:webHidden/>
            </w:rPr>
            <w:fldChar w:fldCharType="end"/>
          </w:r>
          <w:r w:rsidRPr="00DD2581">
            <w:rPr>
              <w:rStyle w:val="Hiperhivatkozs"/>
              <w:noProof/>
            </w:rPr>
            <w:fldChar w:fldCharType="end"/>
          </w:r>
        </w:p>
        <w:p w:rsidR="00207235" w:rsidRDefault="00C937F7">
          <w:pPr>
            <w:pStyle w:val="TJ2"/>
            <w:tabs>
              <w:tab w:val="right" w:leader="dot" w:pos="9062"/>
            </w:tabs>
            <w:rPr>
              <w:rFonts w:asciiTheme="minorHAnsi" w:eastAsiaTheme="minorEastAsia" w:hAnsiTheme="minorHAnsi" w:cstheme="minorBidi"/>
              <w:small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"_Toc385236581"</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11.1. Az iskola egészségnevelési tevékenységének kiemelt feladatai</w:t>
          </w:r>
          <w:r w:rsidR="00207235">
            <w:rPr>
              <w:noProof/>
              <w:webHidden/>
            </w:rPr>
            <w:tab/>
          </w:r>
          <w:r>
            <w:rPr>
              <w:noProof/>
              <w:webHidden/>
            </w:rPr>
            <w:fldChar w:fldCharType="begin"/>
          </w:r>
          <w:r w:rsidR="00207235">
            <w:rPr>
              <w:noProof/>
              <w:webHidden/>
            </w:rPr>
            <w:instrText xml:space="preserve"> PAGEREF _Toc385236581 \h </w:instrText>
          </w:r>
          <w:r>
            <w:rPr>
              <w:noProof/>
              <w:webHidden/>
            </w:rPr>
          </w:r>
          <w:r>
            <w:rPr>
              <w:noProof/>
              <w:webHidden/>
            </w:rPr>
            <w:fldChar w:fldCharType="separate"/>
          </w:r>
          <w:ins w:id="63" w:author="GyoriAgnes" w:date="2014-07-10T13:36:00Z">
            <w:r w:rsidR="00FA5D83">
              <w:rPr>
                <w:noProof/>
                <w:webHidden/>
              </w:rPr>
              <w:t>22</w:t>
            </w:r>
          </w:ins>
          <w:del w:id="64" w:author="GyoriAgnes" w:date="2014-04-14T11:01:00Z">
            <w:r w:rsidR="00207235" w:rsidDel="00207235">
              <w:rPr>
                <w:noProof/>
                <w:webHidden/>
              </w:rPr>
              <w:delText>22</w:delText>
            </w:r>
          </w:del>
          <w:r>
            <w:rPr>
              <w:noProof/>
              <w:webHidden/>
            </w:rPr>
            <w:fldChar w:fldCharType="end"/>
          </w:r>
          <w:r w:rsidRPr="00DD2581">
            <w:rPr>
              <w:rStyle w:val="Hiperhivatkozs"/>
              <w:noProof/>
            </w:rPr>
            <w:fldChar w:fldCharType="end"/>
          </w:r>
        </w:p>
        <w:p w:rsidR="00207235" w:rsidRDefault="00C937F7">
          <w:pPr>
            <w:pStyle w:val="TJ2"/>
            <w:tabs>
              <w:tab w:val="right" w:leader="dot" w:pos="9062"/>
            </w:tabs>
            <w:rPr>
              <w:rFonts w:asciiTheme="minorHAnsi" w:eastAsiaTheme="minorEastAsia" w:hAnsiTheme="minorHAnsi" w:cstheme="minorBidi"/>
              <w:small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"_Toc385236582"</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11.2. Az iskolai egészségnevelést szolgáló tevékenységformák</w:t>
          </w:r>
          <w:r w:rsidR="00207235">
            <w:rPr>
              <w:noProof/>
              <w:webHidden/>
            </w:rPr>
            <w:tab/>
          </w:r>
          <w:r>
            <w:rPr>
              <w:noProof/>
              <w:webHidden/>
            </w:rPr>
            <w:fldChar w:fldCharType="begin"/>
          </w:r>
          <w:r w:rsidR="00207235">
            <w:rPr>
              <w:noProof/>
              <w:webHidden/>
            </w:rPr>
            <w:instrText xml:space="preserve"> PAGEREF _Toc385236582 \h </w:instrText>
          </w:r>
          <w:r>
            <w:rPr>
              <w:noProof/>
              <w:webHidden/>
            </w:rPr>
          </w:r>
          <w:r>
            <w:rPr>
              <w:noProof/>
              <w:webHidden/>
            </w:rPr>
            <w:fldChar w:fldCharType="separate"/>
          </w:r>
          <w:ins w:id="65" w:author="GyoriAgnes" w:date="2014-07-10T13:36:00Z">
            <w:r w:rsidR="00FA5D83">
              <w:rPr>
                <w:noProof/>
                <w:webHidden/>
              </w:rPr>
              <w:t>22</w:t>
            </w:r>
          </w:ins>
          <w:del w:id="66" w:author="GyoriAgnes" w:date="2014-04-14T11:01:00Z">
            <w:r w:rsidR="00207235" w:rsidDel="00207235">
              <w:rPr>
                <w:noProof/>
                <w:webHidden/>
              </w:rPr>
              <w:delText>22</w:delText>
            </w:r>
          </w:del>
          <w:r>
            <w:rPr>
              <w:noProof/>
              <w:webHidden/>
            </w:rPr>
            <w:fldChar w:fldCharType="end"/>
          </w:r>
          <w:r w:rsidRPr="00DD2581">
            <w:rPr>
              <w:rStyle w:val="Hiperhivatkozs"/>
              <w:noProof/>
            </w:rPr>
            <w:fldChar w:fldCharType="end"/>
          </w:r>
        </w:p>
        <w:p w:rsidR="00207235" w:rsidRDefault="00C937F7">
          <w:pPr>
            <w:pStyle w:val="TJ2"/>
            <w:tabs>
              <w:tab w:val="right" w:leader="dot" w:pos="9062"/>
            </w:tabs>
            <w:rPr>
              <w:rFonts w:asciiTheme="minorHAnsi" w:eastAsiaTheme="minorEastAsia" w:hAnsiTheme="minorHAnsi" w:cstheme="minorBidi"/>
              <w:small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"_Toc385236583"</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11.3. Az iskolai egészségnevelés területei</w:t>
          </w:r>
          <w:r w:rsidR="00207235">
            <w:rPr>
              <w:noProof/>
              <w:webHidden/>
            </w:rPr>
            <w:tab/>
          </w:r>
          <w:r>
            <w:rPr>
              <w:noProof/>
              <w:webHidden/>
            </w:rPr>
            <w:fldChar w:fldCharType="begin"/>
          </w:r>
          <w:r w:rsidR="00207235">
            <w:rPr>
              <w:noProof/>
              <w:webHidden/>
            </w:rPr>
            <w:instrText xml:space="preserve"> PAGEREF _Toc385236583 \h </w:instrText>
          </w:r>
          <w:r>
            <w:rPr>
              <w:noProof/>
              <w:webHidden/>
            </w:rPr>
          </w:r>
          <w:r>
            <w:rPr>
              <w:noProof/>
              <w:webHidden/>
            </w:rPr>
            <w:fldChar w:fldCharType="separate"/>
          </w:r>
          <w:ins w:id="67" w:author="GyoriAgnes" w:date="2014-07-10T13:36:00Z">
            <w:r w:rsidR="00FA5D83">
              <w:rPr>
                <w:noProof/>
                <w:webHidden/>
              </w:rPr>
              <w:t>23</w:t>
            </w:r>
          </w:ins>
          <w:del w:id="68" w:author="GyoriAgnes" w:date="2014-04-14T11:01:00Z">
            <w:r w:rsidR="00207235" w:rsidDel="00207235">
              <w:rPr>
                <w:noProof/>
                <w:webHidden/>
              </w:rPr>
              <w:delText>23</w:delText>
            </w:r>
          </w:del>
          <w:r>
            <w:rPr>
              <w:noProof/>
              <w:webHidden/>
            </w:rPr>
            <w:fldChar w:fldCharType="end"/>
          </w:r>
          <w:r w:rsidRPr="00DD2581">
            <w:rPr>
              <w:rStyle w:val="Hiperhivatkozs"/>
              <w:noProof/>
            </w:rPr>
            <w:fldChar w:fldCharType="end"/>
          </w:r>
        </w:p>
        <w:p w:rsidR="00207235" w:rsidRDefault="00C937F7">
          <w:pPr>
            <w:pStyle w:val="TJ1"/>
            <w:tabs>
              <w:tab w:val="right" w:leader="dot" w:pos="9062"/>
            </w:tabs>
            <w:rPr>
              <w:rFonts w:asciiTheme="minorHAnsi" w:eastAsiaTheme="minorEastAsia" w:hAnsiTheme="minorHAnsi" w:cstheme="minorBidi"/>
              <w:b w:val="0"/>
              <w:bCs w:val="0"/>
              <w: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"_Toc385236584"</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12. Környezeti nevelési program</w:t>
          </w:r>
          <w:r w:rsidR="00207235">
            <w:rPr>
              <w:noProof/>
              <w:webHidden/>
            </w:rPr>
            <w:tab/>
          </w:r>
          <w:r>
            <w:rPr>
              <w:noProof/>
              <w:webHidden/>
            </w:rPr>
            <w:fldChar w:fldCharType="begin"/>
          </w:r>
          <w:r w:rsidR="00207235">
            <w:rPr>
              <w:noProof/>
              <w:webHidden/>
            </w:rPr>
            <w:instrText xml:space="preserve"> PAGEREF _Toc385236584 \h </w:instrText>
          </w:r>
          <w:r>
            <w:rPr>
              <w:noProof/>
              <w:webHidden/>
            </w:rPr>
          </w:r>
          <w:r>
            <w:rPr>
              <w:noProof/>
              <w:webHidden/>
            </w:rPr>
            <w:fldChar w:fldCharType="separate"/>
          </w:r>
          <w:ins w:id="69" w:author="GyoriAgnes" w:date="2014-07-10T13:36:00Z">
            <w:r w:rsidR="00FA5D83">
              <w:rPr>
                <w:noProof/>
                <w:webHidden/>
              </w:rPr>
              <w:t>23</w:t>
            </w:r>
          </w:ins>
          <w:del w:id="70" w:author="GyoriAgnes" w:date="2014-04-14T11:01:00Z">
            <w:r w:rsidR="00207235" w:rsidDel="00207235">
              <w:rPr>
                <w:noProof/>
                <w:webHidden/>
              </w:rPr>
              <w:delText>23</w:delText>
            </w:r>
          </w:del>
          <w:r>
            <w:rPr>
              <w:noProof/>
              <w:webHidden/>
            </w:rPr>
            <w:fldChar w:fldCharType="end"/>
          </w:r>
          <w:r w:rsidRPr="00DD2581">
            <w:rPr>
              <w:rStyle w:val="Hiperhivatkozs"/>
              <w:noProof/>
            </w:rPr>
            <w:fldChar w:fldCharType="end"/>
          </w:r>
        </w:p>
        <w:p w:rsidR="00207235" w:rsidRDefault="00C937F7">
          <w:pPr>
            <w:pStyle w:val="TJ2"/>
            <w:tabs>
              <w:tab w:val="right" w:leader="dot" w:pos="9062"/>
            </w:tabs>
            <w:rPr>
              <w:rFonts w:asciiTheme="minorHAnsi" w:eastAsiaTheme="minorEastAsia" w:hAnsiTheme="minorHAnsi" w:cstheme="minorBidi"/>
              <w:small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"_Toc385236585"</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12.1. Bevezetés</w:t>
          </w:r>
          <w:r w:rsidR="00207235">
            <w:rPr>
              <w:noProof/>
              <w:webHidden/>
            </w:rPr>
            <w:tab/>
          </w:r>
          <w:r>
            <w:rPr>
              <w:noProof/>
              <w:webHidden/>
            </w:rPr>
            <w:fldChar w:fldCharType="begin"/>
          </w:r>
          <w:r w:rsidR="00207235">
            <w:rPr>
              <w:noProof/>
              <w:webHidden/>
            </w:rPr>
            <w:instrText xml:space="preserve"> PAGEREF _Toc385236585 \h </w:instrText>
          </w:r>
          <w:r>
            <w:rPr>
              <w:noProof/>
              <w:webHidden/>
            </w:rPr>
          </w:r>
          <w:r>
            <w:rPr>
              <w:noProof/>
              <w:webHidden/>
            </w:rPr>
            <w:fldChar w:fldCharType="separate"/>
          </w:r>
          <w:ins w:id="71" w:author="GyoriAgnes" w:date="2014-07-10T13:36:00Z">
            <w:r w:rsidR="00FA5D83">
              <w:rPr>
                <w:noProof/>
                <w:webHidden/>
              </w:rPr>
              <w:t>23</w:t>
            </w:r>
          </w:ins>
          <w:del w:id="72" w:author="GyoriAgnes" w:date="2014-04-14T11:01:00Z">
            <w:r w:rsidR="00207235" w:rsidDel="00207235">
              <w:rPr>
                <w:noProof/>
                <w:webHidden/>
              </w:rPr>
              <w:delText>23</w:delText>
            </w:r>
          </w:del>
          <w:r>
            <w:rPr>
              <w:noProof/>
              <w:webHidden/>
            </w:rPr>
            <w:fldChar w:fldCharType="end"/>
          </w:r>
          <w:r w:rsidRPr="00DD2581">
            <w:rPr>
              <w:rStyle w:val="Hiperhivatkozs"/>
              <w:noProof/>
            </w:rPr>
            <w:fldChar w:fldCharType="end"/>
          </w:r>
        </w:p>
        <w:p w:rsidR="00207235" w:rsidRDefault="00C937F7">
          <w:pPr>
            <w:pStyle w:val="TJ2"/>
            <w:tabs>
              <w:tab w:val="right" w:leader="dot" w:pos="9062"/>
            </w:tabs>
            <w:rPr>
              <w:rFonts w:asciiTheme="minorHAnsi" w:eastAsiaTheme="minorEastAsia" w:hAnsiTheme="minorHAnsi" w:cstheme="minorBidi"/>
              <w:small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"_Toc385236586"</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12.2. A környezeti nevelés fogalma</w:t>
          </w:r>
          <w:r w:rsidR="00207235">
            <w:rPr>
              <w:noProof/>
              <w:webHidden/>
            </w:rPr>
            <w:tab/>
          </w:r>
          <w:r>
            <w:rPr>
              <w:noProof/>
              <w:webHidden/>
            </w:rPr>
            <w:fldChar w:fldCharType="begin"/>
          </w:r>
          <w:r w:rsidR="00207235">
            <w:rPr>
              <w:noProof/>
              <w:webHidden/>
            </w:rPr>
            <w:instrText xml:space="preserve"> PAGEREF _Toc385236586 \h </w:instrText>
          </w:r>
          <w:r>
            <w:rPr>
              <w:noProof/>
              <w:webHidden/>
            </w:rPr>
          </w:r>
          <w:r>
            <w:rPr>
              <w:noProof/>
              <w:webHidden/>
            </w:rPr>
            <w:fldChar w:fldCharType="separate"/>
          </w:r>
          <w:ins w:id="73" w:author="GyoriAgnes" w:date="2014-07-10T13:36:00Z">
            <w:r w:rsidR="00FA5D83">
              <w:rPr>
                <w:noProof/>
                <w:webHidden/>
              </w:rPr>
              <w:t>23</w:t>
            </w:r>
          </w:ins>
          <w:del w:id="74" w:author="GyoriAgnes" w:date="2014-04-14T11:01:00Z">
            <w:r w:rsidR="00207235" w:rsidDel="00207235">
              <w:rPr>
                <w:noProof/>
                <w:webHidden/>
              </w:rPr>
              <w:delText>23</w:delText>
            </w:r>
          </w:del>
          <w:r>
            <w:rPr>
              <w:noProof/>
              <w:webHidden/>
            </w:rPr>
            <w:fldChar w:fldCharType="end"/>
          </w:r>
          <w:r w:rsidRPr="00DD2581">
            <w:rPr>
              <w:rStyle w:val="Hiperhivatkozs"/>
              <w:noProof/>
            </w:rPr>
            <w:fldChar w:fldCharType="end"/>
          </w:r>
        </w:p>
        <w:p w:rsidR="00207235" w:rsidRDefault="00C937F7">
          <w:pPr>
            <w:pStyle w:val="TJ2"/>
            <w:tabs>
              <w:tab w:val="right" w:leader="dot" w:pos="9062"/>
            </w:tabs>
            <w:rPr>
              <w:rFonts w:asciiTheme="minorHAnsi" w:eastAsiaTheme="minorEastAsia" w:hAnsiTheme="minorHAnsi" w:cstheme="minorBidi"/>
              <w:small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"_Toc385236587"</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12.3. A környezeti nevelés célja</w:t>
          </w:r>
          <w:r w:rsidR="00207235">
            <w:rPr>
              <w:noProof/>
              <w:webHidden/>
            </w:rPr>
            <w:tab/>
          </w:r>
          <w:r>
            <w:rPr>
              <w:noProof/>
              <w:webHidden/>
            </w:rPr>
            <w:fldChar w:fldCharType="begin"/>
          </w:r>
          <w:r w:rsidR="00207235">
            <w:rPr>
              <w:noProof/>
              <w:webHidden/>
            </w:rPr>
            <w:instrText xml:space="preserve"> PAGEREF _Toc385236587 \h </w:instrText>
          </w:r>
          <w:r>
            <w:rPr>
              <w:noProof/>
              <w:webHidden/>
            </w:rPr>
          </w:r>
          <w:r>
            <w:rPr>
              <w:noProof/>
              <w:webHidden/>
            </w:rPr>
            <w:fldChar w:fldCharType="separate"/>
          </w:r>
          <w:ins w:id="75" w:author="GyoriAgnes" w:date="2014-07-10T13:36:00Z">
            <w:r w:rsidR="00FA5D83">
              <w:rPr>
                <w:noProof/>
                <w:webHidden/>
              </w:rPr>
              <w:t>24</w:t>
            </w:r>
          </w:ins>
          <w:del w:id="76" w:author="GyoriAgnes" w:date="2014-04-14T11:01:00Z">
            <w:r w:rsidR="00207235" w:rsidDel="00207235">
              <w:rPr>
                <w:noProof/>
                <w:webHidden/>
              </w:rPr>
              <w:delText>24</w:delText>
            </w:r>
          </w:del>
          <w:r>
            <w:rPr>
              <w:noProof/>
              <w:webHidden/>
            </w:rPr>
            <w:fldChar w:fldCharType="end"/>
          </w:r>
          <w:r w:rsidRPr="00DD2581">
            <w:rPr>
              <w:rStyle w:val="Hiperhivatkozs"/>
              <w:noProof/>
            </w:rPr>
            <w:fldChar w:fldCharType="end"/>
          </w:r>
        </w:p>
        <w:p w:rsidR="00207235" w:rsidRDefault="00C937F7">
          <w:pPr>
            <w:pStyle w:val="TJ2"/>
            <w:tabs>
              <w:tab w:val="right" w:leader="dot" w:pos="9062"/>
            </w:tabs>
            <w:rPr>
              <w:rFonts w:asciiTheme="minorHAnsi" w:eastAsiaTheme="minorEastAsia" w:hAnsiTheme="minorHAnsi" w:cstheme="minorBidi"/>
              <w:small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"_Toc385236588"</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12.4. Konkrét célok az iskola környezeti nevelésében</w:t>
          </w:r>
          <w:r w:rsidR="00207235">
            <w:rPr>
              <w:noProof/>
              <w:webHidden/>
            </w:rPr>
            <w:tab/>
          </w:r>
          <w:r>
            <w:rPr>
              <w:noProof/>
              <w:webHidden/>
            </w:rPr>
            <w:fldChar w:fldCharType="begin"/>
          </w:r>
          <w:r w:rsidR="00207235">
            <w:rPr>
              <w:noProof/>
              <w:webHidden/>
            </w:rPr>
            <w:instrText xml:space="preserve"> PAGEREF _Toc385236588 \h </w:instrText>
          </w:r>
          <w:r>
            <w:rPr>
              <w:noProof/>
              <w:webHidden/>
            </w:rPr>
          </w:r>
          <w:r>
            <w:rPr>
              <w:noProof/>
              <w:webHidden/>
            </w:rPr>
            <w:fldChar w:fldCharType="separate"/>
          </w:r>
          <w:ins w:id="77" w:author="GyoriAgnes" w:date="2014-07-10T13:36:00Z">
            <w:r w:rsidR="00FA5D83">
              <w:rPr>
                <w:noProof/>
                <w:webHidden/>
              </w:rPr>
              <w:t>24</w:t>
            </w:r>
          </w:ins>
          <w:del w:id="78" w:author="GyoriAgnes" w:date="2014-04-14T11:01:00Z">
            <w:r w:rsidR="00207235" w:rsidDel="00207235">
              <w:rPr>
                <w:noProof/>
                <w:webHidden/>
              </w:rPr>
              <w:delText>24</w:delText>
            </w:r>
          </w:del>
          <w:r>
            <w:rPr>
              <w:noProof/>
              <w:webHidden/>
            </w:rPr>
            <w:fldChar w:fldCharType="end"/>
          </w:r>
          <w:r w:rsidRPr="00DD2581">
            <w:rPr>
              <w:rStyle w:val="Hiperhivatkozs"/>
              <w:noProof/>
            </w:rPr>
            <w:fldChar w:fldCharType="end"/>
          </w:r>
        </w:p>
        <w:p w:rsidR="00207235" w:rsidRDefault="00C937F7">
          <w:pPr>
            <w:pStyle w:val="TJ2"/>
            <w:tabs>
              <w:tab w:val="right" w:leader="dot" w:pos="9062"/>
            </w:tabs>
            <w:rPr>
              <w:rFonts w:asciiTheme="minorHAnsi" w:eastAsiaTheme="minorEastAsia" w:hAnsiTheme="minorHAnsi" w:cstheme="minorBidi"/>
              <w:small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"_Toc385236589"</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12.5. Tanulásszervezési és tartalmi keretek</w:t>
          </w:r>
          <w:r w:rsidR="00207235">
            <w:rPr>
              <w:noProof/>
              <w:webHidden/>
            </w:rPr>
            <w:tab/>
          </w:r>
          <w:r>
            <w:rPr>
              <w:noProof/>
              <w:webHidden/>
            </w:rPr>
            <w:fldChar w:fldCharType="begin"/>
          </w:r>
          <w:r w:rsidR="00207235">
            <w:rPr>
              <w:noProof/>
              <w:webHidden/>
            </w:rPr>
            <w:instrText xml:space="preserve"> PAGEREF _Toc385236589 \h </w:instrText>
          </w:r>
          <w:r>
            <w:rPr>
              <w:noProof/>
              <w:webHidden/>
            </w:rPr>
          </w:r>
          <w:r>
            <w:rPr>
              <w:noProof/>
              <w:webHidden/>
            </w:rPr>
            <w:fldChar w:fldCharType="separate"/>
          </w:r>
          <w:ins w:id="79" w:author="GyoriAgnes" w:date="2014-07-10T13:36:00Z">
            <w:r w:rsidR="00FA5D83">
              <w:rPr>
                <w:noProof/>
                <w:webHidden/>
              </w:rPr>
              <w:t>25</w:t>
            </w:r>
          </w:ins>
          <w:del w:id="80" w:author="GyoriAgnes" w:date="2014-04-14T11:01:00Z">
            <w:r w:rsidR="00207235" w:rsidDel="00207235">
              <w:rPr>
                <w:noProof/>
                <w:webHidden/>
              </w:rPr>
              <w:delText>25</w:delText>
            </w:r>
          </w:del>
          <w:r>
            <w:rPr>
              <w:noProof/>
              <w:webHidden/>
            </w:rPr>
            <w:fldChar w:fldCharType="end"/>
          </w:r>
          <w:r w:rsidRPr="00DD2581">
            <w:rPr>
              <w:rStyle w:val="Hiperhivatkozs"/>
              <w:noProof/>
            </w:rPr>
            <w:fldChar w:fldCharType="end"/>
          </w:r>
        </w:p>
        <w:p w:rsidR="00207235" w:rsidRDefault="00C937F7">
          <w:pPr>
            <w:pStyle w:val="TJ3"/>
            <w:tabs>
              <w:tab w:val="right" w:leader="dot" w:pos="9062"/>
            </w:tabs>
            <w:rPr>
              <w:rFonts w:asciiTheme="minorHAnsi" w:eastAsiaTheme="minorEastAsia" w:hAnsiTheme="minorHAnsi" w:cstheme="minorBidi"/>
              <w:i w:val="0"/>
              <w:iC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"_Toc385236590"</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12.5.1. Hagyományos tanórai lehetőségek</w:t>
          </w:r>
          <w:r w:rsidR="00207235">
            <w:rPr>
              <w:noProof/>
              <w:webHidden/>
            </w:rPr>
            <w:tab/>
          </w:r>
          <w:r>
            <w:rPr>
              <w:noProof/>
              <w:webHidden/>
            </w:rPr>
            <w:fldChar w:fldCharType="begin"/>
          </w:r>
          <w:r w:rsidR="00207235">
            <w:rPr>
              <w:noProof/>
              <w:webHidden/>
            </w:rPr>
            <w:instrText xml:space="preserve"> PAGEREF _Toc385236590 \h </w:instrText>
          </w:r>
          <w:r>
            <w:rPr>
              <w:noProof/>
              <w:webHidden/>
            </w:rPr>
          </w:r>
          <w:r>
            <w:rPr>
              <w:noProof/>
              <w:webHidden/>
            </w:rPr>
            <w:fldChar w:fldCharType="separate"/>
          </w:r>
          <w:ins w:id="81" w:author="GyoriAgnes" w:date="2014-07-10T13:36:00Z">
            <w:r w:rsidR="00FA5D83">
              <w:rPr>
                <w:noProof/>
                <w:webHidden/>
              </w:rPr>
              <w:t>25</w:t>
            </w:r>
          </w:ins>
          <w:del w:id="82" w:author="GyoriAgnes" w:date="2014-04-14T11:01:00Z">
            <w:r w:rsidR="00207235" w:rsidDel="00207235">
              <w:rPr>
                <w:noProof/>
                <w:webHidden/>
              </w:rPr>
              <w:delText>25</w:delText>
            </w:r>
          </w:del>
          <w:r>
            <w:rPr>
              <w:noProof/>
              <w:webHidden/>
            </w:rPr>
            <w:fldChar w:fldCharType="end"/>
          </w:r>
          <w:r w:rsidRPr="00DD2581">
            <w:rPr>
              <w:rStyle w:val="Hiperhivatkozs"/>
              <w:noProof/>
            </w:rPr>
            <w:fldChar w:fldCharType="end"/>
          </w:r>
        </w:p>
        <w:p w:rsidR="00207235" w:rsidRDefault="00C937F7">
          <w:pPr>
            <w:pStyle w:val="TJ3"/>
            <w:tabs>
              <w:tab w:val="right" w:leader="dot" w:pos="9062"/>
            </w:tabs>
            <w:rPr>
              <w:rFonts w:asciiTheme="minorHAnsi" w:eastAsiaTheme="minorEastAsia" w:hAnsiTheme="minorHAnsi" w:cstheme="minorBidi"/>
              <w:i w:val="0"/>
              <w:iC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"_Toc385236591"</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12.5.2. Nem hagyományos tanórai lehetőségek</w:t>
          </w:r>
          <w:r w:rsidR="00207235">
            <w:rPr>
              <w:noProof/>
              <w:webHidden/>
            </w:rPr>
            <w:tab/>
          </w:r>
          <w:r>
            <w:rPr>
              <w:noProof/>
              <w:webHidden/>
            </w:rPr>
            <w:fldChar w:fldCharType="begin"/>
          </w:r>
          <w:r w:rsidR="00207235">
            <w:rPr>
              <w:noProof/>
              <w:webHidden/>
            </w:rPr>
            <w:instrText xml:space="preserve"> PAGEREF _Toc385236591 \h </w:instrText>
          </w:r>
          <w:r>
            <w:rPr>
              <w:noProof/>
              <w:webHidden/>
            </w:rPr>
          </w:r>
          <w:r>
            <w:rPr>
              <w:noProof/>
              <w:webHidden/>
            </w:rPr>
            <w:fldChar w:fldCharType="separate"/>
          </w:r>
          <w:ins w:id="83" w:author="GyoriAgnes" w:date="2014-07-10T13:36:00Z">
            <w:r w:rsidR="00FA5D83">
              <w:rPr>
                <w:noProof/>
                <w:webHidden/>
              </w:rPr>
              <w:t>29</w:t>
            </w:r>
          </w:ins>
          <w:del w:id="84" w:author="GyoriAgnes" w:date="2014-04-14T11:01:00Z">
            <w:r w:rsidR="00207235" w:rsidDel="00207235">
              <w:rPr>
                <w:noProof/>
                <w:webHidden/>
              </w:rPr>
              <w:delText>29</w:delText>
            </w:r>
          </w:del>
          <w:r>
            <w:rPr>
              <w:noProof/>
              <w:webHidden/>
            </w:rPr>
            <w:fldChar w:fldCharType="end"/>
          </w:r>
          <w:r w:rsidRPr="00DD2581">
            <w:rPr>
              <w:rStyle w:val="Hiperhivatkozs"/>
              <w:noProof/>
            </w:rPr>
            <w:fldChar w:fldCharType="end"/>
          </w:r>
        </w:p>
        <w:p w:rsidR="00207235" w:rsidRDefault="00C937F7">
          <w:pPr>
            <w:pStyle w:val="TJ3"/>
            <w:tabs>
              <w:tab w:val="right" w:leader="dot" w:pos="9062"/>
            </w:tabs>
            <w:rPr>
              <w:rFonts w:asciiTheme="minorHAnsi" w:eastAsiaTheme="minorEastAsia" w:hAnsiTheme="minorHAnsi" w:cstheme="minorBidi"/>
              <w:i w:val="0"/>
              <w:iC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"_Toc385236592"</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12.5.3. Tanórán kívüli lehetőségek</w:t>
          </w:r>
          <w:r w:rsidR="00207235">
            <w:rPr>
              <w:noProof/>
              <w:webHidden/>
            </w:rPr>
            <w:tab/>
          </w:r>
          <w:r>
            <w:rPr>
              <w:noProof/>
              <w:webHidden/>
            </w:rPr>
            <w:fldChar w:fldCharType="begin"/>
          </w:r>
          <w:r w:rsidR="00207235">
            <w:rPr>
              <w:noProof/>
              <w:webHidden/>
            </w:rPr>
            <w:instrText xml:space="preserve"> PAGEREF _Toc385236592 \h </w:instrText>
          </w:r>
          <w:r>
            <w:rPr>
              <w:noProof/>
              <w:webHidden/>
            </w:rPr>
          </w:r>
          <w:r>
            <w:rPr>
              <w:noProof/>
              <w:webHidden/>
            </w:rPr>
            <w:fldChar w:fldCharType="separate"/>
          </w:r>
          <w:ins w:id="85" w:author="GyoriAgnes" w:date="2014-07-10T13:36:00Z">
            <w:r w:rsidR="00FA5D83">
              <w:rPr>
                <w:noProof/>
                <w:webHidden/>
              </w:rPr>
              <w:t>30</w:t>
            </w:r>
          </w:ins>
          <w:del w:id="86" w:author="GyoriAgnes" w:date="2014-04-14T11:01:00Z">
            <w:r w:rsidR="00207235" w:rsidDel="00207235">
              <w:rPr>
                <w:noProof/>
                <w:webHidden/>
              </w:rPr>
              <w:delText>30</w:delText>
            </w:r>
          </w:del>
          <w:r>
            <w:rPr>
              <w:noProof/>
              <w:webHidden/>
            </w:rPr>
            <w:fldChar w:fldCharType="end"/>
          </w:r>
          <w:r w:rsidRPr="00DD2581">
            <w:rPr>
              <w:rStyle w:val="Hiperhivatkozs"/>
              <w:noProof/>
            </w:rPr>
            <w:fldChar w:fldCharType="end"/>
          </w:r>
        </w:p>
        <w:p w:rsidR="00207235" w:rsidRDefault="00C937F7">
          <w:pPr>
            <w:pStyle w:val="TJ2"/>
            <w:tabs>
              <w:tab w:val="right" w:leader="dot" w:pos="9062"/>
            </w:tabs>
            <w:rPr>
              <w:rFonts w:asciiTheme="minorHAnsi" w:eastAsiaTheme="minorEastAsia" w:hAnsiTheme="minorHAnsi" w:cstheme="minorBidi"/>
              <w:small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"_Toc385236593"</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12.6. A környezeti nevelés módszerei</w:t>
          </w:r>
          <w:r w:rsidR="00207235">
            <w:rPr>
              <w:noProof/>
              <w:webHidden/>
            </w:rPr>
            <w:tab/>
          </w:r>
          <w:r>
            <w:rPr>
              <w:noProof/>
              <w:webHidden/>
            </w:rPr>
            <w:fldChar w:fldCharType="begin"/>
          </w:r>
          <w:r w:rsidR="00207235">
            <w:rPr>
              <w:noProof/>
              <w:webHidden/>
            </w:rPr>
            <w:instrText xml:space="preserve"> PAGEREF _Toc385236593 \h </w:instrText>
          </w:r>
          <w:r>
            <w:rPr>
              <w:noProof/>
              <w:webHidden/>
            </w:rPr>
          </w:r>
          <w:r>
            <w:rPr>
              <w:noProof/>
              <w:webHidden/>
            </w:rPr>
            <w:fldChar w:fldCharType="separate"/>
          </w:r>
          <w:ins w:id="87" w:author="GyoriAgnes" w:date="2014-07-10T13:36:00Z">
            <w:r w:rsidR="00FA5D83">
              <w:rPr>
                <w:noProof/>
                <w:webHidden/>
              </w:rPr>
              <w:t>30</w:t>
            </w:r>
          </w:ins>
          <w:del w:id="88" w:author="GyoriAgnes" w:date="2014-04-14T11:01:00Z">
            <w:r w:rsidR="00207235" w:rsidDel="00207235">
              <w:rPr>
                <w:noProof/>
                <w:webHidden/>
              </w:rPr>
              <w:delText>30</w:delText>
            </w:r>
          </w:del>
          <w:r>
            <w:rPr>
              <w:noProof/>
              <w:webHidden/>
            </w:rPr>
            <w:fldChar w:fldCharType="end"/>
          </w:r>
          <w:r w:rsidRPr="00DD2581">
            <w:rPr>
              <w:rStyle w:val="Hiperhivatkozs"/>
              <w:noProof/>
            </w:rPr>
            <w:fldChar w:fldCharType="end"/>
          </w:r>
        </w:p>
        <w:p w:rsidR="00207235" w:rsidRDefault="00C937F7">
          <w:pPr>
            <w:pStyle w:val="TJ2"/>
            <w:tabs>
              <w:tab w:val="right" w:leader="dot" w:pos="9062"/>
            </w:tabs>
            <w:rPr>
              <w:rFonts w:asciiTheme="minorHAnsi" w:eastAsiaTheme="minorEastAsia" w:hAnsiTheme="minorHAnsi" w:cstheme="minorBidi"/>
              <w:small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"_Toc385236594"</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12.7. Résztvevők és erőforrások</w:t>
          </w:r>
          <w:r w:rsidR="00207235">
            <w:rPr>
              <w:noProof/>
              <w:webHidden/>
            </w:rPr>
            <w:tab/>
          </w:r>
          <w:r>
            <w:rPr>
              <w:noProof/>
              <w:webHidden/>
            </w:rPr>
            <w:fldChar w:fldCharType="begin"/>
          </w:r>
          <w:r w:rsidR="00207235">
            <w:rPr>
              <w:noProof/>
              <w:webHidden/>
            </w:rPr>
            <w:instrText xml:space="preserve"> PAGEREF _Toc385236594 \h </w:instrText>
          </w:r>
          <w:r>
            <w:rPr>
              <w:noProof/>
              <w:webHidden/>
            </w:rPr>
          </w:r>
          <w:r>
            <w:rPr>
              <w:noProof/>
              <w:webHidden/>
            </w:rPr>
            <w:fldChar w:fldCharType="separate"/>
          </w:r>
          <w:ins w:id="89" w:author="GyoriAgnes" w:date="2014-07-10T13:36:00Z">
            <w:r w:rsidR="00FA5D83">
              <w:rPr>
                <w:noProof/>
                <w:webHidden/>
              </w:rPr>
              <w:t>31</w:t>
            </w:r>
          </w:ins>
          <w:del w:id="90" w:author="GyoriAgnes" w:date="2014-04-14T11:01:00Z">
            <w:r w:rsidR="00207235" w:rsidDel="00207235">
              <w:rPr>
                <w:noProof/>
                <w:webHidden/>
              </w:rPr>
              <w:delText>31</w:delText>
            </w:r>
          </w:del>
          <w:r>
            <w:rPr>
              <w:noProof/>
              <w:webHidden/>
            </w:rPr>
            <w:fldChar w:fldCharType="end"/>
          </w:r>
          <w:r w:rsidRPr="00DD2581">
            <w:rPr>
              <w:rStyle w:val="Hiperhivatkozs"/>
              <w:noProof/>
            </w:rPr>
            <w:fldChar w:fldCharType="end"/>
          </w:r>
        </w:p>
        <w:p w:rsidR="00207235" w:rsidRDefault="00C937F7">
          <w:pPr>
            <w:pStyle w:val="TJ2"/>
            <w:tabs>
              <w:tab w:val="right" w:leader="dot" w:pos="9062"/>
            </w:tabs>
            <w:rPr>
              <w:rFonts w:asciiTheme="minorHAnsi" w:eastAsiaTheme="minorEastAsia" w:hAnsiTheme="minorHAnsi" w:cstheme="minorBidi"/>
              <w:small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"_Toc385236595"</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12.8. A környezeti nevelés értékelése</w:t>
          </w:r>
          <w:r w:rsidR="00207235">
            <w:rPr>
              <w:noProof/>
              <w:webHidden/>
            </w:rPr>
            <w:tab/>
          </w:r>
          <w:r>
            <w:rPr>
              <w:noProof/>
              <w:webHidden/>
            </w:rPr>
            <w:fldChar w:fldCharType="begin"/>
          </w:r>
          <w:r w:rsidR="00207235">
            <w:rPr>
              <w:noProof/>
              <w:webHidden/>
            </w:rPr>
            <w:instrText xml:space="preserve"> PAGEREF _Toc385236595 \h </w:instrText>
          </w:r>
          <w:r>
            <w:rPr>
              <w:noProof/>
              <w:webHidden/>
            </w:rPr>
          </w:r>
          <w:r>
            <w:rPr>
              <w:noProof/>
              <w:webHidden/>
            </w:rPr>
            <w:fldChar w:fldCharType="separate"/>
          </w:r>
          <w:ins w:id="91" w:author="GyoriAgnes" w:date="2014-07-10T13:36:00Z">
            <w:r w:rsidR="00FA5D83">
              <w:rPr>
                <w:noProof/>
                <w:webHidden/>
              </w:rPr>
              <w:t>31</w:t>
            </w:r>
          </w:ins>
          <w:del w:id="92" w:author="GyoriAgnes" w:date="2014-04-14T11:01:00Z">
            <w:r w:rsidR="00207235" w:rsidDel="00207235">
              <w:rPr>
                <w:noProof/>
                <w:webHidden/>
              </w:rPr>
              <w:delText>31</w:delText>
            </w:r>
          </w:del>
          <w:r>
            <w:rPr>
              <w:noProof/>
              <w:webHidden/>
            </w:rPr>
            <w:fldChar w:fldCharType="end"/>
          </w:r>
          <w:r w:rsidRPr="00DD2581">
            <w:rPr>
              <w:rStyle w:val="Hiperhivatkozs"/>
              <w:noProof/>
            </w:rPr>
            <w:fldChar w:fldCharType="end"/>
          </w:r>
        </w:p>
        <w:p w:rsidR="00207235" w:rsidRDefault="00C937F7">
          <w:pPr>
            <w:pStyle w:val="TJ2"/>
            <w:tabs>
              <w:tab w:val="right" w:leader="dot" w:pos="9062"/>
            </w:tabs>
            <w:rPr>
              <w:rFonts w:asciiTheme="minorHAnsi" w:eastAsiaTheme="minorEastAsia" w:hAnsiTheme="minorHAnsi" w:cstheme="minorBidi"/>
              <w:small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"_Toc385236596"</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12.9. Továbbképzés</w:t>
          </w:r>
          <w:r w:rsidR="00207235">
            <w:rPr>
              <w:noProof/>
              <w:webHidden/>
            </w:rPr>
            <w:tab/>
          </w:r>
          <w:r>
            <w:rPr>
              <w:noProof/>
              <w:webHidden/>
            </w:rPr>
            <w:fldChar w:fldCharType="begin"/>
          </w:r>
          <w:r w:rsidR="00207235">
            <w:rPr>
              <w:noProof/>
              <w:webHidden/>
            </w:rPr>
            <w:instrText xml:space="preserve"> PAGEREF _Toc385236596 \h </w:instrText>
          </w:r>
          <w:r>
            <w:rPr>
              <w:noProof/>
              <w:webHidden/>
            </w:rPr>
          </w:r>
          <w:r>
            <w:rPr>
              <w:noProof/>
              <w:webHidden/>
            </w:rPr>
            <w:fldChar w:fldCharType="separate"/>
          </w:r>
          <w:ins w:id="93" w:author="GyoriAgnes" w:date="2014-07-10T13:36:00Z">
            <w:r w:rsidR="00FA5D83">
              <w:rPr>
                <w:noProof/>
                <w:webHidden/>
              </w:rPr>
              <w:t>32</w:t>
            </w:r>
          </w:ins>
          <w:del w:id="94" w:author="GyoriAgnes" w:date="2014-04-14T11:01:00Z">
            <w:r w:rsidR="00207235" w:rsidDel="00207235">
              <w:rPr>
                <w:noProof/>
                <w:webHidden/>
              </w:rPr>
              <w:delText>32</w:delText>
            </w:r>
          </w:del>
          <w:r>
            <w:rPr>
              <w:noProof/>
              <w:webHidden/>
            </w:rPr>
            <w:fldChar w:fldCharType="end"/>
          </w:r>
          <w:r w:rsidRPr="00DD2581">
            <w:rPr>
              <w:rStyle w:val="Hiperhivatkozs"/>
              <w:noProof/>
            </w:rPr>
            <w:fldChar w:fldCharType="end"/>
          </w:r>
        </w:p>
        <w:p w:rsidR="00207235" w:rsidRDefault="00C937F7">
          <w:pPr>
            <w:pStyle w:val="TJ2"/>
            <w:tabs>
              <w:tab w:val="right" w:leader="dot" w:pos="9062"/>
            </w:tabs>
            <w:rPr>
              <w:rFonts w:asciiTheme="minorHAnsi" w:eastAsiaTheme="minorEastAsia" w:hAnsiTheme="minorHAnsi" w:cstheme="minorBidi"/>
              <w:small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"_Toc385236597"</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12.10. Környezetvédelmi jeles napok</w:t>
          </w:r>
          <w:r w:rsidR="00207235">
            <w:rPr>
              <w:noProof/>
              <w:webHidden/>
            </w:rPr>
            <w:tab/>
          </w:r>
          <w:r>
            <w:rPr>
              <w:noProof/>
              <w:webHidden/>
            </w:rPr>
            <w:fldChar w:fldCharType="begin"/>
          </w:r>
          <w:r w:rsidR="00207235">
            <w:rPr>
              <w:noProof/>
              <w:webHidden/>
            </w:rPr>
            <w:instrText xml:space="preserve"> PAGEREF _Toc385236597 \h </w:instrText>
          </w:r>
          <w:r>
            <w:rPr>
              <w:noProof/>
              <w:webHidden/>
            </w:rPr>
          </w:r>
          <w:r>
            <w:rPr>
              <w:noProof/>
              <w:webHidden/>
            </w:rPr>
            <w:fldChar w:fldCharType="separate"/>
          </w:r>
          <w:ins w:id="95" w:author="GyoriAgnes" w:date="2014-07-10T13:36:00Z">
            <w:r w:rsidR="00FA5D83">
              <w:rPr>
                <w:noProof/>
                <w:webHidden/>
              </w:rPr>
              <w:t>32</w:t>
            </w:r>
          </w:ins>
          <w:del w:id="96" w:author="GyoriAgnes" w:date="2014-04-14T11:01:00Z">
            <w:r w:rsidR="00207235" w:rsidDel="00207235">
              <w:rPr>
                <w:noProof/>
                <w:webHidden/>
              </w:rPr>
              <w:delText>32</w:delText>
            </w:r>
          </w:del>
          <w:r>
            <w:rPr>
              <w:noProof/>
              <w:webHidden/>
            </w:rPr>
            <w:fldChar w:fldCharType="end"/>
          </w:r>
          <w:r w:rsidRPr="00DD2581">
            <w:rPr>
              <w:rStyle w:val="Hiperhivatkozs"/>
              <w:noProof/>
            </w:rPr>
            <w:fldChar w:fldCharType="end"/>
          </w:r>
        </w:p>
        <w:p w:rsidR="00207235" w:rsidRDefault="00C937F7">
          <w:pPr>
            <w:pStyle w:val="TJ1"/>
            <w:tabs>
              <w:tab w:val="right" w:leader="dot" w:pos="9062"/>
            </w:tabs>
            <w:rPr>
              <w:rFonts w:asciiTheme="minorHAnsi" w:eastAsiaTheme="minorEastAsia" w:hAnsiTheme="minorHAnsi" w:cstheme="minorBidi"/>
              <w:b w:val="0"/>
              <w:bCs w:val="0"/>
              <w: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"_Toc385236598"</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13. Az esélyegyenlőség támogatása az intézményben</w:t>
          </w:r>
          <w:r w:rsidR="00207235">
            <w:rPr>
              <w:noProof/>
              <w:webHidden/>
            </w:rPr>
            <w:tab/>
          </w:r>
          <w:r>
            <w:rPr>
              <w:noProof/>
              <w:webHidden/>
            </w:rPr>
            <w:fldChar w:fldCharType="begin"/>
          </w:r>
          <w:r w:rsidR="00207235">
            <w:rPr>
              <w:noProof/>
              <w:webHidden/>
            </w:rPr>
            <w:instrText xml:space="preserve"> PAGEREF _Toc385236598 \h </w:instrText>
          </w:r>
          <w:r>
            <w:rPr>
              <w:noProof/>
              <w:webHidden/>
            </w:rPr>
          </w:r>
          <w:r>
            <w:rPr>
              <w:noProof/>
              <w:webHidden/>
            </w:rPr>
            <w:fldChar w:fldCharType="separate"/>
          </w:r>
          <w:ins w:id="97" w:author="GyoriAgnes" w:date="2014-07-10T13:36:00Z">
            <w:r w:rsidR="00FA5D83">
              <w:rPr>
                <w:noProof/>
                <w:webHidden/>
              </w:rPr>
              <w:t>32</w:t>
            </w:r>
          </w:ins>
          <w:del w:id="98" w:author="GyoriAgnes" w:date="2014-04-14T11:01:00Z">
            <w:r w:rsidR="00207235" w:rsidDel="00207235">
              <w:rPr>
                <w:noProof/>
                <w:webHidden/>
              </w:rPr>
              <w:delText>32</w:delText>
            </w:r>
          </w:del>
          <w:r>
            <w:rPr>
              <w:noProof/>
              <w:webHidden/>
            </w:rPr>
            <w:fldChar w:fldCharType="end"/>
          </w:r>
          <w:r w:rsidRPr="00DD2581">
            <w:rPr>
              <w:rStyle w:val="Hiperhivatkozs"/>
              <w:noProof/>
            </w:rPr>
            <w:fldChar w:fldCharType="end"/>
          </w:r>
        </w:p>
        <w:p w:rsidR="00207235" w:rsidRDefault="00C937F7">
          <w:pPr>
            <w:pStyle w:val="TJ2"/>
            <w:tabs>
              <w:tab w:val="right" w:leader="dot" w:pos="9062"/>
            </w:tabs>
            <w:rPr>
              <w:rFonts w:asciiTheme="minorHAnsi" w:eastAsiaTheme="minorEastAsia" w:hAnsiTheme="minorHAnsi" w:cstheme="minorBidi"/>
              <w:small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"_Toc385236599"</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13.1. Alapelvek</w:t>
          </w:r>
          <w:r w:rsidR="00207235">
            <w:rPr>
              <w:noProof/>
              <w:webHidden/>
            </w:rPr>
            <w:tab/>
          </w:r>
          <w:r>
            <w:rPr>
              <w:noProof/>
              <w:webHidden/>
            </w:rPr>
            <w:fldChar w:fldCharType="begin"/>
          </w:r>
          <w:r w:rsidR="00207235">
            <w:rPr>
              <w:noProof/>
              <w:webHidden/>
            </w:rPr>
            <w:instrText xml:space="preserve"> PAGEREF _Toc385236599 \h </w:instrText>
          </w:r>
          <w:r>
            <w:rPr>
              <w:noProof/>
              <w:webHidden/>
            </w:rPr>
          </w:r>
          <w:r>
            <w:rPr>
              <w:noProof/>
              <w:webHidden/>
            </w:rPr>
            <w:fldChar w:fldCharType="separate"/>
          </w:r>
          <w:ins w:id="99" w:author="GyoriAgnes" w:date="2014-07-10T13:36:00Z">
            <w:r w:rsidR="00FA5D83">
              <w:rPr>
                <w:noProof/>
                <w:webHidden/>
              </w:rPr>
              <w:t>32</w:t>
            </w:r>
          </w:ins>
          <w:del w:id="100" w:author="GyoriAgnes" w:date="2014-04-14T11:01:00Z">
            <w:r w:rsidR="00207235" w:rsidDel="00207235">
              <w:rPr>
                <w:noProof/>
                <w:webHidden/>
              </w:rPr>
              <w:delText>32</w:delText>
            </w:r>
          </w:del>
          <w:r>
            <w:rPr>
              <w:noProof/>
              <w:webHidden/>
            </w:rPr>
            <w:fldChar w:fldCharType="end"/>
          </w:r>
          <w:r w:rsidRPr="00DD2581">
            <w:rPr>
              <w:rStyle w:val="Hiperhivatkozs"/>
              <w:noProof/>
            </w:rPr>
            <w:fldChar w:fldCharType="end"/>
          </w:r>
        </w:p>
        <w:p w:rsidR="00207235" w:rsidRDefault="00C937F7">
          <w:pPr>
            <w:pStyle w:val="TJ2"/>
            <w:tabs>
              <w:tab w:val="right" w:leader="dot" w:pos="9062"/>
            </w:tabs>
            <w:rPr>
              <w:rFonts w:asciiTheme="minorHAnsi" w:eastAsiaTheme="minorEastAsia" w:hAnsiTheme="minorHAnsi" w:cstheme="minorBidi"/>
              <w:small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"_Toc385236600"</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13.2. Sikerkritériumok</w:t>
          </w:r>
          <w:r w:rsidR="00207235">
            <w:rPr>
              <w:noProof/>
              <w:webHidden/>
            </w:rPr>
            <w:tab/>
          </w:r>
          <w:r>
            <w:rPr>
              <w:noProof/>
              <w:webHidden/>
            </w:rPr>
            <w:fldChar w:fldCharType="begin"/>
          </w:r>
          <w:r w:rsidR="00207235">
            <w:rPr>
              <w:noProof/>
              <w:webHidden/>
            </w:rPr>
            <w:instrText xml:space="preserve"> PAGEREF _Toc385236600 \h </w:instrText>
          </w:r>
          <w:r>
            <w:rPr>
              <w:noProof/>
              <w:webHidden/>
            </w:rPr>
          </w:r>
          <w:r>
            <w:rPr>
              <w:noProof/>
              <w:webHidden/>
            </w:rPr>
            <w:fldChar w:fldCharType="separate"/>
          </w:r>
          <w:ins w:id="101" w:author="GyoriAgnes" w:date="2014-07-10T13:36:00Z">
            <w:r w:rsidR="00FA5D83">
              <w:rPr>
                <w:noProof/>
                <w:webHidden/>
              </w:rPr>
              <w:t>33</w:t>
            </w:r>
          </w:ins>
          <w:del w:id="102" w:author="GyoriAgnes" w:date="2014-04-14T11:01:00Z">
            <w:r w:rsidR="00207235" w:rsidDel="00207235">
              <w:rPr>
                <w:noProof/>
                <w:webHidden/>
              </w:rPr>
              <w:delText>33</w:delText>
            </w:r>
          </w:del>
          <w:r>
            <w:rPr>
              <w:noProof/>
              <w:webHidden/>
            </w:rPr>
            <w:fldChar w:fldCharType="end"/>
          </w:r>
          <w:r w:rsidRPr="00DD2581">
            <w:rPr>
              <w:rStyle w:val="Hiperhivatkozs"/>
              <w:noProof/>
            </w:rPr>
            <w:fldChar w:fldCharType="end"/>
          </w:r>
        </w:p>
        <w:p w:rsidR="00207235" w:rsidRDefault="00C937F7">
          <w:pPr>
            <w:pStyle w:val="TJ1"/>
            <w:tabs>
              <w:tab w:val="right" w:leader="dot" w:pos="9062"/>
            </w:tabs>
            <w:rPr>
              <w:rFonts w:asciiTheme="minorHAnsi" w:eastAsiaTheme="minorEastAsia" w:hAnsiTheme="minorHAnsi" w:cstheme="minorBidi"/>
              <w:b w:val="0"/>
              <w:bCs w:val="0"/>
              <w: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"_Toc385236601"</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14. Továbbhaladás az iskolában</w:t>
          </w:r>
          <w:r w:rsidR="00207235">
            <w:rPr>
              <w:noProof/>
              <w:webHidden/>
            </w:rPr>
            <w:tab/>
          </w:r>
          <w:r>
            <w:rPr>
              <w:noProof/>
              <w:webHidden/>
            </w:rPr>
            <w:fldChar w:fldCharType="begin"/>
          </w:r>
          <w:r w:rsidR="00207235">
            <w:rPr>
              <w:noProof/>
              <w:webHidden/>
            </w:rPr>
            <w:instrText xml:space="preserve"> PAGEREF _Toc385236601 \h </w:instrText>
          </w:r>
          <w:r>
            <w:rPr>
              <w:noProof/>
              <w:webHidden/>
            </w:rPr>
          </w:r>
          <w:r>
            <w:rPr>
              <w:noProof/>
              <w:webHidden/>
            </w:rPr>
            <w:fldChar w:fldCharType="separate"/>
          </w:r>
          <w:ins w:id="103" w:author="GyoriAgnes" w:date="2014-07-10T13:36:00Z">
            <w:r w:rsidR="00FA5D83">
              <w:rPr>
                <w:noProof/>
                <w:webHidden/>
              </w:rPr>
              <w:t>33</w:t>
            </w:r>
          </w:ins>
          <w:del w:id="104" w:author="GyoriAgnes" w:date="2014-04-14T11:01:00Z">
            <w:r w:rsidR="00207235" w:rsidDel="00207235">
              <w:rPr>
                <w:noProof/>
                <w:webHidden/>
              </w:rPr>
              <w:delText>33</w:delText>
            </w:r>
          </w:del>
          <w:r>
            <w:rPr>
              <w:noProof/>
              <w:webHidden/>
            </w:rPr>
            <w:fldChar w:fldCharType="end"/>
          </w:r>
          <w:r w:rsidRPr="00DD2581">
            <w:rPr>
              <w:rStyle w:val="Hiperhivatkozs"/>
              <w:noProof/>
            </w:rPr>
            <w:fldChar w:fldCharType="end"/>
          </w:r>
        </w:p>
        <w:p w:rsidR="00207235" w:rsidRDefault="00C937F7">
          <w:pPr>
            <w:pStyle w:val="TJ2"/>
            <w:tabs>
              <w:tab w:val="right" w:leader="dot" w:pos="9062"/>
            </w:tabs>
            <w:rPr>
              <w:rFonts w:asciiTheme="minorHAnsi" w:eastAsiaTheme="minorEastAsia" w:hAnsiTheme="minorHAnsi" w:cstheme="minorBidi"/>
              <w:small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"_Toc385236602"</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14.1 Az osztályozó vizsga</w:t>
          </w:r>
          <w:r w:rsidR="00207235">
            <w:rPr>
              <w:noProof/>
              <w:webHidden/>
            </w:rPr>
            <w:tab/>
          </w:r>
          <w:r>
            <w:rPr>
              <w:noProof/>
              <w:webHidden/>
            </w:rPr>
            <w:fldChar w:fldCharType="begin"/>
          </w:r>
          <w:r w:rsidR="00207235">
            <w:rPr>
              <w:noProof/>
              <w:webHidden/>
            </w:rPr>
            <w:instrText xml:space="preserve"> PAGEREF _Toc385236602 \h </w:instrText>
          </w:r>
          <w:r>
            <w:rPr>
              <w:noProof/>
              <w:webHidden/>
            </w:rPr>
          </w:r>
          <w:r>
            <w:rPr>
              <w:noProof/>
              <w:webHidden/>
            </w:rPr>
            <w:fldChar w:fldCharType="separate"/>
          </w:r>
          <w:ins w:id="105" w:author="GyoriAgnes" w:date="2014-07-10T13:36:00Z">
            <w:r w:rsidR="00FA5D83">
              <w:rPr>
                <w:noProof/>
                <w:webHidden/>
              </w:rPr>
              <w:t>33</w:t>
            </w:r>
          </w:ins>
          <w:del w:id="106" w:author="GyoriAgnes" w:date="2014-04-14T11:01:00Z">
            <w:r w:rsidR="00207235" w:rsidDel="00207235">
              <w:rPr>
                <w:noProof/>
                <w:webHidden/>
              </w:rPr>
              <w:delText>33</w:delText>
            </w:r>
          </w:del>
          <w:r>
            <w:rPr>
              <w:noProof/>
              <w:webHidden/>
            </w:rPr>
            <w:fldChar w:fldCharType="end"/>
          </w:r>
          <w:r w:rsidRPr="00DD2581">
            <w:rPr>
              <w:rStyle w:val="Hiperhivatkozs"/>
              <w:noProof/>
            </w:rPr>
            <w:fldChar w:fldCharType="end"/>
          </w:r>
        </w:p>
        <w:p w:rsidR="00207235" w:rsidRDefault="00C937F7">
          <w:pPr>
            <w:pStyle w:val="TJ2"/>
            <w:tabs>
              <w:tab w:val="right" w:leader="dot" w:pos="9062"/>
            </w:tabs>
            <w:rPr>
              <w:rFonts w:asciiTheme="minorHAnsi" w:eastAsiaTheme="minorEastAsia" w:hAnsiTheme="minorHAnsi" w:cstheme="minorBidi"/>
              <w:smallCaps w:val="0"/>
              <w:noProof/>
              <w:sz w:val="22"/>
              <w:szCs w:val="22"/>
            </w:rPr>
          </w:pPr>
          <w:r w:rsidRPr="00DD2581">
            <w:rPr>
              <w:rStyle w:val="Hiperhivatkozs"/>
              <w:noProof/>
            </w:rPr>
            <w:lastRenderedPageBreak/>
            <w:fldChar w:fldCharType="begin"/>
          </w:r>
          <w:r w:rsidR="00207235" w:rsidRPr="00DD2581">
            <w:rPr>
              <w:rStyle w:val="Hiperhivatkozs"/>
              <w:noProof/>
            </w:rPr>
            <w:instrText xml:space="preserve"> </w:instrText>
          </w:r>
          <w:r w:rsidR="00207235">
            <w:rPr>
              <w:noProof/>
            </w:rPr>
            <w:instrText>HYPERLINK \l "_Toc385236603"</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14.2 A javítóvizsga</w:t>
          </w:r>
          <w:r w:rsidR="00207235">
            <w:rPr>
              <w:noProof/>
              <w:webHidden/>
            </w:rPr>
            <w:tab/>
          </w:r>
          <w:r>
            <w:rPr>
              <w:noProof/>
              <w:webHidden/>
            </w:rPr>
            <w:fldChar w:fldCharType="begin"/>
          </w:r>
          <w:r w:rsidR="00207235">
            <w:rPr>
              <w:noProof/>
              <w:webHidden/>
            </w:rPr>
            <w:instrText xml:space="preserve"> PAGEREF _Toc385236603 \h </w:instrText>
          </w:r>
          <w:r>
            <w:rPr>
              <w:noProof/>
              <w:webHidden/>
            </w:rPr>
          </w:r>
          <w:r>
            <w:rPr>
              <w:noProof/>
              <w:webHidden/>
            </w:rPr>
            <w:fldChar w:fldCharType="separate"/>
          </w:r>
          <w:ins w:id="107" w:author="GyoriAgnes" w:date="2014-07-10T13:36:00Z">
            <w:r w:rsidR="00FA5D83">
              <w:rPr>
                <w:noProof/>
                <w:webHidden/>
              </w:rPr>
              <w:t>35</w:t>
            </w:r>
          </w:ins>
          <w:del w:id="108" w:author="GyoriAgnes" w:date="2014-04-14T11:01:00Z">
            <w:r w:rsidR="00207235" w:rsidDel="00207235">
              <w:rPr>
                <w:noProof/>
                <w:webHidden/>
              </w:rPr>
              <w:delText>35</w:delText>
            </w:r>
          </w:del>
          <w:r>
            <w:rPr>
              <w:noProof/>
              <w:webHidden/>
            </w:rPr>
            <w:fldChar w:fldCharType="end"/>
          </w:r>
          <w:r w:rsidRPr="00DD2581">
            <w:rPr>
              <w:rStyle w:val="Hiperhivatkozs"/>
              <w:noProof/>
            </w:rPr>
            <w:fldChar w:fldCharType="end"/>
          </w:r>
        </w:p>
        <w:p w:rsidR="00207235" w:rsidRDefault="00C937F7">
          <w:pPr>
            <w:pStyle w:val="TJ2"/>
            <w:tabs>
              <w:tab w:val="right" w:leader="dot" w:pos="9062"/>
            </w:tabs>
            <w:rPr>
              <w:rFonts w:asciiTheme="minorHAnsi" w:eastAsiaTheme="minorEastAsia" w:hAnsiTheme="minorHAnsi" w:cstheme="minorBidi"/>
              <w:small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"_Toc385236604"</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14.3 Elektronikus napló használata esetén a szülő részéről történő hozzáférés módja</w:t>
          </w:r>
          <w:r w:rsidR="00207235">
            <w:rPr>
              <w:noProof/>
              <w:webHidden/>
            </w:rPr>
            <w:tab/>
          </w:r>
          <w:r>
            <w:rPr>
              <w:noProof/>
              <w:webHidden/>
            </w:rPr>
            <w:fldChar w:fldCharType="begin"/>
          </w:r>
          <w:r w:rsidR="00207235">
            <w:rPr>
              <w:noProof/>
              <w:webHidden/>
            </w:rPr>
            <w:instrText xml:space="preserve"> PAGEREF _Toc385236604 \h </w:instrText>
          </w:r>
          <w:r>
            <w:rPr>
              <w:noProof/>
              <w:webHidden/>
            </w:rPr>
          </w:r>
          <w:r>
            <w:rPr>
              <w:noProof/>
              <w:webHidden/>
            </w:rPr>
            <w:fldChar w:fldCharType="separate"/>
          </w:r>
          <w:ins w:id="109" w:author="GyoriAgnes" w:date="2014-07-10T13:36:00Z">
            <w:r w:rsidR="00FA5D83">
              <w:rPr>
                <w:noProof/>
                <w:webHidden/>
              </w:rPr>
              <w:t>35</w:t>
            </w:r>
          </w:ins>
          <w:del w:id="110" w:author="GyoriAgnes" w:date="2014-04-14T11:01:00Z">
            <w:r w:rsidR="00207235" w:rsidDel="00207235">
              <w:rPr>
                <w:noProof/>
                <w:webHidden/>
              </w:rPr>
              <w:delText>35</w:delText>
            </w:r>
          </w:del>
          <w:r>
            <w:rPr>
              <w:noProof/>
              <w:webHidden/>
            </w:rPr>
            <w:fldChar w:fldCharType="end"/>
          </w:r>
          <w:r w:rsidRPr="00DD2581">
            <w:rPr>
              <w:rStyle w:val="Hiperhivatkozs"/>
              <w:noProof/>
            </w:rPr>
            <w:fldChar w:fldCharType="end"/>
          </w:r>
        </w:p>
        <w:p w:rsidR="00207235" w:rsidRDefault="00C937F7">
          <w:pPr>
            <w:pStyle w:val="TJ1"/>
            <w:tabs>
              <w:tab w:val="right" w:leader="dot" w:pos="9062"/>
            </w:tabs>
            <w:rPr>
              <w:rFonts w:asciiTheme="minorHAnsi" w:eastAsiaTheme="minorEastAsia" w:hAnsiTheme="minorHAnsi" w:cstheme="minorBidi"/>
              <w:b w:val="0"/>
              <w:bCs w:val="0"/>
              <w: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"_Toc385236605"</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15. Óratervek</w:t>
          </w:r>
          <w:r w:rsidR="00207235">
            <w:rPr>
              <w:noProof/>
              <w:webHidden/>
            </w:rPr>
            <w:tab/>
          </w:r>
          <w:r>
            <w:rPr>
              <w:noProof/>
              <w:webHidden/>
            </w:rPr>
            <w:fldChar w:fldCharType="begin"/>
          </w:r>
          <w:r w:rsidR="00207235">
            <w:rPr>
              <w:noProof/>
              <w:webHidden/>
            </w:rPr>
            <w:instrText xml:space="preserve"> PAGEREF _Toc385236605 \h </w:instrText>
          </w:r>
          <w:r>
            <w:rPr>
              <w:noProof/>
              <w:webHidden/>
            </w:rPr>
          </w:r>
          <w:r>
            <w:rPr>
              <w:noProof/>
              <w:webHidden/>
            </w:rPr>
            <w:fldChar w:fldCharType="separate"/>
          </w:r>
          <w:ins w:id="111" w:author="GyoriAgnes" w:date="2014-07-10T13:36:00Z">
            <w:r w:rsidR="00FA5D83">
              <w:rPr>
                <w:noProof/>
                <w:webHidden/>
              </w:rPr>
              <w:t>36</w:t>
            </w:r>
          </w:ins>
          <w:del w:id="112" w:author="GyoriAgnes" w:date="2014-04-14T11:01:00Z">
            <w:r w:rsidR="00207235" w:rsidDel="00207235">
              <w:rPr>
                <w:noProof/>
                <w:webHidden/>
              </w:rPr>
              <w:delText>36</w:delText>
            </w:r>
          </w:del>
          <w:r>
            <w:rPr>
              <w:noProof/>
              <w:webHidden/>
            </w:rPr>
            <w:fldChar w:fldCharType="end"/>
          </w:r>
          <w:r w:rsidRPr="00DD2581">
            <w:rPr>
              <w:rStyle w:val="Hiperhivatkozs"/>
              <w:noProof/>
            </w:rPr>
            <w:fldChar w:fldCharType="end"/>
          </w:r>
        </w:p>
        <w:p w:rsidR="00207235" w:rsidRDefault="00C937F7">
          <w:pPr>
            <w:pStyle w:val="TJ2"/>
            <w:tabs>
              <w:tab w:val="right" w:leader="dot" w:pos="9062"/>
            </w:tabs>
            <w:rPr>
              <w:rFonts w:asciiTheme="minorHAnsi" w:eastAsiaTheme="minorEastAsia" w:hAnsiTheme="minorHAnsi" w:cstheme="minorBidi"/>
              <w:small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"_Toc385236606"</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15.1 A 2011/2012-es és az azt megelőző tanévekben induló évfolyamok esetében</w:t>
          </w:r>
          <w:r w:rsidR="00207235">
            <w:rPr>
              <w:noProof/>
              <w:webHidden/>
            </w:rPr>
            <w:tab/>
          </w:r>
          <w:r>
            <w:rPr>
              <w:noProof/>
              <w:webHidden/>
            </w:rPr>
            <w:fldChar w:fldCharType="begin"/>
          </w:r>
          <w:r w:rsidR="00207235">
            <w:rPr>
              <w:noProof/>
              <w:webHidden/>
            </w:rPr>
            <w:instrText xml:space="preserve"> PAGEREF _Toc385236606 \h </w:instrText>
          </w:r>
          <w:r>
            <w:rPr>
              <w:noProof/>
              <w:webHidden/>
            </w:rPr>
          </w:r>
          <w:r>
            <w:rPr>
              <w:noProof/>
              <w:webHidden/>
            </w:rPr>
            <w:fldChar w:fldCharType="separate"/>
          </w:r>
          <w:ins w:id="113" w:author="GyoriAgnes" w:date="2014-07-10T13:36:00Z">
            <w:r w:rsidR="00FA5D83">
              <w:rPr>
                <w:noProof/>
                <w:webHidden/>
              </w:rPr>
              <w:t>36</w:t>
            </w:r>
          </w:ins>
          <w:del w:id="114" w:author="GyoriAgnes" w:date="2014-04-14T11:01:00Z">
            <w:r w:rsidR="00207235" w:rsidDel="00207235">
              <w:rPr>
                <w:noProof/>
                <w:webHidden/>
              </w:rPr>
              <w:delText>36</w:delText>
            </w:r>
          </w:del>
          <w:r>
            <w:rPr>
              <w:noProof/>
              <w:webHidden/>
            </w:rPr>
            <w:fldChar w:fldCharType="end"/>
          </w:r>
          <w:r w:rsidRPr="00DD2581">
            <w:rPr>
              <w:rStyle w:val="Hiperhivatkozs"/>
              <w:noProof/>
            </w:rPr>
            <w:fldChar w:fldCharType="end"/>
          </w:r>
        </w:p>
        <w:p w:rsidR="00207235" w:rsidRDefault="00C937F7">
          <w:pPr>
            <w:pStyle w:val="TJ2"/>
            <w:tabs>
              <w:tab w:val="right" w:leader="dot" w:pos="9062"/>
            </w:tabs>
            <w:rPr>
              <w:rFonts w:asciiTheme="minorHAnsi" w:eastAsiaTheme="minorEastAsia" w:hAnsiTheme="minorHAnsi" w:cstheme="minorBidi"/>
              <w:small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"_Toc385236607"</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15.2 A 2012/2013-as tanévben induló évfolyam esetében</w:t>
          </w:r>
          <w:r w:rsidR="00207235">
            <w:rPr>
              <w:noProof/>
              <w:webHidden/>
            </w:rPr>
            <w:tab/>
          </w:r>
          <w:r>
            <w:rPr>
              <w:noProof/>
              <w:webHidden/>
            </w:rPr>
            <w:fldChar w:fldCharType="begin"/>
          </w:r>
          <w:r w:rsidR="00207235">
            <w:rPr>
              <w:noProof/>
              <w:webHidden/>
            </w:rPr>
            <w:instrText xml:space="preserve"> PAGEREF _Toc385236607 \h </w:instrText>
          </w:r>
          <w:r>
            <w:rPr>
              <w:noProof/>
              <w:webHidden/>
            </w:rPr>
          </w:r>
          <w:r>
            <w:rPr>
              <w:noProof/>
              <w:webHidden/>
            </w:rPr>
            <w:fldChar w:fldCharType="separate"/>
          </w:r>
          <w:ins w:id="115" w:author="GyoriAgnes" w:date="2014-07-10T13:36:00Z">
            <w:r w:rsidR="00FA5D83">
              <w:rPr>
                <w:noProof/>
                <w:webHidden/>
              </w:rPr>
              <w:t>41</w:t>
            </w:r>
          </w:ins>
          <w:del w:id="116" w:author="GyoriAgnes" w:date="2014-04-14T11:01:00Z">
            <w:r w:rsidR="00207235" w:rsidDel="00207235">
              <w:rPr>
                <w:noProof/>
                <w:webHidden/>
              </w:rPr>
              <w:delText>41</w:delText>
            </w:r>
          </w:del>
          <w:r>
            <w:rPr>
              <w:noProof/>
              <w:webHidden/>
            </w:rPr>
            <w:fldChar w:fldCharType="end"/>
          </w:r>
          <w:r w:rsidRPr="00DD2581">
            <w:rPr>
              <w:rStyle w:val="Hiperhivatkozs"/>
              <w:noProof/>
            </w:rPr>
            <w:fldChar w:fldCharType="end"/>
          </w:r>
        </w:p>
        <w:p w:rsidR="00207235" w:rsidRDefault="00C937F7">
          <w:pPr>
            <w:pStyle w:val="TJ2"/>
            <w:tabs>
              <w:tab w:val="right" w:leader="dot" w:pos="9062"/>
            </w:tabs>
            <w:rPr>
              <w:rFonts w:asciiTheme="minorHAnsi" w:eastAsiaTheme="minorEastAsia" w:hAnsiTheme="minorHAnsi" w:cstheme="minorBidi"/>
              <w:small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"_Toc385236608"</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15.3 A 2013/2014-es tanévben induló évfolyam esetében</w:t>
          </w:r>
          <w:r w:rsidR="00207235">
            <w:rPr>
              <w:noProof/>
              <w:webHidden/>
            </w:rPr>
            <w:tab/>
          </w:r>
          <w:r>
            <w:rPr>
              <w:noProof/>
              <w:webHidden/>
            </w:rPr>
            <w:fldChar w:fldCharType="begin"/>
          </w:r>
          <w:r w:rsidR="00207235">
            <w:rPr>
              <w:noProof/>
              <w:webHidden/>
            </w:rPr>
            <w:instrText xml:space="preserve"> PAGEREF _Toc385236608 \h </w:instrText>
          </w:r>
          <w:r>
            <w:rPr>
              <w:noProof/>
              <w:webHidden/>
            </w:rPr>
          </w:r>
          <w:r>
            <w:rPr>
              <w:noProof/>
              <w:webHidden/>
            </w:rPr>
            <w:fldChar w:fldCharType="separate"/>
          </w:r>
          <w:ins w:id="117" w:author="GyoriAgnes" w:date="2014-07-10T13:36:00Z">
            <w:r w:rsidR="00FA5D83">
              <w:rPr>
                <w:noProof/>
                <w:webHidden/>
              </w:rPr>
              <w:t>45</w:t>
            </w:r>
          </w:ins>
          <w:del w:id="118" w:author="GyoriAgnes" w:date="2014-04-14T11:01:00Z">
            <w:r w:rsidR="00207235" w:rsidDel="00207235">
              <w:rPr>
                <w:noProof/>
                <w:webHidden/>
              </w:rPr>
              <w:delText>44</w:delText>
            </w:r>
          </w:del>
          <w:r>
            <w:rPr>
              <w:noProof/>
              <w:webHidden/>
            </w:rPr>
            <w:fldChar w:fldCharType="end"/>
          </w:r>
          <w:r w:rsidRPr="00DD2581">
            <w:rPr>
              <w:rStyle w:val="Hiperhivatkozs"/>
              <w:noProof/>
            </w:rPr>
            <w:fldChar w:fldCharType="end"/>
          </w:r>
        </w:p>
        <w:p w:rsidR="00207235" w:rsidRDefault="00C937F7">
          <w:pPr>
            <w:pStyle w:val="TJ2"/>
            <w:tabs>
              <w:tab w:val="right" w:leader="dot" w:pos="9062"/>
            </w:tabs>
            <w:rPr>
              <w:rFonts w:asciiTheme="minorHAnsi" w:eastAsiaTheme="minorEastAsia" w:hAnsiTheme="minorHAnsi" w:cstheme="minorBidi"/>
              <w:small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"_Toc385236609"</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15.4 A 2014/2015-es tanévben induló évfolyam esetében</w:t>
          </w:r>
          <w:r w:rsidR="00207235">
            <w:rPr>
              <w:noProof/>
              <w:webHidden/>
            </w:rPr>
            <w:tab/>
          </w:r>
          <w:r>
            <w:rPr>
              <w:noProof/>
              <w:webHidden/>
            </w:rPr>
            <w:fldChar w:fldCharType="begin"/>
          </w:r>
          <w:r w:rsidR="00207235">
            <w:rPr>
              <w:noProof/>
              <w:webHidden/>
            </w:rPr>
            <w:instrText xml:space="preserve"> PAGEREF _Toc385236609 \h </w:instrText>
          </w:r>
          <w:r>
            <w:rPr>
              <w:noProof/>
              <w:webHidden/>
            </w:rPr>
          </w:r>
          <w:r>
            <w:rPr>
              <w:noProof/>
              <w:webHidden/>
            </w:rPr>
            <w:fldChar w:fldCharType="separate"/>
          </w:r>
          <w:ins w:id="119" w:author="GyoriAgnes" w:date="2014-07-10T13:36:00Z">
            <w:r w:rsidR="00FA5D83">
              <w:rPr>
                <w:noProof/>
                <w:webHidden/>
              </w:rPr>
              <w:t>50</w:t>
            </w:r>
          </w:ins>
          <w:del w:id="120" w:author="GyoriAgnes" w:date="2014-04-14T11:01:00Z">
            <w:r w:rsidR="00207235" w:rsidDel="00207235">
              <w:rPr>
                <w:noProof/>
                <w:webHidden/>
              </w:rPr>
              <w:delText>49</w:delText>
            </w:r>
          </w:del>
          <w:r>
            <w:rPr>
              <w:noProof/>
              <w:webHidden/>
            </w:rPr>
            <w:fldChar w:fldCharType="end"/>
          </w:r>
          <w:r w:rsidRPr="00DD2581">
            <w:rPr>
              <w:rStyle w:val="Hiperhivatkozs"/>
              <w:noProof/>
            </w:rPr>
            <w:fldChar w:fldCharType="end"/>
          </w:r>
        </w:p>
        <w:p w:rsidR="00207235" w:rsidRDefault="00C937F7">
          <w:pPr>
            <w:pStyle w:val="TJ1"/>
            <w:tabs>
              <w:tab w:val="right" w:leader="dot" w:pos="9062"/>
            </w:tabs>
            <w:rPr>
              <w:rFonts w:asciiTheme="minorHAnsi" w:eastAsiaTheme="minorEastAsia" w:hAnsiTheme="minorHAnsi" w:cstheme="minorBidi"/>
              <w:b w:val="0"/>
              <w:bCs w:val="0"/>
              <w: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"_Toc385236610"</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16. Részletes tantervek tantárgyi bontásban</w:t>
          </w:r>
          <w:r w:rsidR="00207235">
            <w:rPr>
              <w:noProof/>
              <w:webHidden/>
            </w:rPr>
            <w:tab/>
          </w:r>
          <w:r>
            <w:rPr>
              <w:noProof/>
              <w:webHidden/>
            </w:rPr>
            <w:fldChar w:fldCharType="begin"/>
          </w:r>
          <w:r w:rsidR="00207235">
            <w:rPr>
              <w:noProof/>
              <w:webHidden/>
            </w:rPr>
            <w:instrText xml:space="preserve"> PAGEREF _Toc385236610 \h </w:instrText>
          </w:r>
          <w:r>
            <w:rPr>
              <w:noProof/>
              <w:webHidden/>
            </w:rPr>
          </w:r>
          <w:r>
            <w:rPr>
              <w:noProof/>
              <w:webHidden/>
            </w:rPr>
            <w:fldChar w:fldCharType="separate"/>
          </w:r>
          <w:ins w:id="121" w:author="GyoriAgnes" w:date="2014-07-10T13:36:00Z">
            <w:r w:rsidR="00FA5D83">
              <w:rPr>
                <w:noProof/>
                <w:webHidden/>
              </w:rPr>
              <w:t>55</w:t>
            </w:r>
          </w:ins>
          <w:del w:id="122" w:author="GyoriAgnes" w:date="2014-04-14T11:01:00Z">
            <w:r w:rsidR="00207235" w:rsidDel="00207235">
              <w:rPr>
                <w:noProof/>
                <w:webHidden/>
              </w:rPr>
              <w:delText>54</w:delText>
            </w:r>
          </w:del>
          <w:r>
            <w:rPr>
              <w:noProof/>
              <w:webHidden/>
            </w:rPr>
            <w:fldChar w:fldCharType="end"/>
          </w:r>
          <w:r w:rsidRPr="00DD2581">
            <w:rPr>
              <w:rStyle w:val="Hiperhivatkozs"/>
              <w:noProof/>
            </w:rPr>
            <w:fldChar w:fldCharType="end"/>
          </w:r>
        </w:p>
        <w:p w:rsidR="00207235" w:rsidRDefault="00C937F7">
          <w:pPr>
            <w:pStyle w:val="TJ2"/>
            <w:tabs>
              <w:tab w:val="right" w:leader="dot" w:pos="9062"/>
            </w:tabs>
            <w:rPr>
              <w:rFonts w:asciiTheme="minorHAnsi" w:eastAsiaTheme="minorEastAsia" w:hAnsiTheme="minorHAnsi" w:cstheme="minorBidi"/>
              <w:small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"_Toc385236611"</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16.1 A 2011/2012-es és az azt megelőző tanévekben induló évfolyamok esetében</w:t>
          </w:r>
          <w:r w:rsidR="00207235">
            <w:rPr>
              <w:noProof/>
              <w:webHidden/>
            </w:rPr>
            <w:tab/>
          </w:r>
          <w:r>
            <w:rPr>
              <w:noProof/>
              <w:webHidden/>
            </w:rPr>
            <w:fldChar w:fldCharType="begin"/>
          </w:r>
          <w:r w:rsidR="00207235">
            <w:rPr>
              <w:noProof/>
              <w:webHidden/>
            </w:rPr>
            <w:instrText xml:space="preserve"> PAGEREF _Toc385236611 \h </w:instrText>
          </w:r>
          <w:r>
            <w:rPr>
              <w:noProof/>
              <w:webHidden/>
            </w:rPr>
          </w:r>
          <w:r>
            <w:rPr>
              <w:noProof/>
              <w:webHidden/>
            </w:rPr>
            <w:fldChar w:fldCharType="separate"/>
          </w:r>
          <w:ins w:id="123" w:author="GyoriAgnes" w:date="2014-07-10T13:36:00Z">
            <w:r w:rsidR="00FA5D83">
              <w:rPr>
                <w:noProof/>
                <w:webHidden/>
              </w:rPr>
              <w:t>55</w:t>
            </w:r>
          </w:ins>
          <w:del w:id="124" w:author="GyoriAgnes" w:date="2014-04-14T11:01:00Z">
            <w:r w:rsidR="00207235" w:rsidDel="00207235">
              <w:rPr>
                <w:noProof/>
                <w:webHidden/>
              </w:rPr>
              <w:delText>54</w:delText>
            </w:r>
          </w:del>
          <w:r>
            <w:rPr>
              <w:noProof/>
              <w:webHidden/>
            </w:rPr>
            <w:fldChar w:fldCharType="end"/>
          </w:r>
          <w:r w:rsidRPr="00DD2581">
            <w:rPr>
              <w:rStyle w:val="Hiperhivatkozs"/>
              <w:noProof/>
            </w:rPr>
            <w:fldChar w:fldCharType="end"/>
          </w:r>
        </w:p>
        <w:p w:rsidR="00207235" w:rsidRDefault="00C937F7">
          <w:pPr>
            <w:pStyle w:val="TJ3"/>
            <w:tabs>
              <w:tab w:val="right" w:leader="dot" w:pos="9062"/>
            </w:tabs>
            <w:rPr>
              <w:rFonts w:asciiTheme="minorHAnsi" w:eastAsiaTheme="minorEastAsia" w:hAnsiTheme="minorHAnsi" w:cstheme="minorBidi"/>
              <w:i w:val="0"/>
              <w:iC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"_Toc385236612"</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1. sz. Melléklet</w:t>
          </w:r>
          <w:r w:rsidR="00207235">
            <w:rPr>
              <w:noProof/>
              <w:webHidden/>
            </w:rPr>
            <w:tab/>
          </w:r>
          <w:r>
            <w:rPr>
              <w:noProof/>
              <w:webHidden/>
            </w:rPr>
            <w:fldChar w:fldCharType="begin"/>
          </w:r>
          <w:r w:rsidR="00207235">
            <w:rPr>
              <w:noProof/>
              <w:webHidden/>
            </w:rPr>
            <w:instrText xml:space="preserve"> PAGEREF _Toc385236612 \h </w:instrText>
          </w:r>
          <w:r>
            <w:rPr>
              <w:noProof/>
              <w:webHidden/>
            </w:rPr>
          </w:r>
          <w:r>
            <w:rPr>
              <w:noProof/>
              <w:webHidden/>
            </w:rPr>
            <w:fldChar w:fldCharType="separate"/>
          </w:r>
          <w:ins w:id="125" w:author="GyoriAgnes" w:date="2014-07-10T13:36:00Z">
            <w:r w:rsidR="00FA5D83">
              <w:rPr>
                <w:noProof/>
                <w:webHidden/>
              </w:rPr>
              <w:t>55</w:t>
            </w:r>
          </w:ins>
          <w:del w:id="126" w:author="GyoriAgnes" w:date="2014-04-14T11:01:00Z">
            <w:r w:rsidR="00207235" w:rsidDel="00207235">
              <w:rPr>
                <w:noProof/>
                <w:webHidden/>
              </w:rPr>
              <w:delText>54</w:delText>
            </w:r>
          </w:del>
          <w:r>
            <w:rPr>
              <w:noProof/>
              <w:webHidden/>
            </w:rPr>
            <w:fldChar w:fldCharType="end"/>
          </w:r>
          <w:r w:rsidRPr="00DD2581">
            <w:rPr>
              <w:rStyle w:val="Hiperhivatkozs"/>
              <w:noProof/>
            </w:rPr>
            <w:fldChar w:fldCharType="end"/>
          </w:r>
        </w:p>
        <w:p w:rsidR="00207235" w:rsidRDefault="00C937F7">
          <w:pPr>
            <w:pStyle w:val="TJ3"/>
            <w:tabs>
              <w:tab w:val="right" w:leader="dot" w:pos="9062"/>
            </w:tabs>
            <w:rPr>
              <w:rFonts w:asciiTheme="minorHAnsi" w:eastAsiaTheme="minorEastAsia" w:hAnsiTheme="minorHAnsi" w:cstheme="minorBidi"/>
              <w:i w:val="0"/>
              <w:iC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"_Toc385236613"</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2. sz. Melléklet</w:t>
          </w:r>
          <w:r w:rsidR="00207235">
            <w:rPr>
              <w:noProof/>
              <w:webHidden/>
            </w:rPr>
            <w:tab/>
          </w:r>
          <w:r>
            <w:rPr>
              <w:noProof/>
              <w:webHidden/>
            </w:rPr>
            <w:fldChar w:fldCharType="begin"/>
          </w:r>
          <w:r w:rsidR="00207235">
            <w:rPr>
              <w:noProof/>
              <w:webHidden/>
            </w:rPr>
            <w:instrText xml:space="preserve"> PAGEREF _Toc385236613 \h </w:instrText>
          </w:r>
          <w:r>
            <w:rPr>
              <w:noProof/>
              <w:webHidden/>
            </w:rPr>
          </w:r>
          <w:r>
            <w:rPr>
              <w:noProof/>
              <w:webHidden/>
            </w:rPr>
            <w:fldChar w:fldCharType="separate"/>
          </w:r>
          <w:ins w:id="127" w:author="GyoriAgnes" w:date="2014-07-10T13:36:00Z">
            <w:r w:rsidR="00FA5D83">
              <w:rPr>
                <w:noProof/>
                <w:webHidden/>
              </w:rPr>
              <w:t>55</w:t>
            </w:r>
          </w:ins>
          <w:del w:id="128" w:author="GyoriAgnes" w:date="2014-04-14T11:01:00Z">
            <w:r w:rsidR="00207235" w:rsidDel="00207235">
              <w:rPr>
                <w:noProof/>
                <w:webHidden/>
              </w:rPr>
              <w:delText>54</w:delText>
            </w:r>
          </w:del>
          <w:r>
            <w:rPr>
              <w:noProof/>
              <w:webHidden/>
            </w:rPr>
            <w:fldChar w:fldCharType="end"/>
          </w:r>
          <w:r w:rsidRPr="00DD2581">
            <w:rPr>
              <w:rStyle w:val="Hiperhivatkozs"/>
              <w:noProof/>
            </w:rPr>
            <w:fldChar w:fldCharType="end"/>
          </w:r>
        </w:p>
        <w:p w:rsidR="00207235" w:rsidRDefault="00C937F7">
          <w:pPr>
            <w:pStyle w:val="TJ2"/>
            <w:tabs>
              <w:tab w:val="right" w:leader="dot" w:pos="9062"/>
            </w:tabs>
            <w:rPr>
              <w:rFonts w:asciiTheme="minorHAnsi" w:eastAsiaTheme="minorEastAsia" w:hAnsiTheme="minorHAnsi" w:cstheme="minorBidi"/>
              <w:small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"_Toc385236614"</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16.2 A 2012/2013-as tanévben induló évfolyamok esetében</w:t>
          </w:r>
          <w:r w:rsidR="00207235">
            <w:rPr>
              <w:noProof/>
              <w:webHidden/>
            </w:rPr>
            <w:tab/>
          </w:r>
          <w:r>
            <w:rPr>
              <w:noProof/>
              <w:webHidden/>
            </w:rPr>
            <w:fldChar w:fldCharType="begin"/>
          </w:r>
          <w:r w:rsidR="00207235">
            <w:rPr>
              <w:noProof/>
              <w:webHidden/>
            </w:rPr>
            <w:instrText xml:space="preserve"> PAGEREF _Toc385236614 \h </w:instrText>
          </w:r>
          <w:r>
            <w:rPr>
              <w:noProof/>
              <w:webHidden/>
            </w:rPr>
          </w:r>
          <w:r>
            <w:rPr>
              <w:noProof/>
              <w:webHidden/>
            </w:rPr>
            <w:fldChar w:fldCharType="separate"/>
          </w:r>
          <w:ins w:id="129" w:author="GyoriAgnes" w:date="2014-07-10T13:36:00Z">
            <w:r w:rsidR="00FA5D83">
              <w:rPr>
                <w:noProof/>
                <w:webHidden/>
              </w:rPr>
              <w:t>55</w:t>
            </w:r>
          </w:ins>
          <w:del w:id="130" w:author="GyoriAgnes" w:date="2014-04-14T11:01:00Z">
            <w:r w:rsidR="00207235" w:rsidDel="00207235">
              <w:rPr>
                <w:noProof/>
                <w:webHidden/>
              </w:rPr>
              <w:delText>54</w:delText>
            </w:r>
          </w:del>
          <w:r>
            <w:rPr>
              <w:noProof/>
              <w:webHidden/>
            </w:rPr>
            <w:fldChar w:fldCharType="end"/>
          </w:r>
          <w:r w:rsidRPr="00DD2581">
            <w:rPr>
              <w:rStyle w:val="Hiperhivatkozs"/>
              <w:noProof/>
            </w:rPr>
            <w:fldChar w:fldCharType="end"/>
          </w:r>
        </w:p>
        <w:p w:rsidR="00207235" w:rsidRDefault="00C937F7">
          <w:pPr>
            <w:pStyle w:val="TJ3"/>
            <w:tabs>
              <w:tab w:val="right" w:leader="dot" w:pos="9062"/>
            </w:tabs>
            <w:rPr>
              <w:rFonts w:asciiTheme="minorHAnsi" w:eastAsiaTheme="minorEastAsia" w:hAnsiTheme="minorHAnsi" w:cstheme="minorBidi"/>
              <w:i w:val="0"/>
              <w:iC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"_Toc385236615"</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3. sz. Melléklet</w:t>
          </w:r>
          <w:r w:rsidR="00207235">
            <w:rPr>
              <w:noProof/>
              <w:webHidden/>
            </w:rPr>
            <w:tab/>
          </w:r>
          <w:r>
            <w:rPr>
              <w:noProof/>
              <w:webHidden/>
            </w:rPr>
            <w:fldChar w:fldCharType="begin"/>
          </w:r>
          <w:r w:rsidR="00207235">
            <w:rPr>
              <w:noProof/>
              <w:webHidden/>
            </w:rPr>
            <w:instrText xml:space="preserve"> PAGEREF _Toc385236615 \h </w:instrText>
          </w:r>
          <w:r>
            <w:rPr>
              <w:noProof/>
              <w:webHidden/>
            </w:rPr>
          </w:r>
          <w:r>
            <w:rPr>
              <w:noProof/>
              <w:webHidden/>
            </w:rPr>
            <w:fldChar w:fldCharType="separate"/>
          </w:r>
          <w:ins w:id="131" w:author="GyoriAgnes" w:date="2014-07-10T13:36:00Z">
            <w:r w:rsidR="00FA5D83">
              <w:rPr>
                <w:noProof/>
                <w:webHidden/>
              </w:rPr>
              <w:t>55</w:t>
            </w:r>
          </w:ins>
          <w:del w:id="132" w:author="GyoriAgnes" w:date="2014-04-14T11:01:00Z">
            <w:r w:rsidR="00207235" w:rsidDel="00207235">
              <w:rPr>
                <w:noProof/>
                <w:webHidden/>
              </w:rPr>
              <w:delText>54</w:delText>
            </w:r>
          </w:del>
          <w:r>
            <w:rPr>
              <w:noProof/>
              <w:webHidden/>
            </w:rPr>
            <w:fldChar w:fldCharType="end"/>
          </w:r>
          <w:r w:rsidRPr="00DD2581">
            <w:rPr>
              <w:rStyle w:val="Hiperhivatkozs"/>
              <w:noProof/>
            </w:rPr>
            <w:fldChar w:fldCharType="end"/>
          </w:r>
        </w:p>
        <w:p w:rsidR="00207235" w:rsidRDefault="00C937F7">
          <w:pPr>
            <w:pStyle w:val="TJ2"/>
            <w:tabs>
              <w:tab w:val="right" w:leader="dot" w:pos="9062"/>
            </w:tabs>
            <w:rPr>
              <w:rFonts w:asciiTheme="minorHAnsi" w:eastAsiaTheme="minorEastAsia" w:hAnsiTheme="minorHAnsi" w:cstheme="minorBidi"/>
              <w:small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"_Toc385236616"</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16.3 A 2013/2014-as tanévtől induló évfolyamok esetében</w:t>
          </w:r>
          <w:r w:rsidR="00207235">
            <w:rPr>
              <w:noProof/>
              <w:webHidden/>
            </w:rPr>
            <w:tab/>
          </w:r>
          <w:r>
            <w:rPr>
              <w:noProof/>
              <w:webHidden/>
            </w:rPr>
            <w:fldChar w:fldCharType="begin"/>
          </w:r>
          <w:r w:rsidR="00207235">
            <w:rPr>
              <w:noProof/>
              <w:webHidden/>
            </w:rPr>
            <w:instrText xml:space="preserve"> PAGEREF _Toc385236616 \h </w:instrText>
          </w:r>
          <w:r>
            <w:rPr>
              <w:noProof/>
              <w:webHidden/>
            </w:rPr>
          </w:r>
          <w:r>
            <w:rPr>
              <w:noProof/>
              <w:webHidden/>
            </w:rPr>
            <w:fldChar w:fldCharType="separate"/>
          </w:r>
          <w:ins w:id="133" w:author="GyoriAgnes" w:date="2014-07-10T13:36:00Z">
            <w:r w:rsidR="00FA5D83">
              <w:rPr>
                <w:noProof/>
                <w:webHidden/>
              </w:rPr>
              <w:t>55</w:t>
            </w:r>
          </w:ins>
          <w:del w:id="134" w:author="GyoriAgnes" w:date="2014-04-14T11:01:00Z">
            <w:r w:rsidR="00207235" w:rsidDel="00207235">
              <w:rPr>
                <w:noProof/>
                <w:webHidden/>
              </w:rPr>
              <w:delText>54</w:delText>
            </w:r>
          </w:del>
          <w:r>
            <w:rPr>
              <w:noProof/>
              <w:webHidden/>
            </w:rPr>
            <w:fldChar w:fldCharType="end"/>
          </w:r>
          <w:r w:rsidRPr="00DD2581">
            <w:rPr>
              <w:rStyle w:val="Hiperhivatkozs"/>
              <w:noProof/>
            </w:rPr>
            <w:fldChar w:fldCharType="end"/>
          </w:r>
        </w:p>
        <w:p w:rsidR="00207235" w:rsidRDefault="00C937F7">
          <w:pPr>
            <w:pStyle w:val="TJ3"/>
            <w:tabs>
              <w:tab w:val="right" w:leader="dot" w:pos="9062"/>
            </w:tabs>
            <w:rPr>
              <w:rFonts w:asciiTheme="minorHAnsi" w:eastAsiaTheme="minorEastAsia" w:hAnsiTheme="minorHAnsi" w:cstheme="minorBidi"/>
              <w:i w:val="0"/>
              <w:iC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"_Toc385236617"</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4. sz. Melléklet</w:t>
          </w:r>
          <w:r w:rsidR="00207235">
            <w:rPr>
              <w:noProof/>
              <w:webHidden/>
            </w:rPr>
            <w:tab/>
          </w:r>
          <w:r>
            <w:rPr>
              <w:noProof/>
              <w:webHidden/>
            </w:rPr>
            <w:fldChar w:fldCharType="begin"/>
          </w:r>
          <w:r w:rsidR="00207235">
            <w:rPr>
              <w:noProof/>
              <w:webHidden/>
            </w:rPr>
            <w:instrText xml:space="preserve"> PAGEREF _Toc385236617 \h </w:instrText>
          </w:r>
          <w:r>
            <w:rPr>
              <w:noProof/>
              <w:webHidden/>
            </w:rPr>
          </w:r>
          <w:r>
            <w:rPr>
              <w:noProof/>
              <w:webHidden/>
            </w:rPr>
            <w:fldChar w:fldCharType="separate"/>
          </w:r>
          <w:ins w:id="135" w:author="GyoriAgnes" w:date="2014-07-10T13:36:00Z">
            <w:r w:rsidR="00FA5D83">
              <w:rPr>
                <w:noProof/>
                <w:webHidden/>
              </w:rPr>
              <w:t>55</w:t>
            </w:r>
          </w:ins>
          <w:del w:id="136" w:author="GyoriAgnes" w:date="2014-04-14T11:01:00Z">
            <w:r w:rsidR="00207235" w:rsidDel="00207235">
              <w:rPr>
                <w:noProof/>
                <w:webHidden/>
              </w:rPr>
              <w:delText>54</w:delText>
            </w:r>
          </w:del>
          <w:r>
            <w:rPr>
              <w:noProof/>
              <w:webHidden/>
            </w:rPr>
            <w:fldChar w:fldCharType="end"/>
          </w:r>
          <w:r w:rsidRPr="00DD2581">
            <w:rPr>
              <w:rStyle w:val="Hiperhivatkozs"/>
              <w:noProof/>
            </w:rPr>
            <w:fldChar w:fldCharType="end"/>
          </w:r>
        </w:p>
        <w:p w:rsidR="00207235" w:rsidRDefault="00C937F7">
          <w:pPr>
            <w:pStyle w:val="TJ2"/>
            <w:tabs>
              <w:tab w:val="right" w:leader="dot" w:pos="9062"/>
            </w:tabs>
            <w:rPr>
              <w:rFonts w:asciiTheme="minorHAnsi" w:eastAsiaTheme="minorEastAsia" w:hAnsiTheme="minorHAnsi" w:cstheme="minorBidi"/>
              <w:smallCap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"_Toc385236618"</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16.4 A 2014/2015-as tanévtől induló évfolyamok esetében</w:t>
          </w:r>
          <w:r w:rsidR="00207235">
            <w:rPr>
              <w:noProof/>
              <w:webHidden/>
            </w:rPr>
            <w:tab/>
          </w:r>
          <w:r>
            <w:rPr>
              <w:noProof/>
              <w:webHidden/>
            </w:rPr>
            <w:fldChar w:fldCharType="begin"/>
          </w:r>
          <w:r w:rsidR="00207235">
            <w:rPr>
              <w:noProof/>
              <w:webHidden/>
            </w:rPr>
            <w:instrText xml:space="preserve"> PAGEREF _Toc385236618 \h </w:instrText>
          </w:r>
          <w:r>
            <w:rPr>
              <w:noProof/>
              <w:webHidden/>
            </w:rPr>
          </w:r>
          <w:r>
            <w:rPr>
              <w:noProof/>
              <w:webHidden/>
            </w:rPr>
            <w:fldChar w:fldCharType="separate"/>
          </w:r>
          <w:ins w:id="137" w:author="GyoriAgnes" w:date="2014-07-10T13:36:00Z">
            <w:r w:rsidR="00FA5D83">
              <w:rPr>
                <w:noProof/>
                <w:webHidden/>
              </w:rPr>
              <w:t>55</w:t>
            </w:r>
          </w:ins>
          <w:del w:id="138" w:author="GyoriAgnes" w:date="2014-04-14T11:01:00Z">
            <w:r w:rsidR="00207235" w:rsidDel="00207235">
              <w:rPr>
                <w:noProof/>
                <w:webHidden/>
              </w:rPr>
              <w:delText>54</w:delText>
            </w:r>
          </w:del>
          <w:r>
            <w:rPr>
              <w:noProof/>
              <w:webHidden/>
            </w:rPr>
            <w:fldChar w:fldCharType="end"/>
          </w:r>
          <w:r w:rsidRPr="00DD2581">
            <w:rPr>
              <w:rStyle w:val="Hiperhivatkozs"/>
              <w:noProof/>
            </w:rPr>
            <w:fldChar w:fldCharType="end"/>
          </w:r>
        </w:p>
        <w:p w:rsidR="00207235" w:rsidRDefault="00C937F7">
          <w:pPr>
            <w:pStyle w:val="TJ3"/>
            <w:tabs>
              <w:tab w:val="right" w:leader="dot" w:pos="9062"/>
            </w:tabs>
            <w:rPr>
              <w:rFonts w:asciiTheme="minorHAnsi" w:eastAsiaTheme="minorEastAsia" w:hAnsiTheme="minorHAnsi" w:cstheme="minorBidi"/>
              <w:i w:val="0"/>
              <w:iCs w:val="0"/>
              <w:noProof/>
              <w:sz w:val="22"/>
              <w:szCs w:val="22"/>
            </w:rPr>
          </w:pPr>
          <w:r w:rsidRPr="00DD2581">
            <w:rPr>
              <w:rStyle w:val="Hiperhivatkozs"/>
              <w:noProof/>
            </w:rPr>
            <w:fldChar w:fldCharType="begin"/>
          </w:r>
          <w:r w:rsidR="00207235" w:rsidRPr="00DD2581">
            <w:rPr>
              <w:rStyle w:val="Hiperhivatkozs"/>
              <w:noProof/>
            </w:rPr>
            <w:instrText xml:space="preserve"> </w:instrText>
          </w:r>
          <w:r w:rsidR="00207235">
            <w:rPr>
              <w:noProof/>
            </w:rPr>
            <w:instrText>HYPERLINK \l "_Toc385236619"</w:instrText>
          </w:r>
          <w:r w:rsidR="00207235" w:rsidRPr="00DD2581">
            <w:rPr>
              <w:rStyle w:val="Hiperhivatkozs"/>
              <w:noProof/>
            </w:rPr>
            <w:instrText xml:space="preserve"> </w:instrText>
          </w:r>
          <w:r w:rsidRPr="00DD2581">
            <w:rPr>
              <w:rStyle w:val="Hiperhivatkozs"/>
              <w:noProof/>
            </w:rPr>
            <w:fldChar w:fldCharType="separate"/>
          </w:r>
          <w:r w:rsidR="00207235" w:rsidRPr="00DD2581">
            <w:rPr>
              <w:rStyle w:val="Hiperhivatkozs"/>
              <w:noProof/>
            </w:rPr>
            <w:t>5. sz. Melléklet</w:t>
          </w:r>
          <w:r w:rsidR="00207235">
            <w:rPr>
              <w:noProof/>
              <w:webHidden/>
            </w:rPr>
            <w:tab/>
          </w:r>
          <w:r>
            <w:rPr>
              <w:noProof/>
              <w:webHidden/>
            </w:rPr>
            <w:fldChar w:fldCharType="begin"/>
          </w:r>
          <w:r w:rsidR="00207235">
            <w:rPr>
              <w:noProof/>
              <w:webHidden/>
            </w:rPr>
            <w:instrText xml:space="preserve"> PAGEREF _Toc385236619 \h </w:instrText>
          </w:r>
          <w:r>
            <w:rPr>
              <w:noProof/>
              <w:webHidden/>
            </w:rPr>
          </w:r>
          <w:r>
            <w:rPr>
              <w:noProof/>
              <w:webHidden/>
            </w:rPr>
            <w:fldChar w:fldCharType="separate"/>
          </w:r>
          <w:ins w:id="139" w:author="GyoriAgnes" w:date="2014-07-10T13:36:00Z">
            <w:r w:rsidR="00FA5D83">
              <w:rPr>
                <w:noProof/>
                <w:webHidden/>
              </w:rPr>
              <w:t>55</w:t>
            </w:r>
          </w:ins>
          <w:del w:id="140" w:author="GyoriAgnes" w:date="2014-04-14T11:01:00Z">
            <w:r w:rsidR="00207235" w:rsidDel="00207235">
              <w:rPr>
                <w:noProof/>
                <w:webHidden/>
              </w:rPr>
              <w:delText>54</w:delText>
            </w:r>
          </w:del>
          <w:r>
            <w:rPr>
              <w:noProof/>
              <w:webHidden/>
            </w:rPr>
            <w:fldChar w:fldCharType="end"/>
          </w:r>
          <w:r w:rsidRPr="00DD2581">
            <w:rPr>
              <w:rStyle w:val="Hiperhivatkozs"/>
              <w:noProof/>
            </w:rPr>
            <w:fldChar w:fldCharType="end"/>
          </w:r>
        </w:p>
        <w:p w:rsidR="00207235" w:rsidRDefault="00C937F7">
          <w:pPr>
            <w:rPr>
              <w:ins w:id="141" w:author="GyoriAgnes" w:date="2014-04-14T11:00:00Z"/>
            </w:rPr>
          </w:pPr>
          <w:ins w:id="142" w:author="GyoriAgnes" w:date="2014-04-14T11:00:00Z">
            <w:r>
              <w:fldChar w:fldCharType="end"/>
            </w:r>
          </w:ins>
        </w:p>
        <w:customXmlInsRangeStart w:id="143" w:author="GyoriAgnes" w:date="2014-04-14T11:00:00Z"/>
      </w:sdtContent>
    </w:sdt>
    <w:customXmlInsRangeEnd w:id="143"/>
    <w:p w:rsidR="00207235" w:rsidRDefault="00207235">
      <w:pPr>
        <w:rPr>
          <w:ins w:id="144" w:author="GyoriAgnes" w:date="2014-04-14T10:59:00Z"/>
        </w:rPr>
      </w:pPr>
      <w:ins w:id="145" w:author="GyoriAgnes" w:date="2014-04-14T10:59:00Z">
        <w:r>
          <w:br w:type="page"/>
        </w:r>
      </w:ins>
    </w:p>
    <w:p w:rsidR="008E0BC9" w:rsidRPr="00CE7E12" w:rsidRDefault="008E0BC9" w:rsidP="006C599B">
      <w:pPr>
        <w:rPr>
          <w:b/>
          <w:sz w:val="32"/>
          <w:szCs w:val="32"/>
        </w:rPr>
      </w:pPr>
      <w:r w:rsidRPr="00CE7E12">
        <w:rPr>
          <w:b/>
          <w:sz w:val="32"/>
          <w:szCs w:val="32"/>
        </w:rPr>
        <w:lastRenderedPageBreak/>
        <w:t>Az iskola képzési rendje</w:t>
      </w:r>
    </w:p>
    <w:p w:rsidR="008E0BC9" w:rsidRDefault="008E0BC9" w:rsidP="006C599B">
      <w:pPr>
        <w:pStyle w:val="llb"/>
      </w:pPr>
    </w:p>
    <w:p w:rsidR="008E0BC9" w:rsidRDefault="008E0BC9" w:rsidP="006C599B"/>
    <w:p w:rsidR="008E0BC9" w:rsidRDefault="008E0BC9" w:rsidP="006C599B">
      <w:pPr>
        <w:jc w:val="center"/>
        <w:rPr>
          <w:b/>
          <w:sz w:val="28"/>
        </w:rPr>
      </w:pPr>
      <w:r>
        <w:rPr>
          <w:b/>
          <w:sz w:val="28"/>
        </w:rPr>
        <w:t>Beiskolázási terv</w:t>
      </w:r>
    </w:p>
    <w:p w:rsidR="008E0BC9" w:rsidRDefault="008E0BC9" w:rsidP="006C599B">
      <w:pPr>
        <w:jc w:val="center"/>
        <w:rPr>
          <w:b/>
          <w:sz w:val="18"/>
        </w:rPr>
      </w:pPr>
    </w:p>
    <w:p w:rsidR="008E0BC9" w:rsidRDefault="008E0BC9" w:rsidP="006C599B">
      <w:pPr>
        <w:jc w:val="center"/>
        <w:rPr>
          <w:b/>
          <w:sz w:val="22"/>
        </w:rPr>
      </w:pPr>
      <w:r>
        <w:rPr>
          <w:b/>
          <w:sz w:val="22"/>
        </w:rPr>
        <w:t>SZAKKÖZÉPISKOLAI OSZTÁLYOK</w:t>
      </w:r>
    </w:p>
    <w:p w:rsidR="008E0BC9" w:rsidRDefault="008E0BC9" w:rsidP="006C599B">
      <w:pPr>
        <w:jc w:val="center"/>
        <w:rPr>
          <w:b/>
          <w:i/>
          <w:u w:val="double"/>
        </w:rPr>
      </w:pPr>
    </w:p>
    <w:p w:rsidR="008E0BC9" w:rsidRDefault="008E0BC9" w:rsidP="006C599B">
      <w:pPr>
        <w:jc w:val="center"/>
        <w:rPr>
          <w:b/>
          <w:i/>
          <w:u w:val="double"/>
        </w:rPr>
      </w:pPr>
      <w:r>
        <w:rPr>
          <w:b/>
          <w:i/>
          <w:u w:val="double"/>
        </w:rPr>
        <w:t xml:space="preserve">8. osztály utáni általános műveltséget megalapozó képzés </w:t>
      </w:r>
    </w:p>
    <w:p w:rsidR="008E0BC9" w:rsidRDefault="008E0BC9" w:rsidP="006C599B">
      <w:pPr>
        <w:jc w:val="center"/>
        <w:rPr>
          <w:b/>
          <w:i/>
          <w:u w:val="double"/>
        </w:rPr>
      </w:pPr>
    </w:p>
    <w:tbl>
      <w:tblPr>
        <w:tblW w:w="7957" w:type="dxa"/>
        <w:jc w:val="center"/>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57"/>
        <w:gridCol w:w="1459"/>
        <w:gridCol w:w="1482"/>
        <w:gridCol w:w="1459"/>
      </w:tblGrid>
      <w:tr w:rsidR="008E0BC9" w:rsidTr="0060636E">
        <w:trPr>
          <w:trHeight w:val="542"/>
          <w:jc w:val="center"/>
        </w:trPr>
        <w:tc>
          <w:tcPr>
            <w:tcW w:w="3557" w:type="dxa"/>
            <w:tcBorders>
              <w:top w:val="double" w:sz="12" w:space="0" w:color="auto"/>
              <w:left w:val="double" w:sz="6" w:space="0" w:color="auto"/>
              <w:bottom w:val="double" w:sz="12" w:space="0" w:color="auto"/>
            </w:tcBorders>
            <w:shd w:val="pct20" w:color="000000" w:fill="FFFFFF"/>
            <w:vAlign w:val="center"/>
          </w:tcPr>
          <w:p w:rsidR="008E0BC9" w:rsidRDefault="008E0BC9" w:rsidP="0060636E">
            <w:pPr>
              <w:jc w:val="center"/>
              <w:rPr>
                <w:b/>
              </w:rPr>
            </w:pPr>
            <w:r>
              <w:rPr>
                <w:b/>
              </w:rPr>
              <w:t>Szakmacsoport</w:t>
            </w:r>
          </w:p>
        </w:tc>
        <w:tc>
          <w:tcPr>
            <w:tcW w:w="1459" w:type="dxa"/>
            <w:tcBorders>
              <w:top w:val="double" w:sz="12" w:space="0" w:color="auto"/>
              <w:bottom w:val="double" w:sz="12" w:space="0" w:color="auto"/>
            </w:tcBorders>
            <w:shd w:val="pct20" w:color="000000" w:fill="FFFFFF"/>
            <w:vAlign w:val="center"/>
          </w:tcPr>
          <w:p w:rsidR="008E0BC9" w:rsidRDefault="008E0BC9" w:rsidP="0060636E">
            <w:pPr>
              <w:jc w:val="center"/>
              <w:rPr>
                <w:b/>
              </w:rPr>
            </w:pPr>
            <w:r>
              <w:rPr>
                <w:b/>
              </w:rPr>
              <w:t>9.NY évfolyam</w:t>
            </w:r>
          </w:p>
        </w:tc>
        <w:tc>
          <w:tcPr>
            <w:tcW w:w="1482" w:type="dxa"/>
            <w:tcBorders>
              <w:top w:val="double" w:sz="12" w:space="0" w:color="auto"/>
              <w:bottom w:val="double" w:sz="12" w:space="0" w:color="auto"/>
            </w:tcBorders>
            <w:shd w:val="pct20" w:color="000000" w:fill="FFFFFF"/>
            <w:vAlign w:val="center"/>
          </w:tcPr>
          <w:p w:rsidR="008E0BC9" w:rsidRDefault="008E0BC9" w:rsidP="0060636E">
            <w:pPr>
              <w:jc w:val="center"/>
              <w:rPr>
                <w:b/>
              </w:rPr>
            </w:pPr>
            <w:r>
              <w:rPr>
                <w:b/>
              </w:rPr>
              <w:t>9. évfolyam</w:t>
            </w:r>
          </w:p>
        </w:tc>
        <w:tc>
          <w:tcPr>
            <w:tcW w:w="1459" w:type="dxa"/>
            <w:tcBorders>
              <w:top w:val="double" w:sz="12" w:space="0" w:color="auto"/>
              <w:bottom w:val="double" w:sz="12" w:space="0" w:color="auto"/>
              <w:right w:val="double" w:sz="6" w:space="0" w:color="auto"/>
            </w:tcBorders>
            <w:shd w:val="pct20" w:color="000000" w:fill="FFFFFF"/>
            <w:vAlign w:val="center"/>
          </w:tcPr>
          <w:p w:rsidR="008E0BC9" w:rsidRDefault="008E0BC9" w:rsidP="0060636E">
            <w:pPr>
              <w:jc w:val="center"/>
              <w:rPr>
                <w:b/>
              </w:rPr>
            </w:pPr>
            <w:r>
              <w:rPr>
                <w:b/>
              </w:rPr>
              <w:t>Összes osztály</w:t>
            </w:r>
          </w:p>
        </w:tc>
      </w:tr>
      <w:tr w:rsidR="008E0BC9" w:rsidTr="0060636E">
        <w:trPr>
          <w:trHeight w:val="479"/>
          <w:jc w:val="center"/>
        </w:trPr>
        <w:tc>
          <w:tcPr>
            <w:tcW w:w="3557" w:type="dxa"/>
            <w:tcBorders>
              <w:top w:val="nil"/>
              <w:left w:val="double" w:sz="6" w:space="0" w:color="auto"/>
            </w:tcBorders>
            <w:vAlign w:val="center"/>
          </w:tcPr>
          <w:p w:rsidR="008E0BC9" w:rsidRDefault="008E0BC9" w:rsidP="0060636E">
            <w:pPr>
              <w:rPr>
                <w:i/>
              </w:rPr>
            </w:pPr>
            <w:r>
              <w:rPr>
                <w:i/>
              </w:rPr>
              <w:t>közgazdaság</w:t>
            </w:r>
          </w:p>
        </w:tc>
        <w:tc>
          <w:tcPr>
            <w:tcW w:w="1459" w:type="dxa"/>
            <w:tcBorders>
              <w:top w:val="nil"/>
            </w:tcBorders>
            <w:vAlign w:val="center"/>
          </w:tcPr>
          <w:p w:rsidR="008E0BC9" w:rsidRDefault="008E0BC9" w:rsidP="0060636E">
            <w:pPr>
              <w:jc w:val="center"/>
            </w:pPr>
            <w:r>
              <w:t>-</w:t>
            </w:r>
          </w:p>
        </w:tc>
        <w:tc>
          <w:tcPr>
            <w:tcW w:w="1482" w:type="dxa"/>
            <w:tcBorders>
              <w:top w:val="nil"/>
            </w:tcBorders>
            <w:vAlign w:val="center"/>
          </w:tcPr>
          <w:p w:rsidR="008E0BC9" w:rsidRDefault="008E0BC9" w:rsidP="0060636E">
            <w:pPr>
              <w:jc w:val="center"/>
            </w:pPr>
            <w:r>
              <w:t>1</w:t>
            </w:r>
          </w:p>
        </w:tc>
        <w:tc>
          <w:tcPr>
            <w:tcW w:w="1459" w:type="dxa"/>
            <w:tcBorders>
              <w:top w:val="nil"/>
              <w:right w:val="double" w:sz="6" w:space="0" w:color="auto"/>
            </w:tcBorders>
            <w:vAlign w:val="center"/>
          </w:tcPr>
          <w:p w:rsidR="008E0BC9" w:rsidRDefault="008E0BC9" w:rsidP="0060636E">
            <w:pPr>
              <w:jc w:val="center"/>
            </w:pPr>
            <w:r>
              <w:t>1</w:t>
            </w:r>
          </w:p>
        </w:tc>
      </w:tr>
      <w:tr w:rsidR="008E0BC9" w:rsidTr="0060636E">
        <w:trPr>
          <w:trHeight w:val="554"/>
          <w:jc w:val="center"/>
        </w:trPr>
        <w:tc>
          <w:tcPr>
            <w:tcW w:w="3557" w:type="dxa"/>
            <w:tcBorders>
              <w:left w:val="double" w:sz="6" w:space="0" w:color="auto"/>
            </w:tcBorders>
            <w:vAlign w:val="center"/>
          </w:tcPr>
          <w:p w:rsidR="008E0BC9" w:rsidRDefault="008E0BC9" w:rsidP="0060636E">
            <w:pPr>
              <w:rPr>
                <w:i/>
              </w:rPr>
            </w:pPr>
            <w:r>
              <w:rPr>
                <w:i/>
              </w:rPr>
              <w:t xml:space="preserve">közgazdaság </w:t>
            </w:r>
            <w:r w:rsidRPr="00072F6B">
              <w:rPr>
                <w:i/>
              </w:rPr>
              <w:t>(nyelvi előkészítő)</w:t>
            </w:r>
          </w:p>
        </w:tc>
        <w:tc>
          <w:tcPr>
            <w:tcW w:w="1459" w:type="dxa"/>
            <w:vAlign w:val="center"/>
          </w:tcPr>
          <w:p w:rsidR="008E0BC9" w:rsidRDefault="008E0BC9" w:rsidP="0060636E">
            <w:pPr>
              <w:jc w:val="center"/>
            </w:pPr>
            <w:r>
              <w:t>1</w:t>
            </w:r>
          </w:p>
        </w:tc>
        <w:tc>
          <w:tcPr>
            <w:tcW w:w="1482" w:type="dxa"/>
            <w:vAlign w:val="center"/>
          </w:tcPr>
          <w:p w:rsidR="008E0BC9" w:rsidRDefault="008E0BC9" w:rsidP="0060636E">
            <w:pPr>
              <w:jc w:val="center"/>
            </w:pPr>
            <w:r>
              <w:t>1</w:t>
            </w:r>
          </w:p>
        </w:tc>
        <w:tc>
          <w:tcPr>
            <w:tcW w:w="1459" w:type="dxa"/>
            <w:tcBorders>
              <w:right w:val="double" w:sz="6" w:space="0" w:color="auto"/>
            </w:tcBorders>
            <w:vAlign w:val="center"/>
          </w:tcPr>
          <w:p w:rsidR="008E0BC9" w:rsidRDefault="008E0BC9" w:rsidP="0060636E">
            <w:pPr>
              <w:jc w:val="center"/>
            </w:pPr>
            <w:r>
              <w:t>2</w:t>
            </w:r>
          </w:p>
        </w:tc>
      </w:tr>
      <w:tr w:rsidR="008E0BC9" w:rsidTr="0060636E">
        <w:trPr>
          <w:trHeight w:val="558"/>
          <w:jc w:val="center"/>
        </w:trPr>
        <w:tc>
          <w:tcPr>
            <w:tcW w:w="3557" w:type="dxa"/>
            <w:tcBorders>
              <w:left w:val="double" w:sz="6" w:space="0" w:color="auto"/>
              <w:bottom w:val="nil"/>
            </w:tcBorders>
            <w:vAlign w:val="center"/>
          </w:tcPr>
          <w:p w:rsidR="008E0BC9" w:rsidRDefault="008E0BC9" w:rsidP="0060636E">
            <w:pPr>
              <w:rPr>
                <w:i/>
              </w:rPr>
            </w:pPr>
            <w:r>
              <w:rPr>
                <w:i/>
              </w:rPr>
              <w:t>informatika</w:t>
            </w:r>
          </w:p>
        </w:tc>
        <w:tc>
          <w:tcPr>
            <w:tcW w:w="1459" w:type="dxa"/>
            <w:tcBorders>
              <w:bottom w:val="nil"/>
            </w:tcBorders>
            <w:vAlign w:val="center"/>
          </w:tcPr>
          <w:p w:rsidR="008E0BC9" w:rsidRDefault="008E0BC9" w:rsidP="0060636E">
            <w:pPr>
              <w:jc w:val="center"/>
            </w:pPr>
            <w:r>
              <w:t>-</w:t>
            </w:r>
          </w:p>
        </w:tc>
        <w:tc>
          <w:tcPr>
            <w:tcW w:w="1482" w:type="dxa"/>
            <w:tcBorders>
              <w:bottom w:val="nil"/>
            </w:tcBorders>
            <w:vAlign w:val="center"/>
          </w:tcPr>
          <w:p w:rsidR="008E0BC9" w:rsidRDefault="008E0BC9" w:rsidP="0060636E">
            <w:pPr>
              <w:jc w:val="center"/>
            </w:pPr>
            <w:r>
              <w:t>2</w:t>
            </w:r>
          </w:p>
        </w:tc>
        <w:tc>
          <w:tcPr>
            <w:tcW w:w="1459" w:type="dxa"/>
            <w:tcBorders>
              <w:bottom w:val="nil"/>
              <w:right w:val="double" w:sz="6" w:space="0" w:color="auto"/>
            </w:tcBorders>
            <w:vAlign w:val="center"/>
          </w:tcPr>
          <w:p w:rsidR="008E0BC9" w:rsidRDefault="008E0BC9" w:rsidP="0060636E">
            <w:pPr>
              <w:jc w:val="center"/>
            </w:pPr>
            <w:r>
              <w:t>2</w:t>
            </w:r>
          </w:p>
        </w:tc>
      </w:tr>
      <w:tr w:rsidR="008E0BC9" w:rsidTr="0060636E">
        <w:trPr>
          <w:trHeight w:val="554"/>
          <w:jc w:val="center"/>
        </w:trPr>
        <w:tc>
          <w:tcPr>
            <w:tcW w:w="3557" w:type="dxa"/>
            <w:tcBorders>
              <w:left w:val="double" w:sz="6" w:space="0" w:color="auto"/>
            </w:tcBorders>
            <w:vAlign w:val="center"/>
          </w:tcPr>
          <w:p w:rsidR="008E0BC9" w:rsidRDefault="008E0BC9" w:rsidP="0060636E">
            <w:pPr>
              <w:rPr>
                <w:i/>
              </w:rPr>
            </w:pPr>
            <w:r>
              <w:rPr>
                <w:i/>
              </w:rPr>
              <w:t>elektrotechnika-elektronika</w:t>
            </w:r>
          </w:p>
        </w:tc>
        <w:tc>
          <w:tcPr>
            <w:tcW w:w="1459" w:type="dxa"/>
            <w:vAlign w:val="center"/>
          </w:tcPr>
          <w:p w:rsidR="008E0BC9" w:rsidRDefault="008E0BC9" w:rsidP="0060636E">
            <w:pPr>
              <w:jc w:val="center"/>
            </w:pPr>
            <w:r>
              <w:t>-</w:t>
            </w:r>
          </w:p>
        </w:tc>
        <w:tc>
          <w:tcPr>
            <w:tcW w:w="1482" w:type="dxa"/>
            <w:vAlign w:val="center"/>
          </w:tcPr>
          <w:p w:rsidR="008E0BC9" w:rsidRDefault="008E0BC9" w:rsidP="0060636E">
            <w:pPr>
              <w:jc w:val="center"/>
            </w:pPr>
            <w:r>
              <w:t>1</w:t>
            </w:r>
          </w:p>
        </w:tc>
        <w:tc>
          <w:tcPr>
            <w:tcW w:w="1459" w:type="dxa"/>
            <w:tcBorders>
              <w:right w:val="double" w:sz="6" w:space="0" w:color="auto"/>
            </w:tcBorders>
            <w:vAlign w:val="center"/>
          </w:tcPr>
          <w:p w:rsidR="008E0BC9" w:rsidRDefault="008E0BC9" w:rsidP="0060636E">
            <w:pPr>
              <w:jc w:val="center"/>
            </w:pPr>
            <w:r>
              <w:t>1</w:t>
            </w:r>
          </w:p>
        </w:tc>
      </w:tr>
      <w:tr w:rsidR="008E0BC9" w:rsidTr="0060636E">
        <w:trPr>
          <w:trHeight w:val="550"/>
          <w:jc w:val="center"/>
        </w:trPr>
        <w:tc>
          <w:tcPr>
            <w:tcW w:w="3557" w:type="dxa"/>
            <w:tcBorders>
              <w:left w:val="double" w:sz="6" w:space="0" w:color="auto"/>
              <w:bottom w:val="nil"/>
            </w:tcBorders>
            <w:vAlign w:val="center"/>
          </w:tcPr>
          <w:p w:rsidR="008E0BC9" w:rsidRDefault="008E0BC9" w:rsidP="0060636E">
            <w:pPr>
              <w:rPr>
                <w:i/>
              </w:rPr>
            </w:pPr>
            <w:r>
              <w:rPr>
                <w:i/>
              </w:rPr>
              <w:t>vegyipar</w:t>
            </w:r>
          </w:p>
        </w:tc>
        <w:tc>
          <w:tcPr>
            <w:tcW w:w="1459" w:type="dxa"/>
            <w:tcBorders>
              <w:bottom w:val="nil"/>
            </w:tcBorders>
            <w:vAlign w:val="center"/>
          </w:tcPr>
          <w:p w:rsidR="008E0BC9" w:rsidRDefault="008E0BC9" w:rsidP="0060636E">
            <w:pPr>
              <w:jc w:val="center"/>
            </w:pPr>
            <w:r>
              <w:t>-</w:t>
            </w:r>
          </w:p>
        </w:tc>
        <w:tc>
          <w:tcPr>
            <w:tcW w:w="1482" w:type="dxa"/>
            <w:tcBorders>
              <w:bottom w:val="nil"/>
            </w:tcBorders>
            <w:vAlign w:val="center"/>
          </w:tcPr>
          <w:p w:rsidR="008E0BC9" w:rsidRDefault="008E0BC9" w:rsidP="0060636E">
            <w:pPr>
              <w:jc w:val="center"/>
            </w:pPr>
            <w:r>
              <w:t>1</w:t>
            </w:r>
          </w:p>
        </w:tc>
        <w:tc>
          <w:tcPr>
            <w:tcW w:w="1459" w:type="dxa"/>
            <w:tcBorders>
              <w:bottom w:val="nil"/>
              <w:right w:val="double" w:sz="6" w:space="0" w:color="auto"/>
            </w:tcBorders>
            <w:vAlign w:val="center"/>
          </w:tcPr>
          <w:p w:rsidR="008E0BC9" w:rsidRDefault="008E0BC9" w:rsidP="0060636E">
            <w:pPr>
              <w:jc w:val="center"/>
            </w:pPr>
            <w:r>
              <w:t>1</w:t>
            </w:r>
          </w:p>
        </w:tc>
      </w:tr>
      <w:tr w:rsidR="008E0BC9" w:rsidTr="0060636E">
        <w:trPr>
          <w:trHeight w:val="289"/>
          <w:jc w:val="center"/>
        </w:trPr>
        <w:tc>
          <w:tcPr>
            <w:tcW w:w="3557" w:type="dxa"/>
            <w:tcBorders>
              <w:top w:val="double" w:sz="6" w:space="0" w:color="auto"/>
              <w:left w:val="double" w:sz="6" w:space="0" w:color="auto"/>
              <w:bottom w:val="double" w:sz="6" w:space="0" w:color="auto"/>
            </w:tcBorders>
          </w:tcPr>
          <w:p w:rsidR="008E0BC9" w:rsidRDefault="008E0BC9" w:rsidP="0060636E">
            <w:pPr>
              <w:jc w:val="center"/>
              <w:rPr>
                <w:b/>
                <w:i/>
              </w:rPr>
            </w:pPr>
            <w:r>
              <w:rPr>
                <w:b/>
                <w:i/>
              </w:rPr>
              <w:t>ÖSSZESEN:</w:t>
            </w:r>
          </w:p>
        </w:tc>
        <w:tc>
          <w:tcPr>
            <w:tcW w:w="1459" w:type="dxa"/>
            <w:tcBorders>
              <w:top w:val="double" w:sz="6" w:space="0" w:color="auto"/>
              <w:bottom w:val="double" w:sz="6" w:space="0" w:color="auto"/>
            </w:tcBorders>
            <w:vAlign w:val="center"/>
          </w:tcPr>
          <w:p w:rsidR="008E0BC9" w:rsidRDefault="008E0BC9" w:rsidP="0060636E">
            <w:pPr>
              <w:jc w:val="center"/>
              <w:rPr>
                <w:b/>
                <w:i/>
              </w:rPr>
            </w:pPr>
            <w:r>
              <w:rPr>
                <w:b/>
                <w:i/>
              </w:rPr>
              <w:t>1</w:t>
            </w:r>
          </w:p>
        </w:tc>
        <w:tc>
          <w:tcPr>
            <w:tcW w:w="1482" w:type="dxa"/>
            <w:tcBorders>
              <w:top w:val="double" w:sz="6" w:space="0" w:color="auto"/>
              <w:bottom w:val="double" w:sz="6" w:space="0" w:color="auto"/>
            </w:tcBorders>
            <w:vAlign w:val="center"/>
          </w:tcPr>
          <w:p w:rsidR="008E0BC9" w:rsidRDefault="008E0BC9" w:rsidP="0060636E">
            <w:pPr>
              <w:jc w:val="center"/>
              <w:rPr>
                <w:b/>
                <w:i/>
              </w:rPr>
            </w:pPr>
            <w:r>
              <w:rPr>
                <w:b/>
                <w:i/>
              </w:rPr>
              <w:t>6</w:t>
            </w:r>
          </w:p>
        </w:tc>
        <w:tc>
          <w:tcPr>
            <w:tcW w:w="1459" w:type="dxa"/>
            <w:tcBorders>
              <w:top w:val="double" w:sz="6" w:space="0" w:color="auto"/>
              <w:bottom w:val="double" w:sz="6" w:space="0" w:color="auto"/>
              <w:right w:val="double" w:sz="6" w:space="0" w:color="auto"/>
            </w:tcBorders>
            <w:vAlign w:val="center"/>
          </w:tcPr>
          <w:p w:rsidR="008E0BC9" w:rsidRDefault="008E0BC9" w:rsidP="0060636E">
            <w:pPr>
              <w:jc w:val="center"/>
              <w:rPr>
                <w:b/>
                <w:i/>
              </w:rPr>
            </w:pPr>
            <w:r>
              <w:rPr>
                <w:b/>
                <w:i/>
              </w:rPr>
              <w:t>7</w:t>
            </w:r>
          </w:p>
        </w:tc>
      </w:tr>
    </w:tbl>
    <w:p w:rsidR="008E0BC9" w:rsidRDefault="008E0BC9" w:rsidP="006C599B">
      <w:pPr>
        <w:rPr>
          <w:b/>
          <w:i/>
          <w:sz w:val="10"/>
        </w:rPr>
      </w:pPr>
    </w:p>
    <w:p w:rsidR="008E0BC9" w:rsidRDefault="008E0BC9" w:rsidP="006C599B">
      <w:pPr>
        <w:rPr>
          <w:b/>
          <w:i/>
          <w:sz w:val="10"/>
        </w:rPr>
      </w:pPr>
    </w:p>
    <w:p w:rsidR="008E0BC9" w:rsidRDefault="008E0BC9" w:rsidP="006C599B">
      <w:pPr>
        <w:rPr>
          <w:b/>
          <w:i/>
          <w:sz w:val="10"/>
        </w:rPr>
      </w:pPr>
    </w:p>
    <w:p w:rsidR="008E0BC9" w:rsidRDefault="008E0BC9" w:rsidP="006C599B">
      <w:pPr>
        <w:rPr>
          <w:b/>
          <w:i/>
          <w:sz w:val="10"/>
        </w:rPr>
      </w:pPr>
    </w:p>
    <w:p w:rsidR="008E0BC9" w:rsidRDefault="008E0BC9" w:rsidP="006C599B">
      <w:pPr>
        <w:rPr>
          <w:sz w:val="18"/>
        </w:rPr>
      </w:pPr>
    </w:p>
    <w:p w:rsidR="008E0BC9" w:rsidRDefault="008E0BC9" w:rsidP="006C599B">
      <w:pPr>
        <w:pStyle w:val="Szvegtrzs2"/>
        <w:tabs>
          <w:tab w:val="left" w:pos="1985"/>
        </w:tabs>
      </w:pPr>
      <w:r>
        <w:t>Az egyes szakmacsoportokban indítandó osztályok száma minden évben a jelentkezések arányától függ.</w:t>
      </w:r>
    </w:p>
    <w:p w:rsidR="008E0BC9" w:rsidRDefault="008E0BC9" w:rsidP="006C599B">
      <w:pPr>
        <w:tabs>
          <w:tab w:val="left" w:pos="1985"/>
        </w:tabs>
        <w:jc w:val="both"/>
        <w:rPr>
          <w:b/>
        </w:rPr>
      </w:pPr>
    </w:p>
    <w:p w:rsidR="008E0BC9" w:rsidRPr="0072127C" w:rsidRDefault="008E0BC9" w:rsidP="0072127C">
      <w:pPr>
        <w:rPr>
          <w:b/>
          <w:i/>
        </w:rPr>
      </w:pPr>
      <w:bookmarkStart w:id="146" w:name="_Toc404063724"/>
      <w:bookmarkStart w:id="147" w:name="_Toc404833281"/>
      <w:bookmarkStart w:id="148" w:name="_Toc406466723"/>
      <w:bookmarkStart w:id="149" w:name="_Toc406473474"/>
      <w:bookmarkStart w:id="150" w:name="_Toc512145653"/>
      <w:bookmarkStart w:id="151" w:name="_Toc512146220"/>
      <w:bookmarkStart w:id="152" w:name="_Toc512146379"/>
      <w:bookmarkStart w:id="153" w:name="_Toc512907967"/>
      <w:bookmarkStart w:id="154" w:name="_Toc513006312"/>
      <w:bookmarkStart w:id="155" w:name="_Toc67982313"/>
      <w:bookmarkStart w:id="156" w:name="_Toc68312236"/>
      <w:bookmarkStart w:id="157" w:name="_Toc68317547"/>
      <w:del w:id="158" w:author="GyoriAgnes" w:date="2014-04-14T10:53:00Z">
        <w:r w:rsidRPr="00CE7E12" w:rsidDel="00B71109">
          <w:delText xml:space="preserve"> </w:delText>
        </w:r>
      </w:del>
      <w:bookmarkStart w:id="159" w:name="_Toc216494877"/>
      <w:r w:rsidRPr="0072127C">
        <w:rPr>
          <w:b/>
          <w:i/>
        </w:rPr>
        <w:t>A képzés szakaszai</w:t>
      </w:r>
      <w:bookmarkEnd w:id="146"/>
      <w:bookmarkEnd w:id="147"/>
      <w:bookmarkEnd w:id="148"/>
      <w:bookmarkEnd w:id="149"/>
      <w:bookmarkEnd w:id="150"/>
      <w:bookmarkEnd w:id="151"/>
      <w:bookmarkEnd w:id="152"/>
      <w:bookmarkEnd w:id="153"/>
      <w:bookmarkEnd w:id="154"/>
      <w:bookmarkEnd w:id="155"/>
      <w:bookmarkEnd w:id="156"/>
      <w:bookmarkEnd w:id="157"/>
      <w:bookmarkEnd w:id="159"/>
    </w:p>
    <w:p w:rsidR="008E0BC9" w:rsidRDefault="008E0BC9" w:rsidP="006C599B">
      <w:pPr>
        <w:ind w:left="1418"/>
        <w:jc w:val="both"/>
      </w:pPr>
    </w:p>
    <w:p w:rsidR="008E0BC9" w:rsidRDefault="008E0BC9" w:rsidP="006C599B">
      <w:pPr>
        <w:numPr>
          <w:ilvl w:val="12"/>
          <w:numId w:val="0"/>
        </w:numPr>
        <w:ind w:firstLine="567"/>
        <w:jc w:val="both"/>
      </w:pPr>
      <w:r>
        <w:t xml:space="preserve">Az iskolánkba jelentkező 8. osztályos tanulók először befejezik a 9 - 12. évfolyamot, melyen </w:t>
      </w:r>
    </w:p>
    <w:p w:rsidR="008E0BC9" w:rsidRDefault="008E0BC9" w:rsidP="006C599B">
      <w:pPr>
        <w:numPr>
          <w:ilvl w:val="0"/>
          <w:numId w:val="29"/>
        </w:numPr>
        <w:spacing w:before="120"/>
        <w:ind w:left="1762" w:hanging="284"/>
        <w:jc w:val="both"/>
      </w:pPr>
      <w:r>
        <w:t>általános műveltséget megalapozó oktatás és ennek keretében szakmai előkészítő ismeretek átadása,</w:t>
      </w:r>
    </w:p>
    <w:p w:rsidR="008E0BC9" w:rsidRDefault="008E0BC9" w:rsidP="006C599B">
      <w:pPr>
        <w:numPr>
          <w:ilvl w:val="0"/>
          <w:numId w:val="30"/>
        </w:numPr>
        <w:spacing w:before="120"/>
        <w:ind w:left="1761"/>
        <w:jc w:val="both"/>
      </w:pPr>
      <w:r>
        <w:t xml:space="preserve">érettségi vizsgára való felkészülés, </w:t>
      </w:r>
    </w:p>
    <w:p w:rsidR="008E0BC9" w:rsidRDefault="008E0BC9" w:rsidP="006C599B">
      <w:pPr>
        <w:numPr>
          <w:ilvl w:val="0"/>
          <w:numId w:val="29"/>
        </w:numPr>
        <w:spacing w:before="120"/>
        <w:ind w:left="1418" w:firstLine="60"/>
        <w:jc w:val="both"/>
      </w:pPr>
      <w:r>
        <w:t xml:space="preserve">felsőfokú iskolai továbbtanulásra való felkészülés, valamint </w:t>
      </w:r>
    </w:p>
    <w:p w:rsidR="008E0BC9" w:rsidRDefault="008E0BC9" w:rsidP="006C599B">
      <w:pPr>
        <w:numPr>
          <w:ilvl w:val="0"/>
          <w:numId w:val="29"/>
        </w:numPr>
        <w:spacing w:before="120"/>
        <w:ind w:left="1762" w:hanging="284"/>
        <w:jc w:val="both"/>
      </w:pPr>
      <w:r>
        <w:t>szakképzésbe való bekapcsolódás előkészítése folyik.</w:t>
      </w:r>
    </w:p>
    <w:p w:rsidR="008E0BC9" w:rsidRDefault="008E0BC9" w:rsidP="006C599B">
      <w:pPr>
        <w:ind w:left="1418"/>
        <w:jc w:val="both"/>
      </w:pPr>
    </w:p>
    <w:p w:rsidR="008E0BC9" w:rsidRDefault="008E0BC9" w:rsidP="006C599B">
      <w:pPr>
        <w:numPr>
          <w:ilvl w:val="12"/>
          <w:numId w:val="0"/>
        </w:numPr>
        <w:ind w:firstLine="567"/>
        <w:jc w:val="both"/>
      </w:pPr>
      <w:r>
        <w:t>Az általános műveltséget megalapozó 4 (5) év alatt (középiskolai évfolyam) főként közismereti tantárgyakat, idegen nyelvet (nyelveket), informatikai és számítástechnikai ismereteket, és széleskörű, jól konvertálható, több szakterületen is felhasználható szakmai előkészítő ismereteket tanulnak tanulóink. Így a fiatalok felkészülhetnek a gyors munkaerő piaci irányultságú szakképzésre és az életpályán többször szükséges szakmaváltásra.</w:t>
      </w:r>
    </w:p>
    <w:p w:rsidR="008E0BC9" w:rsidRDefault="008E0BC9" w:rsidP="006C599B">
      <w:pPr>
        <w:ind w:left="1418"/>
        <w:jc w:val="both"/>
      </w:pPr>
    </w:p>
    <w:p w:rsidR="008E0BC9" w:rsidRDefault="008E0BC9" w:rsidP="006C599B">
      <w:pPr>
        <w:numPr>
          <w:ilvl w:val="12"/>
          <w:numId w:val="0"/>
        </w:numPr>
        <w:ind w:firstLine="567"/>
        <w:jc w:val="both"/>
      </w:pPr>
      <w:r>
        <w:t xml:space="preserve">A 12. évfolyam befejezése után a tanuló felsőoktatási intézményben vagy a szakképzési évfolyamon folytathatja tanulmányait. </w:t>
      </w:r>
    </w:p>
    <w:p w:rsidR="008E0BC9" w:rsidRDefault="008E0BC9" w:rsidP="006C599B">
      <w:pPr>
        <w:numPr>
          <w:ilvl w:val="12"/>
          <w:numId w:val="0"/>
        </w:numPr>
        <w:ind w:firstLine="567"/>
        <w:jc w:val="both"/>
      </w:pPr>
    </w:p>
    <w:p w:rsidR="008E0BC9" w:rsidRDefault="008E0BC9" w:rsidP="006C599B">
      <w:pPr>
        <w:numPr>
          <w:ilvl w:val="12"/>
          <w:numId w:val="0"/>
        </w:numPr>
        <w:ind w:firstLine="567"/>
        <w:jc w:val="both"/>
      </w:pPr>
      <w:r>
        <w:t>A 2012/2013-as tanévtől megkezdődött a szakképzési rendszer átalakulása. Az ebben a tanévben középiskolai tanulmányaikat kezdő tanulók számára kötelező érettségi tantárgy lesz a szakmacsoportos alapozó tantárgy. A 2013/2014-es évtől az addig 2 éves szakképzés képzési ideje 2 évről 1 évre rövidül, amennyiben a tanuló a szakképzéshez szükséges szakmacsoportos alapozó tantárgyból érettségi vizsgát szerez.</w:t>
      </w:r>
    </w:p>
    <w:p w:rsidR="008E0BC9" w:rsidRDefault="008E0BC9" w:rsidP="006C599B">
      <w:pPr>
        <w:numPr>
          <w:ilvl w:val="12"/>
          <w:numId w:val="0"/>
        </w:numPr>
        <w:ind w:firstLine="567"/>
        <w:jc w:val="both"/>
      </w:pPr>
    </w:p>
    <w:p w:rsidR="008E0BC9" w:rsidRDefault="008E0BC9" w:rsidP="006C599B">
      <w:pPr>
        <w:numPr>
          <w:ilvl w:val="12"/>
          <w:numId w:val="0"/>
        </w:numPr>
        <w:ind w:firstLine="567"/>
        <w:jc w:val="both"/>
      </w:pPr>
      <w:r>
        <w:t>A szakképzési évfolyamon iskolánk az Országos Képzési Jegyzékben szereplő szakképesítések körében felkészít szakmai vizsga letételére.</w:t>
      </w:r>
    </w:p>
    <w:p w:rsidR="008E0BC9" w:rsidRDefault="008E0BC9" w:rsidP="006C599B">
      <w:pPr>
        <w:numPr>
          <w:ilvl w:val="12"/>
          <w:numId w:val="0"/>
        </w:numPr>
        <w:jc w:val="both"/>
      </w:pPr>
    </w:p>
    <w:p w:rsidR="008E0BC9" w:rsidRPr="0072127C" w:rsidRDefault="008E0BC9" w:rsidP="0072127C">
      <w:pPr>
        <w:rPr>
          <w:b/>
          <w:i/>
        </w:rPr>
      </w:pPr>
      <w:bookmarkStart w:id="160" w:name="_Toc404063725"/>
      <w:bookmarkStart w:id="161" w:name="_Toc404833282"/>
      <w:bookmarkStart w:id="162" w:name="_Toc406466724"/>
      <w:bookmarkStart w:id="163" w:name="_Toc406473475"/>
      <w:bookmarkStart w:id="164" w:name="_Toc512145654"/>
      <w:bookmarkStart w:id="165" w:name="_Toc512146221"/>
      <w:bookmarkStart w:id="166" w:name="_Toc512146380"/>
      <w:bookmarkStart w:id="167" w:name="_Toc512907968"/>
      <w:bookmarkStart w:id="168" w:name="_Toc513006313"/>
      <w:bookmarkStart w:id="169" w:name="_Toc67982314"/>
      <w:bookmarkStart w:id="170" w:name="_Toc68312237"/>
      <w:bookmarkStart w:id="171" w:name="_Toc68317548"/>
      <w:bookmarkStart w:id="172" w:name="_Toc216494878"/>
      <w:r w:rsidRPr="0072127C">
        <w:rPr>
          <w:b/>
          <w:i/>
        </w:rPr>
        <w:t>Képzési specialitások, irányok</w:t>
      </w:r>
      <w:bookmarkEnd w:id="160"/>
      <w:bookmarkEnd w:id="161"/>
      <w:bookmarkEnd w:id="162"/>
      <w:bookmarkEnd w:id="163"/>
      <w:bookmarkEnd w:id="164"/>
      <w:bookmarkEnd w:id="165"/>
      <w:bookmarkEnd w:id="166"/>
      <w:bookmarkEnd w:id="167"/>
      <w:bookmarkEnd w:id="168"/>
      <w:bookmarkEnd w:id="169"/>
      <w:bookmarkEnd w:id="170"/>
      <w:bookmarkEnd w:id="171"/>
      <w:bookmarkEnd w:id="172"/>
    </w:p>
    <w:p w:rsidR="008E0BC9" w:rsidRDefault="008E0BC9" w:rsidP="006C599B"/>
    <w:p w:rsidR="008E0BC9" w:rsidRDefault="008E0BC9" w:rsidP="006C599B">
      <w:pPr>
        <w:numPr>
          <w:ilvl w:val="12"/>
          <w:numId w:val="0"/>
        </w:numPr>
        <w:ind w:firstLine="567"/>
        <w:jc w:val="both"/>
      </w:pPr>
      <w:r>
        <w:t>Az 2004/2005. tanévtől kezdve a megyei fejlesztési tervvel összhangban az alábbi osztályok működnek az intézményben:</w:t>
      </w:r>
    </w:p>
    <w:p w:rsidR="008E0BC9" w:rsidRDefault="008E0BC9" w:rsidP="006C599B">
      <w:pPr>
        <w:ind w:left="1418"/>
        <w:jc w:val="both"/>
      </w:pPr>
    </w:p>
    <w:p w:rsidR="008E0BC9" w:rsidRPr="0072127C" w:rsidRDefault="008E0BC9" w:rsidP="0072127C">
      <w:pPr>
        <w:rPr>
          <w:b/>
          <w:u w:val="single"/>
        </w:rPr>
      </w:pPr>
      <w:r w:rsidRPr="0072127C">
        <w:rPr>
          <w:b/>
          <w:u w:val="single"/>
        </w:rPr>
        <w:t>Idegen nyelvi előkészítő évfolyam:</w:t>
      </w:r>
    </w:p>
    <w:p w:rsidR="008E0BC9" w:rsidRPr="0072127C" w:rsidRDefault="008E0BC9" w:rsidP="0072127C">
      <w:pPr>
        <w:rPr>
          <w:b/>
          <w:i/>
        </w:rPr>
      </w:pPr>
    </w:p>
    <w:p w:rsidR="008E0BC9" w:rsidRDefault="008E0BC9" w:rsidP="006C599B">
      <w:pPr>
        <w:numPr>
          <w:ilvl w:val="12"/>
          <w:numId w:val="0"/>
        </w:numPr>
        <w:ind w:firstLine="567"/>
        <w:jc w:val="both"/>
      </w:pPr>
      <w:r>
        <w:t>Az idegen nyelvi előkészítő évfolyam célja a kommunikatív nyelvi kompetenciák kialakítása, vagyis a használható nyelvtudás biztosítása.</w:t>
      </w:r>
    </w:p>
    <w:p w:rsidR="008E0BC9" w:rsidRDefault="008E0BC9" w:rsidP="006C599B">
      <w:pPr>
        <w:numPr>
          <w:ilvl w:val="12"/>
          <w:numId w:val="0"/>
        </w:numPr>
        <w:ind w:firstLine="567"/>
        <w:jc w:val="both"/>
      </w:pPr>
      <w:r>
        <w:t xml:space="preserve">A 12. évfolyam végére legyenek képesek a tanulók az adott nyelvet használni személyes, oktatási, közéleti és szakmai környezetben, alakuljon ki bennük igény az adott nyelven beszélő népek kultúrájának a megismerésére, valamint legyenek képesek önállóan fejleszteni tudásukat. A nyelvi előkészítő évfolyamon a tanulók tudásának el kell érnie a nemzetközi A2 szintet, a 12. évfolyam végére a B2 szintet. </w:t>
      </w:r>
    </w:p>
    <w:p w:rsidR="008E0BC9" w:rsidRDefault="008E0BC9" w:rsidP="006C599B">
      <w:pPr>
        <w:numPr>
          <w:ilvl w:val="12"/>
          <w:numId w:val="0"/>
        </w:numPr>
        <w:ind w:firstLine="567"/>
        <w:jc w:val="both"/>
      </w:pPr>
      <w:r>
        <w:t>A nyelvi előkészítő évfolyamon (9.</w:t>
      </w:r>
      <w:del w:id="173" w:author="GyoriAgnes" w:date="2014-04-14T10:53:00Z">
        <w:r w:rsidDel="00B71109">
          <w:delText>NY</w:delText>
        </w:r>
      </w:del>
      <w:ins w:id="174" w:author="GyoriAgnes" w:date="2014-04-14T10:53:00Z">
        <w:r w:rsidR="00B71109">
          <w:t>Ny</w:t>
        </w:r>
      </w:ins>
      <w:r>
        <w:t xml:space="preserve">) két angol nyelvi csoport indul. Mindkét csoportot több tanár oktatja. Ezen az évfolyamon a nyelven kívül 2 óra informatikát oktatunk és a készségfejlesztés a cél magyarból (2 óra) és matematikából (2 óra). Elengedhetetlen a kommunikációs készségek fejlesztése és az egészséges életmódra nevelés miatt a testnevelés órák biztosítása. </w:t>
      </w:r>
    </w:p>
    <w:p w:rsidR="008E0BC9" w:rsidRDefault="008E0BC9" w:rsidP="006C599B">
      <w:pPr>
        <w:numPr>
          <w:ilvl w:val="12"/>
          <w:numId w:val="0"/>
        </w:numPr>
        <w:ind w:firstLine="567"/>
        <w:jc w:val="both"/>
      </w:pPr>
      <w:r>
        <w:t>A 9. normál évfolyamtól a nyelvi előkészítő évfolyam közgazdasági szakmacsoportos osztályként működik tovább.</w:t>
      </w:r>
    </w:p>
    <w:p w:rsidR="008E0BC9" w:rsidRDefault="008E0BC9" w:rsidP="006C599B">
      <w:pPr>
        <w:ind w:left="1418"/>
        <w:jc w:val="both"/>
      </w:pPr>
    </w:p>
    <w:p w:rsidR="008E0BC9" w:rsidRDefault="008E0BC9">
      <w:pPr>
        <w:spacing w:after="120"/>
        <w:jc w:val="both"/>
        <w:rPr>
          <w:b/>
          <w:u w:val="single"/>
        </w:rPr>
      </w:pPr>
      <w:r>
        <w:rPr>
          <w:b/>
          <w:u w:val="single"/>
        </w:rPr>
        <w:t>Elektrotechnika - elektronika szakmacsoport:</w:t>
      </w:r>
    </w:p>
    <w:p w:rsidR="008E0BC9" w:rsidRDefault="008E0BC9" w:rsidP="006C599B">
      <w:pPr>
        <w:numPr>
          <w:ilvl w:val="12"/>
          <w:numId w:val="0"/>
        </w:numPr>
        <w:ind w:firstLine="567"/>
        <w:jc w:val="both"/>
      </w:pPr>
      <w:r>
        <w:t xml:space="preserve">A képzés célja: nemzetközileg elismert minősítésének megfelelő, korszerű általános műveltség és elektronikai szakmai alapismeretek nyújtása. Intenzív idegen nyelvoktatással, és európai színvonalú eszközháttérrel. A képzés során a tanulók szakmai elméleti és természettudományi ismereteket sajátítanak el. Az alapképzésre differenciált képzési idővel ráépíthető szakmunkás -, vagy technikus képesítés és különböző villamos szaktanfolyami képesítés. </w:t>
      </w:r>
    </w:p>
    <w:p w:rsidR="008E0BC9" w:rsidRDefault="008E0BC9" w:rsidP="006C599B">
      <w:pPr>
        <w:ind w:left="2268"/>
        <w:jc w:val="both"/>
      </w:pPr>
    </w:p>
    <w:p w:rsidR="008E0BC9" w:rsidRDefault="008E0BC9">
      <w:pPr>
        <w:spacing w:after="120"/>
        <w:jc w:val="both"/>
        <w:rPr>
          <w:b/>
          <w:u w:val="single"/>
        </w:rPr>
      </w:pPr>
      <w:r>
        <w:rPr>
          <w:b/>
          <w:u w:val="single"/>
        </w:rPr>
        <w:t>Közgazdasági szakmacsoport</w:t>
      </w:r>
    </w:p>
    <w:p w:rsidR="008E0BC9" w:rsidRDefault="008E0BC9" w:rsidP="006C599B">
      <w:pPr>
        <w:numPr>
          <w:ilvl w:val="12"/>
          <w:numId w:val="0"/>
        </w:numPr>
        <w:ind w:firstLine="567"/>
        <w:jc w:val="both"/>
      </w:pPr>
      <w:r>
        <w:t xml:space="preserve">A képzés célja, hogy a kor igényeinek megfelelően általános műveltséggel rendelkező fiatalokat képezzen, akik a közigazgatás valamilyen területén, pénzintézetekben, a bankszakmában, állami vagy magán vállalkozóknál jó szakemberekként megállják a helyüket. </w:t>
      </w:r>
    </w:p>
    <w:p w:rsidR="008E0BC9" w:rsidRDefault="008E0BC9" w:rsidP="006C599B">
      <w:pPr>
        <w:numPr>
          <w:ilvl w:val="12"/>
          <w:numId w:val="0"/>
        </w:numPr>
        <w:ind w:firstLine="567"/>
        <w:jc w:val="both"/>
      </w:pPr>
      <w:r>
        <w:t xml:space="preserve">Alapos képzést kapnak a közismereti tárgyakból és elsajátítják a korszerű szakmai ismereteket. Magas óraszámban tanulnak számítástechnikát és idegen nyelvet. A szakmai alapozó képzés során megismerkednek az ügyintézés folyamataival, gyakorlatával, az államigazgatás eljárásaival, a különböző szakmai specializációkkal. </w:t>
      </w:r>
    </w:p>
    <w:p w:rsidR="008E0BC9" w:rsidRDefault="008E0BC9" w:rsidP="006C599B">
      <w:pPr>
        <w:jc w:val="both"/>
      </w:pPr>
    </w:p>
    <w:p w:rsidR="00B71109" w:rsidRDefault="00B71109">
      <w:pPr>
        <w:rPr>
          <w:ins w:id="175" w:author="GyoriAgnes" w:date="2014-04-14T10:54:00Z"/>
          <w:b/>
          <w:u w:val="single"/>
        </w:rPr>
      </w:pPr>
      <w:ins w:id="176" w:author="GyoriAgnes" w:date="2014-04-14T10:54:00Z">
        <w:r>
          <w:rPr>
            <w:b/>
            <w:u w:val="single"/>
          </w:rPr>
          <w:br w:type="page"/>
        </w:r>
      </w:ins>
    </w:p>
    <w:p w:rsidR="008E0BC9" w:rsidRDefault="008E0BC9">
      <w:pPr>
        <w:spacing w:after="120"/>
        <w:jc w:val="both"/>
        <w:rPr>
          <w:b/>
          <w:u w:val="single"/>
        </w:rPr>
      </w:pPr>
      <w:r>
        <w:rPr>
          <w:b/>
          <w:u w:val="single"/>
        </w:rPr>
        <w:t>Informatika szakmacsoport:</w:t>
      </w:r>
    </w:p>
    <w:p w:rsidR="008E0BC9" w:rsidRDefault="008E0BC9" w:rsidP="006C599B">
      <w:pPr>
        <w:numPr>
          <w:ilvl w:val="12"/>
          <w:numId w:val="0"/>
        </w:numPr>
        <w:ind w:firstLine="567"/>
        <w:jc w:val="both"/>
      </w:pPr>
      <w:r>
        <w:t xml:space="preserve">A képzés célja olyan emberek képzése, akik az élet minden területén széleskörűen alkalmazott számítógépek működéséhez szükséges korszerű szoftver és hardver ismeretekkel rendelkeznek, műveltek és idegen nyelven kommunikálni képesek. Szakterületükön ez a nyelv célszerűen az angol. Nyitottak az új dolgok iránt, és kellő kitartással, szorgalommal, önállósággal rendelkeznek azok megismeréséhez. </w:t>
      </w:r>
    </w:p>
    <w:p w:rsidR="008E0BC9" w:rsidRDefault="008E0BC9" w:rsidP="006C599B">
      <w:pPr>
        <w:numPr>
          <w:ilvl w:val="12"/>
          <w:numId w:val="0"/>
        </w:numPr>
        <w:ind w:firstLine="567"/>
        <w:jc w:val="both"/>
      </w:pPr>
      <w:r>
        <w:t>A képzés első négy évében a hangsúly a közismereti, általános műveltségi szintet növelő tárgyak tanulásán van.</w:t>
      </w:r>
    </w:p>
    <w:p w:rsidR="008E0BC9" w:rsidRDefault="008E0BC9" w:rsidP="006C599B">
      <w:pPr>
        <w:numPr>
          <w:ilvl w:val="12"/>
          <w:numId w:val="0"/>
        </w:numPr>
        <w:ind w:firstLine="567"/>
        <w:jc w:val="both"/>
      </w:pPr>
      <w:r>
        <w:t>Szakmai területen a szakmai orientációt az első két évben az informatika segíti. A 11-12. évfolyamon folyó szakmai alapozás biztosítja az érettségi utáni szakmai képzéshez szükséges számítástechnikai, elektronikai és mérési ismereteket. A képzés során a tanulók alkalmassá válnak arra, hogy az informatika szakmacsoporthoz tartozó szakmákban szakképesítést, illetve informatikára épülő technikusi képesítést szerezzenek. Alkalmazási szinten elsajátítják a szövegszerkesztő, a táblázatkezelő, prezentáció, a műszaki rajzoló, a kiadványszerkesztő, a folyamatirányító, az adatbázis-kezelő programok használatát, bevezetést nyernek a programkészítés világába, elektronikai, infokommunikációs és adatátviteli rendszerismereteket szereznek. A modulrendszerű tananyag felépítés hozzájárul ahhoz, hogy a képzés rugalmas legyen, a munkaerő piaci igényekhez igazodhasson.</w:t>
      </w:r>
    </w:p>
    <w:p w:rsidR="008E0BC9" w:rsidRDefault="008E0BC9" w:rsidP="006C599B">
      <w:pPr>
        <w:ind w:left="2268"/>
        <w:jc w:val="both"/>
      </w:pPr>
    </w:p>
    <w:p w:rsidR="008E0BC9" w:rsidRDefault="008E0BC9">
      <w:pPr>
        <w:spacing w:after="120"/>
        <w:jc w:val="both"/>
        <w:rPr>
          <w:b/>
          <w:u w:val="single"/>
        </w:rPr>
      </w:pPr>
      <w:r w:rsidRPr="00CE7C0C">
        <w:rPr>
          <w:b/>
          <w:u w:val="single"/>
        </w:rPr>
        <w:t>Vegy</w:t>
      </w:r>
      <w:r>
        <w:rPr>
          <w:b/>
          <w:u w:val="single"/>
        </w:rPr>
        <w:t>ipari szakmacsoport</w:t>
      </w:r>
      <w:r w:rsidRPr="0004121B">
        <w:rPr>
          <w:b/>
          <w:u w:val="single"/>
        </w:rPr>
        <w:t xml:space="preserve">: </w:t>
      </w:r>
    </w:p>
    <w:p w:rsidR="008E0BC9" w:rsidRPr="00735283" w:rsidRDefault="008E0BC9" w:rsidP="006C599B">
      <w:pPr>
        <w:numPr>
          <w:ilvl w:val="12"/>
          <w:numId w:val="0"/>
        </w:numPr>
        <w:ind w:firstLine="567"/>
        <w:jc w:val="both"/>
        <w:rPr>
          <w:b/>
        </w:rPr>
      </w:pPr>
      <w:r w:rsidRPr="00735283">
        <w:t>A</w:t>
      </w:r>
      <w:r>
        <w:rPr>
          <w:b/>
        </w:rPr>
        <w:t xml:space="preserve"> </w:t>
      </w:r>
      <w:r w:rsidRPr="006A3699">
        <w:t xml:space="preserve">vegyipar </w:t>
      </w:r>
      <w:r>
        <w:t>munkaerő igénye hívta életre újra a szakközépiskolai vegyipari képzést, mivel ez szolgálja leginkább a szakmaiságot. Régiónkban a vegyipari üzemek munkaerő-igénye indokolttá teszi a mélyebb szintű, kémiához, vegyészethez kapcsolódó szakember-képzést. Az elmúlt évtizedekben a 4+1-es képzés szolgálta leginkább a tanulók és a munkaerőpiac igényét. Jelentősen növelné a végzett, technikusi bizonyítványt szerzett tanulók elhelyezkedési lehetőségét, hogy szakmai gyakorlatukat vegyipari cégeknél töltik el.</w:t>
      </w:r>
    </w:p>
    <w:p w:rsidR="008E0BC9" w:rsidRDefault="008E0BC9"/>
    <w:p w:rsidR="008E0BC9" w:rsidRPr="00194084" w:rsidRDefault="008E0BC9" w:rsidP="006C599B">
      <w:pPr>
        <w:pStyle w:val="Cmsor1"/>
      </w:pPr>
      <w:bookmarkStart w:id="177" w:name="_Toc385236561"/>
      <w:smartTag w:uri="urn:schemas-microsoft-com:office:smarttags" w:element="metricconverter">
        <w:smartTagPr>
          <w:attr w:name="ProductID" w:val="1. A"/>
        </w:smartTagPr>
        <w:r>
          <w:t xml:space="preserve">1. </w:t>
        </w:r>
        <w:r w:rsidRPr="00194084">
          <w:t>A</w:t>
        </w:r>
      </w:smartTag>
      <w:r w:rsidRPr="00194084">
        <w:t xml:space="preserve"> választott kerettanterv</w:t>
      </w:r>
      <w:bookmarkEnd w:id="177"/>
    </w:p>
    <w:p w:rsidR="008E0BC9" w:rsidRDefault="008E0BC9" w:rsidP="006C599B">
      <w:pPr>
        <w:pStyle w:val="Szvegtrzs"/>
        <w:ind w:firstLine="540"/>
      </w:pPr>
      <w:r w:rsidRPr="002D641A">
        <w:t>Iskolánk helyi tantervének közismereti része az emberi erőforrások minisztere által kiadott kerettantervek közül az alábbi tantervre épül:</w:t>
      </w:r>
    </w:p>
    <w:p w:rsidR="008E0BC9" w:rsidRPr="002D641A" w:rsidRDefault="008E0BC9" w:rsidP="006C599B">
      <w:pPr>
        <w:pStyle w:val="Szvegtrzs"/>
        <w:ind w:firstLine="540"/>
      </w:pPr>
    </w:p>
    <w:p w:rsidR="008E0BC9" w:rsidRDefault="008E0BC9">
      <w:pPr>
        <w:jc w:val="both"/>
        <w:rPr>
          <w:b/>
          <w:i/>
        </w:rPr>
      </w:pPr>
      <w:r w:rsidRPr="001663AD">
        <w:tab/>
      </w:r>
      <w:r w:rsidRPr="0004121B">
        <w:rPr>
          <w:i/>
        </w:rPr>
        <w:t>A kerettantervek kiadásáról és jóváhagyásáról szóló 23/2013. (III. 29.) számú EMMI rendelet 7. mellékletében szereplő „Kerettanterv a szakközépiskolák 9-12. évfolyama számára”.</w:t>
      </w:r>
    </w:p>
    <w:p w:rsidR="008E0BC9" w:rsidRDefault="008E0BC9" w:rsidP="006C599B">
      <w:pPr>
        <w:ind w:left="360"/>
        <w:jc w:val="both"/>
        <w:rPr>
          <w:b/>
          <w:i/>
          <w:sz w:val="26"/>
          <w:szCs w:val="26"/>
        </w:rPr>
      </w:pPr>
    </w:p>
    <w:p w:rsidR="008E0BC9" w:rsidRPr="002D641A" w:rsidRDefault="008E0BC9" w:rsidP="006C599B">
      <w:pPr>
        <w:pStyle w:val="Cmsor1"/>
      </w:pPr>
      <w:bookmarkStart w:id="178" w:name="_Toc385236562"/>
      <w:r>
        <w:t>2. K</w:t>
      </w:r>
      <w:r w:rsidRPr="002D641A">
        <w:t>ötelező tanórai foglalkozások, megtaní</w:t>
      </w:r>
      <w:r>
        <w:t>tandó és elsajátítandó tananyagok</w:t>
      </w:r>
      <w:bookmarkEnd w:id="178"/>
    </w:p>
    <w:p w:rsidR="006237BA" w:rsidRPr="002D641A" w:rsidRDefault="008E0BC9" w:rsidP="006237BA">
      <w:pPr>
        <w:pStyle w:val="Szvegtrzs"/>
        <w:ind w:firstLine="540"/>
      </w:pPr>
      <w:r>
        <w:t>Intézményünk</w:t>
      </w:r>
      <w:r w:rsidRPr="002D641A">
        <w:t xml:space="preserve"> helyi tantervében a kötelező tanítási órák keretében tanított tantárgyak tananyagai és követelményei megegyeznek az oktatási miniszter által kiadott kerettantervekben meghatározott tananyaggal és követelményekkel.</w:t>
      </w:r>
    </w:p>
    <w:p w:rsidR="008E0BC9" w:rsidRPr="002D641A" w:rsidRDefault="008E0BC9" w:rsidP="006C599B">
      <w:pPr>
        <w:pStyle w:val="Szvegtrzs"/>
        <w:ind w:firstLine="540"/>
      </w:pPr>
    </w:p>
    <w:p w:rsidR="008E0BC9" w:rsidRDefault="008E0BC9" w:rsidP="006C599B">
      <w:pPr>
        <w:jc w:val="both"/>
      </w:pPr>
      <w:r>
        <w:t xml:space="preserve">Részletezve a </w:t>
      </w:r>
      <w:r w:rsidR="006237BA">
        <w:t>16</w:t>
      </w:r>
      <w:r>
        <w:t>. pontban található.</w:t>
      </w:r>
    </w:p>
    <w:p w:rsidR="008E0BC9" w:rsidRDefault="008E0BC9" w:rsidP="006C599B">
      <w:pPr>
        <w:jc w:val="both"/>
      </w:pPr>
    </w:p>
    <w:p w:rsidR="008E0BC9" w:rsidRPr="00355F92" w:rsidRDefault="008E0BC9" w:rsidP="0072127C">
      <w:pPr>
        <w:spacing w:before="120"/>
        <w:jc w:val="both"/>
        <w:rPr>
          <w:b/>
        </w:rPr>
      </w:pPr>
    </w:p>
    <w:p w:rsidR="008E0BC9" w:rsidRPr="0005024E" w:rsidRDefault="008E0BC9" w:rsidP="006C599B">
      <w:pPr>
        <w:pStyle w:val="Cmsor1"/>
      </w:pPr>
      <w:bookmarkStart w:id="179" w:name="_Toc385236563"/>
      <w:r>
        <w:t>3. T</w:t>
      </w:r>
      <w:r w:rsidRPr="0005024E">
        <w:t>ankönyvek, tanulmányi segédletek és taneszközök kiválasztásának</w:t>
      </w:r>
      <w:r>
        <w:t xml:space="preserve"> elvei</w:t>
      </w:r>
      <w:bookmarkEnd w:id="179"/>
    </w:p>
    <w:p w:rsidR="008E0BC9" w:rsidRPr="0016198D" w:rsidRDefault="008E0BC9" w:rsidP="006C599B">
      <w:pPr>
        <w:pStyle w:val="d05"/>
      </w:pPr>
      <w:r w:rsidRPr="0016198D">
        <w:t xml:space="preserve">Az iskolai tankönyvellátás rendjét  </w:t>
      </w:r>
      <w:r>
        <w:t>A nemzeti köznevelés tankönyvellátásáról szóló 2013. évi CCXXXII. (XII.29.) törvény</w:t>
      </w:r>
      <w:r w:rsidRPr="0016198D">
        <w:t>szabályozza.</w:t>
      </w:r>
    </w:p>
    <w:p w:rsidR="008E0BC9" w:rsidRDefault="008E0BC9" w:rsidP="006C599B">
      <w:pPr>
        <w:pStyle w:val="d05"/>
      </w:pPr>
      <w:r w:rsidRPr="0016198D">
        <w:t>A</w:t>
      </w:r>
      <w:r>
        <w:t>z intézmény</w:t>
      </w:r>
      <w:r w:rsidRPr="0016198D">
        <w:t xml:space="preserve"> tankönyvellátás</w:t>
      </w:r>
      <w:r>
        <w:t>i</w:t>
      </w:r>
      <w:r w:rsidRPr="0016198D">
        <w:t xml:space="preserve"> rendjét a jogszabályok figyelembevételével a szakmai munkaközösségek véleményének kikérésével évente a</w:t>
      </w:r>
      <w:r>
        <w:t xml:space="preserve">z igazgató és a tankönyvfelelős együtt </w:t>
      </w:r>
      <w:r w:rsidRPr="0016198D">
        <w:t>határozzák meg.</w:t>
      </w:r>
    </w:p>
    <w:p w:rsidR="008E0BC9" w:rsidRDefault="008E0BC9" w:rsidP="006C599B">
      <w:pPr>
        <w:pStyle w:val="d05"/>
      </w:pPr>
      <w:r>
        <w:t>Az intézmény az előírt határidők megtartásával, minden pedagógus számára hozzáférhetővé teszi az érvényes tankönyvjegyzéket, valamint a tankönyvnek nyilvánított egyéb könyveket, segédleteket.</w:t>
      </w:r>
    </w:p>
    <w:p w:rsidR="008E0BC9" w:rsidRPr="0005024E" w:rsidRDefault="008E0BC9" w:rsidP="006C599B">
      <w:pPr>
        <w:rPr>
          <w:b/>
        </w:rPr>
      </w:pPr>
      <w:r w:rsidRPr="0005024E">
        <w:rPr>
          <w:b/>
        </w:rPr>
        <w:t>A munkaközösségek koordinációs feladata</w:t>
      </w:r>
    </w:p>
    <w:p w:rsidR="008E0BC9" w:rsidRDefault="008E0BC9" w:rsidP="006C599B">
      <w:pPr>
        <w:pStyle w:val="d05"/>
      </w:pPr>
      <w:r>
        <w:t>A szakmai munkaközösségek – az adott tantárgyat tanító pedagógusok véleményét figyelembe véve – meghatározzák az alkalmazandó tankönyvek, segédletek körét, szakmai, valamint anyagi és költségvetési szempontok figyelembevételével.</w:t>
      </w:r>
    </w:p>
    <w:p w:rsidR="008E0BC9" w:rsidRPr="00AE5BCB" w:rsidRDefault="008E0BC9" w:rsidP="006C599B">
      <w:pPr>
        <w:shd w:val="clear" w:color="auto" w:fill="FFFFFF"/>
        <w:spacing w:after="45" w:line="240" w:lineRule="atLeast"/>
        <w:ind w:firstLine="240"/>
        <w:jc w:val="both"/>
        <w:rPr>
          <w:color w:val="FF0000"/>
          <w:sz w:val="16"/>
          <w:szCs w:val="16"/>
        </w:rPr>
      </w:pPr>
    </w:p>
    <w:p w:rsidR="008E0BC9" w:rsidRPr="00954C76" w:rsidRDefault="008E0BC9" w:rsidP="006C599B">
      <w:pPr>
        <w:rPr>
          <w:b/>
          <w:bCs/>
        </w:rPr>
      </w:pPr>
      <w:r w:rsidRPr="0005024E">
        <w:rPr>
          <w:b/>
          <w:bCs/>
        </w:rPr>
        <w:t>Az iskola tankönyvválasztásának szempontjai</w:t>
      </w:r>
      <w:r>
        <w:rPr>
          <w:b/>
          <w:bCs/>
        </w:rPr>
        <w:t>:</w:t>
      </w:r>
    </w:p>
    <w:p w:rsidR="008E0BC9" w:rsidRDefault="008E0BC9" w:rsidP="006C599B">
      <w:pPr>
        <w:pStyle w:val="Szvegtrzs"/>
        <w:spacing w:line="276" w:lineRule="auto"/>
      </w:pPr>
      <w:r>
        <w:t xml:space="preserve">A szakmai munkaközösségek a tankönyvek, taneszközök kiválasztásánál a következő szempontokat veszik figyelembe: </w:t>
      </w:r>
    </w:p>
    <w:p w:rsidR="008E0BC9" w:rsidRDefault="008E0BC9" w:rsidP="006C599B">
      <w:pPr>
        <w:pStyle w:val="Szvegtrzs"/>
        <w:tabs>
          <w:tab w:val="right" w:pos="255"/>
        </w:tabs>
        <w:spacing w:line="276" w:lineRule="auto"/>
        <w:ind w:left="340" w:hanging="340"/>
      </w:pPr>
      <w:r>
        <w:tab/>
        <w:t>–</w:t>
      </w:r>
      <w:r>
        <w:tab/>
        <w:t xml:space="preserve">a taneszköz feleljen meg az iskola helyi tantervének; </w:t>
      </w:r>
    </w:p>
    <w:p w:rsidR="008E0BC9" w:rsidRDefault="008E0BC9" w:rsidP="006C599B">
      <w:pPr>
        <w:pStyle w:val="Szvegtrzs"/>
        <w:tabs>
          <w:tab w:val="right" w:pos="255"/>
        </w:tabs>
        <w:spacing w:line="276" w:lineRule="auto"/>
        <w:ind w:left="340" w:hanging="340"/>
      </w:pPr>
      <w:r>
        <w:tab/>
        <w:t>–</w:t>
      </w:r>
      <w:r>
        <w:tab/>
        <w:t xml:space="preserve">a taneszköz legyen jól tanítható, jól tanulható; </w:t>
      </w:r>
    </w:p>
    <w:p w:rsidR="008E0BC9" w:rsidRDefault="008E0BC9" w:rsidP="006C599B">
      <w:pPr>
        <w:pStyle w:val="Szvegtrzs"/>
        <w:tabs>
          <w:tab w:val="right" w:pos="255"/>
        </w:tabs>
        <w:spacing w:line="276" w:lineRule="auto"/>
        <w:ind w:left="340" w:hanging="340"/>
      </w:pPr>
      <w:r>
        <w:tab/>
        <w:t>–</w:t>
      </w:r>
      <w:r>
        <w:tab/>
        <w:t xml:space="preserve">a taneszköz nyomdai kivitelezése legyen alkalmas a tantárgy óraszámának és igényeinek megfelelő használatra több tanéven keresztül; </w:t>
      </w:r>
    </w:p>
    <w:p w:rsidR="008E0BC9" w:rsidRDefault="008E0BC9" w:rsidP="006C599B">
      <w:pPr>
        <w:pStyle w:val="Szvegtrzs"/>
        <w:tabs>
          <w:tab w:val="right" w:pos="255"/>
        </w:tabs>
        <w:spacing w:line="276" w:lineRule="auto"/>
        <w:ind w:left="340" w:hanging="340"/>
      </w:pPr>
      <w:r>
        <w:tab/>
        <w:t>–</w:t>
      </w:r>
      <w:r>
        <w:tab/>
        <w:t xml:space="preserve">a taneszköz minősége, megjelenése legyen alkalmas a diákok esztétikai érzékének fejlesztésére, nevelje a diákokat igényességre, precíz munkavégzésre, a taneszköz állapotának megóvására; </w:t>
      </w:r>
    </w:p>
    <w:p w:rsidR="008E0BC9" w:rsidRDefault="008E0BC9" w:rsidP="006C599B">
      <w:pPr>
        <w:pStyle w:val="Szvegtrzs"/>
        <w:spacing w:before="240" w:line="276" w:lineRule="auto"/>
      </w:pPr>
      <w:r>
        <w:t xml:space="preserve">Előnyben kell részesíteni azokat a taneszközöket: </w:t>
      </w:r>
    </w:p>
    <w:p w:rsidR="008E0BC9" w:rsidRDefault="008E0BC9" w:rsidP="006C599B">
      <w:pPr>
        <w:pStyle w:val="Szvegtrzs"/>
        <w:tabs>
          <w:tab w:val="right" w:pos="255"/>
        </w:tabs>
        <w:spacing w:line="276" w:lineRule="auto"/>
        <w:ind w:left="340" w:hanging="340"/>
      </w:pPr>
      <w:r>
        <w:tab/>
        <w:t>–</w:t>
      </w:r>
      <w:r>
        <w:tab/>
        <w:t xml:space="preserve">amelyek több éven keresztül használhatók; </w:t>
      </w:r>
    </w:p>
    <w:p w:rsidR="008E0BC9" w:rsidRDefault="008E0BC9" w:rsidP="006C599B">
      <w:pPr>
        <w:pStyle w:val="Szvegtrzs"/>
        <w:tabs>
          <w:tab w:val="right" w:pos="255"/>
        </w:tabs>
        <w:spacing w:line="276" w:lineRule="auto"/>
        <w:ind w:left="340" w:hanging="340"/>
      </w:pPr>
      <w:r>
        <w:tab/>
        <w:t>–</w:t>
      </w:r>
      <w:r>
        <w:tab/>
        <w:t>amelyek egymásra épülő tantárgyi rendszerek, tankönyvcsaládok, sorozatok tagjai;</w:t>
      </w:r>
    </w:p>
    <w:p w:rsidR="008E0BC9" w:rsidRDefault="008E0BC9" w:rsidP="006C599B">
      <w:pPr>
        <w:pStyle w:val="Szvegtrzs"/>
        <w:tabs>
          <w:tab w:val="right" w:pos="255"/>
        </w:tabs>
        <w:spacing w:line="276" w:lineRule="auto"/>
        <w:ind w:left="340" w:hanging="340"/>
      </w:pPr>
      <w:r>
        <w:tab/>
        <w:t>–</w:t>
      </w:r>
      <w:r>
        <w:tab/>
        <w:t>amelyekhez megfelelő nyomtatott kiegészítő taneszközök állnak rendelkezésre (pl. munkafüzet, tudásszintmérő, feladatgyűjtemény, gyakorló);</w:t>
      </w:r>
    </w:p>
    <w:p w:rsidR="008E0BC9" w:rsidRDefault="008E0BC9" w:rsidP="006C599B">
      <w:pPr>
        <w:pStyle w:val="Szvegtrzs"/>
        <w:tabs>
          <w:tab w:val="right" w:pos="255"/>
        </w:tabs>
        <w:spacing w:line="276" w:lineRule="auto"/>
        <w:ind w:left="340" w:hanging="340"/>
      </w:pPr>
      <w:r>
        <w:tab/>
        <w:t>–</w:t>
      </w:r>
      <w:r>
        <w:tab/>
        <w:t>amelyekhez rendelkezésre áll olyan digitális tananyag, amely interaktív táblán segíti az órai munkát pl. feladatok, videók, animációk, 3D modellek, szerkesztő és grafikonrajzoló, statisztikai programok, interaktív feladatok, számonkérési lehetőségek, játékok stb. segítségével.</w:t>
      </w:r>
    </w:p>
    <w:p w:rsidR="008E0BC9" w:rsidRDefault="008E0BC9" w:rsidP="006C599B">
      <w:pPr>
        <w:pStyle w:val="Szvegtrzs"/>
        <w:tabs>
          <w:tab w:val="right" w:pos="255"/>
        </w:tabs>
        <w:spacing w:line="276" w:lineRule="auto"/>
        <w:ind w:left="340" w:hanging="340"/>
      </w:pPr>
      <w:r>
        <w:tab/>
        <w:t>–</w:t>
      </w:r>
      <w:r>
        <w:tab/>
        <w:t>amelyekhez  olyan hozzáférés biztosított, amely az iskolában használt digitális eszközöket és tartalmakat interneten keresztül a diákok otthoni tanulásához is nyújtani tudja.</w:t>
      </w:r>
    </w:p>
    <w:p w:rsidR="008E0BC9" w:rsidRPr="00AE5BCB" w:rsidRDefault="008E0BC9" w:rsidP="006C599B">
      <w:pPr>
        <w:pStyle w:val="Default"/>
        <w:spacing w:line="276" w:lineRule="auto"/>
        <w:ind w:firstLine="708"/>
        <w:jc w:val="both"/>
        <w:rPr>
          <w:rFonts w:ascii="Times New Roman" w:hAnsi="Times New Roman" w:cs="Times New Roman"/>
          <w:color w:val="008080"/>
          <w:sz w:val="16"/>
          <w:szCs w:val="16"/>
        </w:rPr>
      </w:pPr>
    </w:p>
    <w:p w:rsidR="008E0BC9" w:rsidRPr="00F7153E" w:rsidRDefault="008E0BC9" w:rsidP="006C599B">
      <w:pPr>
        <w:pStyle w:val="d05"/>
      </w:pPr>
      <w:r>
        <w:t>Az intézmény biztosítja</w:t>
      </w:r>
      <w:r w:rsidRPr="00F7153E">
        <w:t xml:space="preserve"> az ingyenes tankönyvet az arra jogosult tanulók számára. Az iskola részben saját használatba adással, részben tankönyvkölcsönzéssel oldja meg az ingyenes tankönyvvel való ellátást. A saját használatba adott tankönyveket a tankönyvfelelősök adják ki a tanulóknak. Az átvétel tényét a tankönyv rendelő lapon a tanuló aláírásával igazolja. A tankönyvet addig az időpontig kell a tanuló részére biztosítani, ameddig az adott tantárgyból a helyi tanterv alapján a felkészítés folyik, illetve ha az adott tantárgyból vizsgát tehet, vagy kell tennie, a tanulói jogviszony fennállásáig. Elvesztés ill. megrongálás esetén a tanuló köteles megtéríteni a tan</w:t>
      </w:r>
      <w:r>
        <w:t>könyv beszerzési árát.</w:t>
      </w:r>
    </w:p>
    <w:p w:rsidR="008E0BC9" w:rsidRDefault="008E0BC9">
      <w:pPr>
        <w:pStyle w:val="Cmsor1"/>
      </w:pPr>
      <w:bookmarkStart w:id="180" w:name="_Toc345000456"/>
      <w:bookmarkStart w:id="181" w:name="_Toc385236564"/>
      <w:r>
        <w:t>4.</w:t>
      </w:r>
      <w:r w:rsidRPr="005A1599">
        <w:t xml:space="preserve"> A Nemzeti alaptantervben meghatározott pedagógiai feladatok helyi megvalósítása</w:t>
      </w:r>
      <w:bookmarkEnd w:id="180"/>
      <w:bookmarkEnd w:id="181"/>
    </w:p>
    <w:p w:rsidR="008E0BC9" w:rsidRDefault="008E0BC9" w:rsidP="006C599B">
      <w:pPr>
        <w:spacing w:line="276" w:lineRule="auto"/>
        <w:ind w:left="567" w:hanging="425"/>
        <w:jc w:val="both"/>
        <w:rPr>
          <w:color w:val="0070C0"/>
        </w:rPr>
      </w:pPr>
    </w:p>
    <w:p w:rsidR="008E0BC9" w:rsidRDefault="008E0BC9" w:rsidP="006C599B">
      <w:pPr>
        <w:shd w:val="clear" w:color="auto" w:fill="FFFFFF"/>
        <w:spacing w:line="276" w:lineRule="auto"/>
        <w:ind w:firstLine="240"/>
        <w:jc w:val="both"/>
        <w:rPr>
          <w:color w:val="000000"/>
          <w:szCs w:val="18"/>
        </w:rPr>
      </w:pPr>
      <w:r w:rsidRPr="00F10125">
        <w:rPr>
          <w:color w:val="000000"/>
          <w:szCs w:val="18"/>
        </w:rPr>
        <w:t xml:space="preserve">A </w:t>
      </w:r>
      <w:r>
        <w:rPr>
          <w:color w:val="000000"/>
          <w:szCs w:val="18"/>
        </w:rPr>
        <w:t>szakközépiskola a 9-12.</w:t>
      </w:r>
      <w:r w:rsidRPr="00F10125">
        <w:rPr>
          <w:color w:val="000000"/>
          <w:szCs w:val="18"/>
        </w:rPr>
        <w:t xml:space="preserve"> évfolyamán folyó nevelés-oktatás alapvető feladata - a változó és egyre összetettebb tudástartalmakkal is összefüggésben - a már megalapozott kompetenciák továbbfejlesztése, bővítése, az életen át tartó tanulás és fejlődés megalapozása, valamint az, hogy fektessen hangsúlyt a pályaválasztásra, pályaorientációra. </w:t>
      </w:r>
      <w:r>
        <w:rPr>
          <w:color w:val="000000"/>
          <w:szCs w:val="18"/>
        </w:rPr>
        <w:t>A korábbi képzési szakaszhoz képest új elem a munkavállalói szerephez szükséges kompetenciák, ill. a szakképesítés megszerzéséhez szükséges készségek, ismeretek megszerzése.</w:t>
      </w:r>
    </w:p>
    <w:p w:rsidR="008E0BC9" w:rsidRDefault="008E0BC9" w:rsidP="006C599B">
      <w:pPr>
        <w:shd w:val="clear" w:color="auto" w:fill="FFFFFF"/>
        <w:spacing w:line="276" w:lineRule="auto"/>
        <w:ind w:firstLine="240"/>
        <w:jc w:val="both"/>
        <w:rPr>
          <w:color w:val="000000"/>
          <w:szCs w:val="18"/>
        </w:rPr>
      </w:pPr>
    </w:p>
    <w:p w:rsidR="008E0BC9" w:rsidRDefault="008E0BC9" w:rsidP="006C599B">
      <w:pPr>
        <w:shd w:val="clear" w:color="auto" w:fill="FFFFFF"/>
        <w:spacing w:line="276" w:lineRule="auto"/>
        <w:jc w:val="both"/>
        <w:rPr>
          <w:b/>
          <w:color w:val="000000"/>
          <w:szCs w:val="18"/>
        </w:rPr>
      </w:pPr>
      <w:r w:rsidRPr="00983E8E">
        <w:rPr>
          <w:b/>
          <w:color w:val="000000"/>
          <w:szCs w:val="18"/>
        </w:rPr>
        <w:t>Kiemelt pedagógiai feladatok:</w:t>
      </w:r>
    </w:p>
    <w:p w:rsidR="008E0BC9" w:rsidRPr="00983E8E" w:rsidRDefault="008E0BC9" w:rsidP="006C599B">
      <w:pPr>
        <w:numPr>
          <w:ilvl w:val="0"/>
          <w:numId w:val="22"/>
        </w:numPr>
        <w:spacing w:line="276" w:lineRule="auto"/>
        <w:rPr>
          <w:color w:val="0070C0"/>
          <w:szCs w:val="18"/>
        </w:rPr>
      </w:pPr>
      <w:r w:rsidRPr="00983E8E">
        <w:t xml:space="preserve">az életen át tartó tanulás és fejlődés </w:t>
      </w:r>
      <w:r>
        <w:t>elmélyítése,</w:t>
      </w:r>
    </w:p>
    <w:p w:rsidR="008E0BC9" w:rsidRPr="00983E8E" w:rsidRDefault="008E0BC9" w:rsidP="006C599B">
      <w:pPr>
        <w:numPr>
          <w:ilvl w:val="0"/>
          <w:numId w:val="22"/>
        </w:numPr>
        <w:spacing w:line="276" w:lineRule="auto"/>
        <w:jc w:val="both"/>
      </w:pPr>
      <w:r w:rsidRPr="006D4109">
        <w:t>a tanulási stratégiák megválasztásában kitüntetett szempont az életkori jellemzők figyelembevétele, az ismeretek tapasztalati megalapozása és az ismeretszer</w:t>
      </w:r>
      <w:r>
        <w:t>zés deduktív útjának bemutatása,</w:t>
      </w:r>
    </w:p>
    <w:p w:rsidR="008E0BC9" w:rsidRPr="006D4109" w:rsidRDefault="008E0BC9" w:rsidP="006C599B">
      <w:pPr>
        <w:numPr>
          <w:ilvl w:val="0"/>
          <w:numId w:val="22"/>
        </w:numPr>
        <w:spacing w:line="276" w:lineRule="auto"/>
      </w:pPr>
      <w:r w:rsidRPr="006D4109">
        <w:t>mintákat adunk az ismeretszerzéshez, a feladat- és problémamegoldáshoz, megalapozzuk a tanulók egyéni tanulási módszereit és szokásait,</w:t>
      </w:r>
    </w:p>
    <w:p w:rsidR="008E0BC9" w:rsidRDefault="008E0BC9" w:rsidP="006C599B">
      <w:pPr>
        <w:numPr>
          <w:ilvl w:val="0"/>
          <w:numId w:val="22"/>
        </w:numPr>
        <w:spacing w:line="276" w:lineRule="auto"/>
        <w:jc w:val="both"/>
      </w:pPr>
      <w:r w:rsidRPr="006D4109">
        <w:t>fokozatosan kialakítjuk, bővítjük az együttműködésre építő kooperatív-interaktív tanulási technikákat</w:t>
      </w:r>
      <w:r>
        <w:t xml:space="preserve"> és a tanulásszervezési módokat,</w:t>
      </w:r>
    </w:p>
    <w:p w:rsidR="008E0BC9" w:rsidRDefault="008E0BC9" w:rsidP="006C599B">
      <w:pPr>
        <w:numPr>
          <w:ilvl w:val="0"/>
          <w:numId w:val="22"/>
        </w:numPr>
        <w:spacing w:line="276" w:lineRule="auto"/>
        <w:jc w:val="both"/>
      </w:pPr>
      <w:r>
        <w:t>a 14-18. éves korosztály felnőtt társadalomba való beilleszkedésének elősegítése, az ehhez szükséges műveltségtartalom biztosításával,</w:t>
      </w:r>
    </w:p>
    <w:p w:rsidR="008E0BC9" w:rsidRDefault="008E0BC9" w:rsidP="006C599B">
      <w:pPr>
        <w:numPr>
          <w:ilvl w:val="0"/>
          <w:numId w:val="22"/>
        </w:numPr>
        <w:spacing w:line="276" w:lineRule="auto"/>
        <w:jc w:val="both"/>
      </w:pPr>
      <w:r>
        <w:t>kiemelt hangsúlyt kap a pályaorientáció, amely elősegíti azt, hogy a tanuló a képességének és adottságainak megfelelő szakképesítést válasszon,</w:t>
      </w:r>
    </w:p>
    <w:p w:rsidR="008E0BC9" w:rsidRDefault="008E0BC9" w:rsidP="006C599B">
      <w:pPr>
        <w:numPr>
          <w:ilvl w:val="0"/>
          <w:numId w:val="22"/>
        </w:numPr>
        <w:spacing w:line="276" w:lineRule="auto"/>
        <w:jc w:val="both"/>
      </w:pPr>
      <w:r>
        <w:t>előtérbe helyezzük a munkába állást elősegítő személyes, társas kompetenciák fejlesztését, az álláskeresési technikák megismerését,</w:t>
      </w:r>
    </w:p>
    <w:p w:rsidR="008E0BC9" w:rsidRDefault="008E0BC9" w:rsidP="006C599B">
      <w:pPr>
        <w:numPr>
          <w:ilvl w:val="0"/>
          <w:numId w:val="22"/>
        </w:numPr>
        <w:spacing w:line="276" w:lineRule="auto"/>
        <w:jc w:val="both"/>
      </w:pPr>
      <w:r>
        <w:t>tanítványainkat felkészítjük a felsőfokú tanulmányok elvégzésére,</w:t>
      </w:r>
    </w:p>
    <w:p w:rsidR="008E0BC9" w:rsidRPr="00411C96" w:rsidRDefault="008E0BC9" w:rsidP="006C599B">
      <w:pPr>
        <w:numPr>
          <w:ilvl w:val="0"/>
          <w:numId w:val="22"/>
        </w:numPr>
        <w:spacing w:line="276" w:lineRule="auto"/>
        <w:jc w:val="both"/>
      </w:pPr>
      <w:r w:rsidRPr="00411C96">
        <w:t xml:space="preserve">az értelmi és érzelmi intelligencia mélyítését, gazdagítását a </w:t>
      </w:r>
      <w:r>
        <w:t>művészeti tantárgyak</w:t>
      </w:r>
      <w:r w:rsidRPr="00411C96">
        <w:t xml:space="preserve"> eszköztárának alkalm</w:t>
      </w:r>
      <w:r>
        <w:t>azásával kívánjuk megvalósítani,</w:t>
      </w:r>
    </w:p>
    <w:p w:rsidR="008E0BC9" w:rsidRDefault="008E0BC9" w:rsidP="006C599B">
      <w:pPr>
        <w:numPr>
          <w:ilvl w:val="0"/>
          <w:numId w:val="21"/>
        </w:numPr>
        <w:spacing w:line="276" w:lineRule="auto"/>
        <w:jc w:val="both"/>
      </w:pPr>
      <w:r w:rsidRPr="00411C96">
        <w:t xml:space="preserve">az önismeret alakításával, a </w:t>
      </w:r>
      <w:r w:rsidRPr="00411C96">
        <w:rPr>
          <w:bCs/>
        </w:rPr>
        <w:t>fejlesztő értékelés</w:t>
      </w:r>
      <w:r w:rsidRPr="00411C96">
        <w:t xml:space="preserve"> és önértékelés képességének fejlesztéséve</w:t>
      </w:r>
      <w:r>
        <w:t>l biztosítjuk, hogy reális önértékelésre és szilárd erkölcsi ítélőképességre tegyen szert,</w:t>
      </w:r>
    </w:p>
    <w:p w:rsidR="008E0BC9" w:rsidRDefault="008E0BC9" w:rsidP="006C599B">
      <w:pPr>
        <w:numPr>
          <w:ilvl w:val="0"/>
          <w:numId w:val="21"/>
        </w:numPr>
        <w:spacing w:line="276" w:lineRule="auto"/>
        <w:jc w:val="both"/>
      </w:pPr>
      <w:r w:rsidRPr="00411C96">
        <w:t xml:space="preserve"> a kreativitás fejlesztése; az írásbeliség és a szóbeliség egyensúlyára való törekvés;</w:t>
      </w:r>
      <w:r>
        <w:t xml:space="preserve"> a tanulók egészséges terhelése a célunk,</w:t>
      </w:r>
      <w:r w:rsidRPr="00411C96">
        <w:t xml:space="preserve"> </w:t>
      </w:r>
    </w:p>
    <w:p w:rsidR="008E0BC9" w:rsidRPr="00411C96" w:rsidRDefault="008E0BC9" w:rsidP="006C599B">
      <w:pPr>
        <w:numPr>
          <w:ilvl w:val="0"/>
          <w:numId w:val="21"/>
        </w:numPr>
        <w:spacing w:line="276" w:lineRule="auto"/>
        <w:jc w:val="both"/>
      </w:pPr>
      <w:r>
        <w:t xml:space="preserve">nagy hangsúlyt fektetünk a </w:t>
      </w:r>
      <w:r w:rsidRPr="00411C96">
        <w:t>helyes magatartásformák megismertetésé</w:t>
      </w:r>
      <w:r>
        <w:t>re</w:t>
      </w:r>
      <w:r w:rsidRPr="00411C96">
        <w:t xml:space="preserve"> és gyakoroltatásá</w:t>
      </w:r>
      <w:r>
        <w:t>ra,</w:t>
      </w:r>
      <w:r w:rsidRPr="00411C96">
        <w:t xml:space="preserve"> </w:t>
      </w:r>
    </w:p>
    <w:p w:rsidR="008E0BC9" w:rsidRPr="00411C96" w:rsidRDefault="008E0BC9" w:rsidP="006C599B">
      <w:pPr>
        <w:numPr>
          <w:ilvl w:val="0"/>
          <w:numId w:val="22"/>
        </w:numPr>
        <w:spacing w:line="276" w:lineRule="auto"/>
        <w:jc w:val="both"/>
      </w:pPr>
      <w:r w:rsidRPr="00411C96">
        <w:t>a biztonságos szóbeli és írásbeli nyelvhasználat</w:t>
      </w:r>
      <w:r>
        <w:t>ra törekszünk</w:t>
      </w:r>
      <w:r w:rsidRPr="00411C96">
        <w:t xml:space="preserve"> az alapvető képességek, készségek elsajátí</w:t>
      </w:r>
      <w:r>
        <w:t>t</w:t>
      </w:r>
      <w:r w:rsidRPr="00411C96">
        <w:t>t</w:t>
      </w:r>
      <w:r>
        <w:t>atásával,</w:t>
      </w:r>
      <w:r w:rsidRPr="00411C96">
        <w:t xml:space="preserve"> a mentális képess</w:t>
      </w:r>
      <w:r>
        <w:t>égek célirányos fejlesztésével,</w:t>
      </w:r>
      <w:r w:rsidRPr="00411C96">
        <w:t xml:space="preserve"> az önálló tanul</w:t>
      </w:r>
      <w:r>
        <w:t>ás és az önművelés alapozásával,</w:t>
      </w:r>
    </w:p>
    <w:p w:rsidR="008E0BC9" w:rsidRDefault="008E0BC9" w:rsidP="006C599B">
      <w:pPr>
        <w:numPr>
          <w:ilvl w:val="0"/>
          <w:numId w:val="21"/>
        </w:numPr>
        <w:spacing w:line="276" w:lineRule="auto"/>
        <w:jc w:val="both"/>
      </w:pPr>
      <w:r w:rsidRPr="00411C96">
        <w:t>fokozatosan kialakítjuk, bővítjük az együttműködésre építő kooperatív-interaktív tanulási technikákat</w:t>
      </w:r>
      <w:r>
        <w:t xml:space="preserve"> és a tanulásszervezési módokat.</w:t>
      </w:r>
    </w:p>
    <w:p w:rsidR="00C937F7" w:rsidRDefault="00C937F7">
      <w:pPr>
        <w:spacing w:line="276" w:lineRule="auto"/>
        <w:ind w:left="720"/>
        <w:jc w:val="both"/>
      </w:pPr>
    </w:p>
    <w:p w:rsidR="00C937F7" w:rsidRDefault="006237BA">
      <w:pPr>
        <w:shd w:val="clear" w:color="auto" w:fill="FFFFFF"/>
        <w:spacing w:line="276" w:lineRule="auto"/>
        <w:ind w:firstLine="240"/>
        <w:jc w:val="both"/>
      </w:pPr>
      <w:r>
        <w:t>A tanóra(ák) megszervezhető(ek) több óra összevonásával (tömbösítés), illetve az órák tematikus szervezésével (témanapok) is.</w:t>
      </w:r>
    </w:p>
    <w:p w:rsidR="008E0BC9" w:rsidRPr="00E16974" w:rsidRDefault="008E0BC9" w:rsidP="006C599B">
      <w:pPr>
        <w:pStyle w:val="Cmsor1"/>
      </w:pPr>
      <w:bookmarkStart w:id="182" w:name="_Toc385236565"/>
      <w:r>
        <w:t xml:space="preserve">5. </w:t>
      </w:r>
      <w:r w:rsidRPr="00E16974">
        <w:t>A mindennapos testnevelés megvalósításának módj</w:t>
      </w:r>
      <w:r>
        <w:t>a</w:t>
      </w:r>
      <w:bookmarkEnd w:id="182"/>
    </w:p>
    <w:p w:rsidR="008E0BC9" w:rsidRDefault="008E0BC9" w:rsidP="006C599B">
      <w:pPr>
        <w:shd w:val="clear" w:color="auto" w:fill="FFFFFF"/>
        <w:spacing w:after="45" w:line="240" w:lineRule="atLeast"/>
        <w:ind w:firstLine="240"/>
        <w:jc w:val="both"/>
        <w:rPr>
          <w:szCs w:val="18"/>
        </w:rPr>
      </w:pPr>
    </w:p>
    <w:p w:rsidR="008E0BC9" w:rsidRPr="007B5565" w:rsidRDefault="008E0BC9" w:rsidP="006C599B">
      <w:pPr>
        <w:shd w:val="clear" w:color="auto" w:fill="FFFFFF"/>
        <w:spacing w:line="276" w:lineRule="auto"/>
        <w:ind w:firstLine="240"/>
        <w:jc w:val="both"/>
        <w:rPr>
          <w:color w:val="000000"/>
          <w:szCs w:val="18"/>
        </w:rPr>
      </w:pPr>
      <w:r w:rsidRPr="007B5565">
        <w:rPr>
          <w:color w:val="000000"/>
          <w:szCs w:val="18"/>
        </w:rPr>
        <w:t>Az intézmény a tanulók számára a mindennapi testedzést a kötelező testnevelésórán és a szabadon választható sportfoglalkozásokon biztosítja.</w:t>
      </w:r>
    </w:p>
    <w:p w:rsidR="008E0BC9" w:rsidRPr="007B5565" w:rsidRDefault="008E0BC9" w:rsidP="006C599B">
      <w:pPr>
        <w:shd w:val="clear" w:color="auto" w:fill="FFFFFF"/>
        <w:spacing w:line="276" w:lineRule="auto"/>
        <w:ind w:firstLine="240"/>
        <w:jc w:val="both"/>
        <w:rPr>
          <w:color w:val="000000"/>
          <w:szCs w:val="18"/>
        </w:rPr>
      </w:pPr>
    </w:p>
    <w:p w:rsidR="008E0BC9" w:rsidRPr="007B5565" w:rsidRDefault="008E0BC9" w:rsidP="006C599B">
      <w:pPr>
        <w:shd w:val="clear" w:color="auto" w:fill="FFFFFF"/>
        <w:spacing w:line="276" w:lineRule="auto"/>
        <w:ind w:firstLine="240"/>
        <w:jc w:val="both"/>
        <w:rPr>
          <w:color w:val="000000"/>
          <w:szCs w:val="18"/>
        </w:rPr>
      </w:pPr>
      <w:r w:rsidRPr="007B5565">
        <w:rPr>
          <w:color w:val="000000"/>
          <w:szCs w:val="18"/>
        </w:rPr>
        <w:t>A mindennapos testnevelés, testmozgás megvalósításának módját a köznevelési törvény 27. § (11) bekezdésében meghatározottak szerint heti 5 tanítási órában szervezzük meg.</w:t>
      </w:r>
    </w:p>
    <w:p w:rsidR="008E0BC9" w:rsidRPr="007B5565" w:rsidRDefault="008E0BC9" w:rsidP="006C599B">
      <w:pPr>
        <w:shd w:val="clear" w:color="auto" w:fill="FFFFFF"/>
        <w:spacing w:line="276" w:lineRule="auto"/>
        <w:ind w:firstLine="240"/>
        <w:jc w:val="both"/>
        <w:rPr>
          <w:color w:val="000000"/>
          <w:szCs w:val="18"/>
        </w:rPr>
      </w:pPr>
    </w:p>
    <w:p w:rsidR="008E0BC9" w:rsidRPr="007B5565" w:rsidRDefault="008E0BC9" w:rsidP="006C599B">
      <w:pPr>
        <w:shd w:val="clear" w:color="auto" w:fill="FFFFFF"/>
        <w:spacing w:line="276" w:lineRule="auto"/>
        <w:ind w:firstLine="240"/>
        <w:jc w:val="both"/>
        <w:rPr>
          <w:color w:val="000000"/>
          <w:szCs w:val="18"/>
        </w:rPr>
      </w:pPr>
      <w:r w:rsidRPr="007B5565">
        <w:rPr>
          <w:color w:val="000000"/>
          <w:szCs w:val="18"/>
        </w:rPr>
        <w:t>A sportfoglalkozásokat a különböző sportegyesülete</w:t>
      </w:r>
      <w:r>
        <w:rPr>
          <w:color w:val="000000"/>
          <w:szCs w:val="18"/>
        </w:rPr>
        <w:t>k, az Irinyi Református Sportegyesülete, illetve egyéb diáksportkörök segítik</w:t>
      </w:r>
      <w:r w:rsidRPr="007B5565">
        <w:rPr>
          <w:color w:val="000000"/>
          <w:szCs w:val="18"/>
        </w:rPr>
        <w:t xml:space="preserve"> és </w:t>
      </w:r>
      <w:r>
        <w:rPr>
          <w:color w:val="000000"/>
          <w:szCs w:val="18"/>
        </w:rPr>
        <w:t>bekapcsolódnak</w:t>
      </w:r>
      <w:r w:rsidRPr="007B5565">
        <w:rPr>
          <w:color w:val="000000"/>
          <w:szCs w:val="18"/>
        </w:rPr>
        <w:t xml:space="preserve"> a kollégiumban tartózkodó diákok is. A kollégium minden esetben és minden évben különböző sportágakban rendszeres sportversenyeket szervez a csoport tagjai számára.</w:t>
      </w:r>
    </w:p>
    <w:p w:rsidR="008E0BC9" w:rsidRDefault="008E0BC9" w:rsidP="006C599B">
      <w:pPr>
        <w:numPr>
          <w:ilvl w:val="0"/>
          <w:numId w:val="16"/>
        </w:numPr>
        <w:jc w:val="both"/>
      </w:pPr>
      <w:r>
        <w:t>Az intézményben többféle sportolási lehetőség is biztosított, elősegítve a Diákolimpiai versenymozgalomban való eredményes szereplést.</w:t>
      </w:r>
    </w:p>
    <w:p w:rsidR="008E0BC9" w:rsidRDefault="008E0BC9" w:rsidP="006C599B">
      <w:pPr>
        <w:numPr>
          <w:ilvl w:val="0"/>
          <w:numId w:val="16"/>
        </w:numPr>
        <w:jc w:val="both"/>
      </w:pPr>
      <w:r>
        <w:t>A legtehetségesebb tanulókat egyesületekbe is irányítjuk, munkájukat figyelemmel kísérjük.</w:t>
      </w:r>
    </w:p>
    <w:p w:rsidR="008E0BC9" w:rsidRDefault="008E0BC9" w:rsidP="006C599B">
      <w:pPr>
        <w:numPr>
          <w:ilvl w:val="0"/>
          <w:numId w:val="16"/>
        </w:numPr>
        <w:jc w:val="both"/>
      </w:pPr>
      <w:r>
        <w:t>Részt veszünk a Diákolimpiai versenyeken, valamint a különböző megyei és országos versenyeken.</w:t>
      </w:r>
    </w:p>
    <w:p w:rsidR="008E0BC9" w:rsidRDefault="008E0BC9">
      <w:pPr>
        <w:shd w:val="clear" w:color="auto" w:fill="FFFFFF"/>
        <w:spacing w:before="120" w:line="276" w:lineRule="auto"/>
        <w:ind w:firstLine="238"/>
        <w:jc w:val="both"/>
      </w:pPr>
      <w:r>
        <w:t>Tanítványaink sporteredményeit adminisztráljuk és a legjobb teljesítményeket dicséretekkel jutalmazzuk</w:t>
      </w:r>
    </w:p>
    <w:p w:rsidR="008E0BC9" w:rsidRDefault="008E0BC9" w:rsidP="006C599B">
      <w:pPr>
        <w:pStyle w:val="Cmsor1"/>
      </w:pPr>
      <w:bookmarkStart w:id="183" w:name="_Toc385236566"/>
      <w:r>
        <w:t>6. V</w:t>
      </w:r>
      <w:r w:rsidRPr="00E16974">
        <w:t>álasztható tantárgyak</w:t>
      </w:r>
      <w:r>
        <w:t>, foglalkozások</w:t>
      </w:r>
      <w:bookmarkEnd w:id="183"/>
    </w:p>
    <w:p w:rsidR="008E0BC9" w:rsidRDefault="008E0BC9" w:rsidP="006C599B">
      <w:pPr>
        <w:shd w:val="clear" w:color="auto" w:fill="FFFFFF"/>
        <w:spacing w:line="276" w:lineRule="auto"/>
        <w:ind w:firstLine="240"/>
        <w:jc w:val="both"/>
      </w:pPr>
      <w:r>
        <w:t>A helyi tantervünk egyértelműen meghatározza a tanítandó tantárgyakat, így a tanulók számára nem kínál választási lehetőséget. Egyedül az idegen nyelvek között választhat angol, vagy német nyelvet. Az idegen nyelv választásakor meghatározó az általános iskolában tanult nyelv.</w:t>
      </w:r>
    </w:p>
    <w:p w:rsidR="008E0BC9" w:rsidRDefault="008E0BC9" w:rsidP="006C599B">
      <w:pPr>
        <w:shd w:val="clear" w:color="auto" w:fill="FFFFFF"/>
        <w:spacing w:line="276" w:lineRule="auto"/>
        <w:ind w:firstLine="240"/>
        <w:jc w:val="both"/>
        <w:rPr>
          <w:b/>
        </w:rPr>
      </w:pPr>
    </w:p>
    <w:p w:rsidR="008E0BC9" w:rsidRDefault="008E0BC9" w:rsidP="006C599B">
      <w:pPr>
        <w:shd w:val="clear" w:color="auto" w:fill="FFFFFF"/>
        <w:spacing w:line="276" w:lineRule="auto"/>
        <w:ind w:firstLine="240"/>
        <w:jc w:val="both"/>
        <w:rPr>
          <w:b/>
        </w:rPr>
      </w:pPr>
      <w:r w:rsidRPr="00775F91">
        <w:rPr>
          <w:b/>
        </w:rPr>
        <w:t>Tanórán kívüli foglalkozások</w:t>
      </w:r>
      <w:r>
        <w:rPr>
          <w:b/>
        </w:rPr>
        <w:t>:</w:t>
      </w:r>
    </w:p>
    <w:p w:rsidR="008E0BC9" w:rsidRPr="00775F91" w:rsidRDefault="008E0BC9" w:rsidP="006C599B">
      <w:pPr>
        <w:shd w:val="clear" w:color="auto" w:fill="FFFFFF"/>
        <w:spacing w:line="276" w:lineRule="auto"/>
        <w:ind w:firstLine="240"/>
        <w:jc w:val="both"/>
        <w:rPr>
          <w:b/>
        </w:rPr>
      </w:pPr>
    </w:p>
    <w:p w:rsidR="008E0BC9" w:rsidRDefault="008E0BC9" w:rsidP="006C599B">
      <w:pPr>
        <w:pStyle w:val="d05"/>
      </w:pPr>
      <w:r>
        <w:t>Az iskola a tanulók érdeklődése, igényei, szükségletei valamint az intézmény lehetőségeinek figyelembevételével tanórán kívüli foglalkozásokat szervez.</w:t>
      </w:r>
    </w:p>
    <w:p w:rsidR="00B71109" w:rsidRDefault="00B71109" w:rsidP="006C599B">
      <w:pPr>
        <w:shd w:val="clear" w:color="auto" w:fill="FFFFFF"/>
        <w:spacing w:after="45" w:line="240" w:lineRule="atLeast"/>
        <w:ind w:firstLine="240"/>
        <w:jc w:val="both"/>
        <w:rPr>
          <w:ins w:id="184" w:author="GyoriAgnes" w:date="2014-04-14T10:54:00Z"/>
        </w:rPr>
      </w:pPr>
    </w:p>
    <w:p w:rsidR="008E0BC9" w:rsidRDefault="008E0BC9" w:rsidP="006C599B">
      <w:pPr>
        <w:shd w:val="clear" w:color="auto" w:fill="FFFFFF"/>
        <w:spacing w:after="45" w:line="240" w:lineRule="atLeast"/>
        <w:ind w:firstLine="240"/>
        <w:jc w:val="both"/>
      </w:pPr>
      <w:r w:rsidRPr="003D5CA4">
        <w:t>Formái</w:t>
      </w:r>
      <w:r>
        <w:t>:</w:t>
      </w:r>
    </w:p>
    <w:p w:rsidR="008E0BC9" w:rsidRDefault="008E0BC9" w:rsidP="006C599B">
      <w:pPr>
        <w:numPr>
          <w:ilvl w:val="0"/>
          <w:numId w:val="23"/>
        </w:numPr>
        <w:shd w:val="clear" w:color="auto" w:fill="FFFFFF"/>
        <w:spacing w:after="45" w:line="240" w:lineRule="atLeast"/>
        <w:jc w:val="both"/>
      </w:pPr>
      <w:r>
        <w:t>Korrepetálás, felzárkóztatás, konzultáció</w:t>
      </w:r>
    </w:p>
    <w:p w:rsidR="008E0BC9" w:rsidRDefault="008E0BC9">
      <w:pPr>
        <w:numPr>
          <w:ilvl w:val="0"/>
          <w:numId w:val="23"/>
        </w:numPr>
        <w:shd w:val="clear" w:color="auto" w:fill="FFFFFF"/>
        <w:spacing w:after="45" w:line="240" w:lineRule="atLeast"/>
        <w:jc w:val="both"/>
      </w:pPr>
      <w:r>
        <w:t>Szakkör</w:t>
      </w:r>
      <w:r w:rsidRPr="007857D4">
        <w:t xml:space="preserve"> </w:t>
      </w:r>
      <w:r>
        <w:t>(irodalmi színpad, képzőművészeti, idegen nyelv, számítástechnika, énekkar)</w:t>
      </w:r>
    </w:p>
    <w:p w:rsidR="008E0BC9" w:rsidRDefault="008E0BC9" w:rsidP="006C599B">
      <w:pPr>
        <w:numPr>
          <w:ilvl w:val="0"/>
          <w:numId w:val="23"/>
        </w:numPr>
        <w:shd w:val="clear" w:color="auto" w:fill="FFFFFF"/>
        <w:spacing w:after="45" w:line="240" w:lineRule="atLeast"/>
        <w:jc w:val="both"/>
      </w:pPr>
      <w:r>
        <w:t>Emelt szintű érettségi vizsgára történő felkészítés</w:t>
      </w:r>
    </w:p>
    <w:p w:rsidR="008E0BC9" w:rsidRDefault="008E0BC9" w:rsidP="006C599B">
      <w:pPr>
        <w:numPr>
          <w:ilvl w:val="0"/>
          <w:numId w:val="23"/>
        </w:numPr>
        <w:shd w:val="clear" w:color="auto" w:fill="FFFFFF"/>
        <w:spacing w:after="45" w:line="240" w:lineRule="atLeast"/>
        <w:jc w:val="both"/>
      </w:pPr>
      <w:r>
        <w:t>Fakultáció</w:t>
      </w:r>
    </w:p>
    <w:p w:rsidR="008E0BC9" w:rsidRDefault="008E0BC9" w:rsidP="00355F92">
      <w:pPr>
        <w:shd w:val="clear" w:color="auto" w:fill="FFFFFF"/>
        <w:spacing w:after="45" w:line="240" w:lineRule="atLeast"/>
        <w:ind w:left="960"/>
        <w:jc w:val="both"/>
      </w:pPr>
    </w:p>
    <w:p w:rsidR="008E0BC9" w:rsidRDefault="008E0BC9" w:rsidP="006C599B">
      <w:pPr>
        <w:shd w:val="clear" w:color="auto" w:fill="FFFFFF"/>
        <w:spacing w:after="45" w:line="240" w:lineRule="atLeast"/>
        <w:ind w:firstLine="240"/>
        <w:jc w:val="both"/>
      </w:pPr>
      <w:r>
        <w:t>A tanórán kívüli foglalkozásokra vonatkozó általános szabályokat az intézmény Szervezeti és működési szabályzata tartalmazza.</w:t>
      </w:r>
    </w:p>
    <w:p w:rsidR="008E0BC9" w:rsidRDefault="008E0BC9" w:rsidP="006C599B">
      <w:pPr>
        <w:shd w:val="clear" w:color="auto" w:fill="FFFFFF"/>
        <w:spacing w:after="45" w:line="240" w:lineRule="atLeast"/>
        <w:ind w:firstLine="240"/>
        <w:jc w:val="both"/>
      </w:pPr>
    </w:p>
    <w:p w:rsidR="008E0BC9" w:rsidRDefault="008E0BC9">
      <w:pPr>
        <w:spacing w:after="45" w:line="240" w:lineRule="atLeast"/>
        <w:ind w:firstLine="240"/>
        <w:jc w:val="both"/>
        <w:rPr>
          <w:b/>
        </w:rPr>
      </w:pPr>
      <w:r w:rsidRPr="00442D7D">
        <w:rPr>
          <w:b/>
        </w:rPr>
        <w:t xml:space="preserve">A különböző előképzettségű általános iskolai tanulók </w:t>
      </w:r>
      <w:r>
        <w:rPr>
          <w:b/>
        </w:rPr>
        <w:t>szintre hozásához</w:t>
      </w:r>
      <w:r w:rsidRPr="00442D7D">
        <w:rPr>
          <w:b/>
        </w:rPr>
        <w:t xml:space="preserve"> </w:t>
      </w:r>
      <w:r>
        <w:rPr>
          <w:b/>
        </w:rPr>
        <w:t xml:space="preserve">és a szociokulturális hátrány leküzdéséhez </w:t>
      </w:r>
      <w:r w:rsidRPr="00442D7D">
        <w:rPr>
          <w:b/>
        </w:rPr>
        <w:t>feltétlenül szükség van mind a 9., mind a 10. évfolyamon felzárkóztató foglalkozások tartására</w:t>
      </w:r>
      <w:r>
        <w:rPr>
          <w:b/>
        </w:rPr>
        <w:t>,</w:t>
      </w:r>
      <w:r w:rsidRPr="00442D7D">
        <w:rPr>
          <w:b/>
        </w:rPr>
        <w:t xml:space="preserve"> szükség szerint bármely tantárgyból.</w:t>
      </w:r>
    </w:p>
    <w:p w:rsidR="008E0BC9" w:rsidRDefault="008E0BC9">
      <w:pPr>
        <w:spacing w:after="45" w:line="240" w:lineRule="atLeast"/>
        <w:ind w:firstLine="240"/>
        <w:jc w:val="both"/>
      </w:pPr>
    </w:p>
    <w:p w:rsidR="008E0BC9" w:rsidRDefault="008E0BC9">
      <w:pPr>
        <w:spacing w:after="45" w:line="240" w:lineRule="atLeast"/>
        <w:ind w:firstLine="240"/>
        <w:jc w:val="both"/>
      </w:pPr>
      <w:r>
        <w:t>A 10. évfolyam végén felmérést végzünk arról, hogy a tanulók mely tantárgyakból szeretnének fakultációs foglalkozásra járni, illetve mely érettségi tárgyakból vállalják az utolsó két évfolyamon az emelt szintű képzést.</w:t>
      </w:r>
    </w:p>
    <w:p w:rsidR="008E0BC9" w:rsidRDefault="008E0BC9">
      <w:pPr>
        <w:spacing w:after="45" w:line="240" w:lineRule="atLeast"/>
        <w:ind w:firstLine="240"/>
        <w:jc w:val="both"/>
      </w:pPr>
    </w:p>
    <w:p w:rsidR="008E0BC9" w:rsidRDefault="008E0BC9">
      <w:pPr>
        <w:spacing w:after="45" w:line="240" w:lineRule="atLeast"/>
        <w:jc w:val="both"/>
      </w:pPr>
      <w:r>
        <w:t>Fakultációs tantárgyak:</w:t>
      </w:r>
    </w:p>
    <w:p w:rsidR="008E0BC9" w:rsidRDefault="008E0BC9">
      <w:pPr>
        <w:numPr>
          <w:ilvl w:val="0"/>
          <w:numId w:val="21"/>
        </w:numPr>
      </w:pPr>
      <w:r>
        <w:t>2. idegen nyelv</w:t>
      </w:r>
    </w:p>
    <w:p w:rsidR="008E0BC9" w:rsidRDefault="008E0BC9">
      <w:pPr>
        <w:numPr>
          <w:ilvl w:val="0"/>
          <w:numId w:val="21"/>
        </w:numPr>
      </w:pPr>
      <w:r>
        <w:t>kémia</w:t>
      </w:r>
    </w:p>
    <w:p w:rsidR="008E0BC9" w:rsidRDefault="008E0BC9">
      <w:pPr>
        <w:numPr>
          <w:ilvl w:val="0"/>
          <w:numId w:val="21"/>
        </w:numPr>
      </w:pPr>
      <w:r>
        <w:t>földrajz</w:t>
      </w:r>
    </w:p>
    <w:p w:rsidR="008E0BC9" w:rsidRDefault="008E0BC9">
      <w:pPr>
        <w:numPr>
          <w:ilvl w:val="0"/>
          <w:numId w:val="21"/>
        </w:numPr>
      </w:pPr>
      <w:r>
        <w:t>fizika</w:t>
      </w:r>
    </w:p>
    <w:p w:rsidR="008E0BC9" w:rsidRDefault="008E0BC9">
      <w:pPr>
        <w:numPr>
          <w:ilvl w:val="0"/>
          <w:numId w:val="21"/>
        </w:numPr>
      </w:pPr>
      <w:r>
        <w:t>biológia</w:t>
      </w:r>
    </w:p>
    <w:p w:rsidR="008E0BC9" w:rsidRDefault="008E0BC9">
      <w:pPr>
        <w:numPr>
          <w:ilvl w:val="0"/>
          <w:numId w:val="21"/>
        </w:numPr>
      </w:pPr>
      <w:r>
        <w:t>programozási nyelvek.</w:t>
      </w:r>
    </w:p>
    <w:p w:rsidR="008E0BC9" w:rsidRDefault="008E0BC9"/>
    <w:p w:rsidR="008E0BC9" w:rsidRDefault="008E0BC9">
      <w:r>
        <w:t>A fakultációs tantárgyakat azon tanulóknak ajánljuk, akik érdeklődési irányultságuk miatt szeretnének további vagy mélyebb ismereteket szerezni.</w:t>
      </w:r>
    </w:p>
    <w:p w:rsidR="008E0BC9" w:rsidRDefault="008E0BC9">
      <w:pPr>
        <w:spacing w:after="45" w:line="240" w:lineRule="atLeast"/>
        <w:jc w:val="both"/>
      </w:pPr>
    </w:p>
    <w:p w:rsidR="008E0BC9" w:rsidRDefault="008E0BC9">
      <w:pPr>
        <w:spacing w:after="45" w:line="240" w:lineRule="atLeast"/>
        <w:jc w:val="both"/>
      </w:pPr>
      <w:r>
        <w:t>Emelt szintű képzés:</w:t>
      </w:r>
    </w:p>
    <w:p w:rsidR="008E0BC9" w:rsidRDefault="008E0BC9">
      <w:pPr>
        <w:numPr>
          <w:ilvl w:val="0"/>
          <w:numId w:val="21"/>
        </w:numPr>
      </w:pPr>
      <w:r>
        <w:t>magyar nyelv és irodalom,</w:t>
      </w:r>
    </w:p>
    <w:p w:rsidR="008E0BC9" w:rsidRDefault="008E0BC9">
      <w:pPr>
        <w:numPr>
          <w:ilvl w:val="0"/>
          <w:numId w:val="21"/>
        </w:numPr>
      </w:pPr>
      <w:r>
        <w:t>matematika,</w:t>
      </w:r>
    </w:p>
    <w:p w:rsidR="008E0BC9" w:rsidRDefault="008E0BC9">
      <w:pPr>
        <w:numPr>
          <w:ilvl w:val="0"/>
          <w:numId w:val="21"/>
        </w:numPr>
      </w:pPr>
      <w:r>
        <w:t>idegen nyelv (angol és német),</w:t>
      </w:r>
    </w:p>
    <w:p w:rsidR="008E0BC9" w:rsidRDefault="008E0BC9">
      <w:pPr>
        <w:numPr>
          <w:ilvl w:val="0"/>
          <w:numId w:val="21"/>
        </w:numPr>
      </w:pPr>
      <w:r>
        <w:t>történelem,</w:t>
      </w:r>
    </w:p>
    <w:p w:rsidR="008E0BC9" w:rsidRDefault="008E0BC9">
      <w:pPr>
        <w:numPr>
          <w:ilvl w:val="0"/>
          <w:numId w:val="21"/>
        </w:numPr>
      </w:pPr>
      <w:r>
        <w:t>kémia,</w:t>
      </w:r>
    </w:p>
    <w:p w:rsidR="008E0BC9" w:rsidRDefault="008E0BC9">
      <w:pPr>
        <w:numPr>
          <w:ilvl w:val="0"/>
          <w:numId w:val="21"/>
        </w:numPr>
      </w:pPr>
      <w:r>
        <w:t>biológia,</w:t>
      </w:r>
    </w:p>
    <w:p w:rsidR="008E0BC9" w:rsidRDefault="008E0BC9">
      <w:pPr>
        <w:numPr>
          <w:ilvl w:val="0"/>
          <w:numId w:val="21"/>
        </w:numPr>
      </w:pPr>
      <w:r>
        <w:t>testnevelés és</w:t>
      </w:r>
    </w:p>
    <w:p w:rsidR="008E0BC9" w:rsidRDefault="008E0BC9">
      <w:pPr>
        <w:numPr>
          <w:ilvl w:val="0"/>
          <w:numId w:val="21"/>
        </w:numPr>
      </w:pPr>
      <w:r>
        <w:t>szakmacsoportos alapozó tantárgyak (közgazdaságtan (elméleti gazdaságtan), elektrotechnika-elektronika, informatikai alapismeretek).</w:t>
      </w:r>
    </w:p>
    <w:p w:rsidR="008E0BC9" w:rsidRDefault="008E0BC9"/>
    <w:p w:rsidR="008E0BC9" w:rsidRDefault="008E0BC9">
      <w:r>
        <w:t xml:space="preserve">Az emelt szintű képzést azon tanulóknak javasoljuk, akik az előző tanév(ek)ben legalább </w:t>
      </w:r>
      <w:r w:rsidRPr="00442D7D">
        <w:rPr>
          <w:b/>
        </w:rPr>
        <w:t>jó</w:t>
      </w:r>
      <w:r>
        <w:t xml:space="preserve"> osztályzatot szereztek az adott tantárgyból.</w:t>
      </w:r>
    </w:p>
    <w:p w:rsidR="008E0BC9" w:rsidRDefault="008E0BC9"/>
    <w:p w:rsidR="00B71109" w:rsidRDefault="00B71109">
      <w:pPr>
        <w:rPr>
          <w:ins w:id="185" w:author="GyoriAgnes" w:date="2014-04-14T10:54:00Z"/>
          <w:b/>
          <w:bCs/>
        </w:rPr>
      </w:pPr>
      <w:ins w:id="186" w:author="GyoriAgnes" w:date="2014-04-14T10:54:00Z">
        <w:r>
          <w:rPr>
            <w:b/>
            <w:bCs/>
          </w:rPr>
          <w:br w:type="page"/>
        </w:r>
      </w:ins>
    </w:p>
    <w:p w:rsidR="008E0BC9" w:rsidRPr="003518B6" w:rsidRDefault="008E0BC9" w:rsidP="00355F92">
      <w:pPr>
        <w:rPr>
          <w:b/>
          <w:bCs/>
        </w:rPr>
      </w:pPr>
      <w:r w:rsidRPr="003518B6">
        <w:rPr>
          <w:b/>
          <w:bCs/>
        </w:rPr>
        <w:t>A szabadon választott tanórai foglalkozások rendje</w:t>
      </w:r>
    </w:p>
    <w:p w:rsidR="00C937F7" w:rsidRDefault="008E0BC9">
      <w:pPr>
        <w:pStyle w:val="NormlWeb"/>
        <w:numPr>
          <w:ilvl w:val="0"/>
          <w:numId w:val="55"/>
        </w:numPr>
        <w:spacing w:line="276" w:lineRule="auto"/>
        <w:jc w:val="both"/>
        <w:rPr>
          <w:rFonts w:ascii="Times New Roman" w:hAnsi="Times New Roman" w:cs="Times New Roman"/>
          <w:b/>
          <w:sz w:val="22"/>
          <w:szCs w:val="22"/>
        </w:rPr>
      </w:pPr>
      <w:r w:rsidRPr="00355F92">
        <w:rPr>
          <w:rFonts w:ascii="Times New Roman" w:hAnsi="Times New Roman" w:cs="Times New Roman"/>
          <w:sz w:val="22"/>
          <w:szCs w:val="22"/>
        </w:rPr>
        <w:t xml:space="preserve">Ha a tanulót – kérelmére – felvették a szabadon választott tanítási órára (pl. emelt szintű oktatás), a tanítási év végéig </w:t>
      </w:r>
      <w:r w:rsidRPr="00355F92">
        <w:rPr>
          <w:rFonts w:ascii="Times New Roman" w:hAnsi="Times New Roman" w:cs="Times New Roman"/>
          <w:b/>
          <w:sz w:val="22"/>
          <w:szCs w:val="22"/>
        </w:rPr>
        <w:t xml:space="preserve">köteles azon részt venni. </w:t>
      </w:r>
    </w:p>
    <w:p w:rsidR="00C937F7" w:rsidRDefault="008E0BC9">
      <w:pPr>
        <w:pStyle w:val="NormlWeb"/>
        <w:numPr>
          <w:ilvl w:val="0"/>
          <w:numId w:val="55"/>
        </w:numPr>
        <w:spacing w:line="276" w:lineRule="auto"/>
        <w:jc w:val="both"/>
        <w:rPr>
          <w:rFonts w:ascii="Times New Roman" w:hAnsi="Times New Roman" w:cs="Times New Roman"/>
          <w:sz w:val="22"/>
          <w:szCs w:val="22"/>
        </w:rPr>
      </w:pPr>
      <w:r w:rsidRPr="00355F92">
        <w:rPr>
          <w:rFonts w:ascii="Times New Roman" w:hAnsi="Times New Roman" w:cs="Times New Roman"/>
          <w:sz w:val="22"/>
          <w:szCs w:val="22"/>
        </w:rPr>
        <w:t xml:space="preserve">Az </w:t>
      </w:r>
      <w:r w:rsidRPr="00355F92">
        <w:rPr>
          <w:rFonts w:ascii="Times New Roman" w:hAnsi="Times New Roman" w:cs="Times New Roman"/>
          <w:b/>
          <w:sz w:val="22"/>
          <w:szCs w:val="22"/>
        </w:rPr>
        <w:t>értékelés és a minősítés, a mulasztás</w:t>
      </w:r>
      <w:r w:rsidRPr="00355F92">
        <w:rPr>
          <w:rFonts w:ascii="Times New Roman" w:hAnsi="Times New Roman" w:cs="Times New Roman"/>
          <w:sz w:val="22"/>
          <w:szCs w:val="22"/>
        </w:rPr>
        <w:t xml:space="preserve">, továbbá a magasabb évfolyamra lépés tekintetében a szabadon választott tanítási órákra ugyanaz vonatkozik, mint a kötelező tanítási órákra.  </w:t>
      </w:r>
    </w:p>
    <w:p w:rsidR="00C937F7" w:rsidRDefault="008E0BC9">
      <w:pPr>
        <w:pStyle w:val="NormlWeb"/>
        <w:numPr>
          <w:ilvl w:val="0"/>
          <w:numId w:val="55"/>
        </w:numPr>
        <w:spacing w:line="276" w:lineRule="auto"/>
        <w:jc w:val="both"/>
        <w:rPr>
          <w:rFonts w:ascii="Times New Roman" w:hAnsi="Times New Roman" w:cs="Times New Roman"/>
          <w:sz w:val="22"/>
          <w:szCs w:val="22"/>
        </w:rPr>
      </w:pPr>
      <w:r w:rsidRPr="00355F92">
        <w:rPr>
          <w:rFonts w:ascii="Times New Roman" w:hAnsi="Times New Roman" w:cs="Times New Roman"/>
          <w:sz w:val="22"/>
          <w:szCs w:val="22"/>
        </w:rPr>
        <w:t>A tanulónak – kiskorú tanuló esetén a szülőnek – írásban nyilatkoznia kell arról, hogy a szabadon választott tanítási órákra történő jelentkezés jogkövetkezményeit tudomásul vette.</w:t>
      </w:r>
    </w:p>
    <w:p w:rsidR="00C937F7" w:rsidRDefault="008E0BC9">
      <w:pPr>
        <w:pStyle w:val="NormlWeb"/>
        <w:numPr>
          <w:ilvl w:val="0"/>
          <w:numId w:val="55"/>
        </w:numPr>
        <w:spacing w:line="276" w:lineRule="auto"/>
        <w:jc w:val="both"/>
        <w:rPr>
          <w:rFonts w:ascii="Times New Roman" w:hAnsi="Times New Roman" w:cs="Times New Roman"/>
          <w:sz w:val="22"/>
          <w:szCs w:val="22"/>
        </w:rPr>
      </w:pPr>
      <w:r w:rsidRPr="00355F92">
        <w:rPr>
          <w:rFonts w:ascii="Times New Roman" w:hAnsi="Times New Roman" w:cs="Times New Roman"/>
          <w:sz w:val="22"/>
          <w:szCs w:val="22"/>
        </w:rPr>
        <w:t xml:space="preserve">Az iskola minden év </w:t>
      </w:r>
      <w:r w:rsidR="000B56AE" w:rsidRPr="000B56AE">
        <w:rPr>
          <w:rFonts w:ascii="Times New Roman" w:hAnsi="Times New Roman" w:cs="Times New Roman"/>
          <w:b/>
          <w:sz w:val="22"/>
          <w:szCs w:val="22"/>
        </w:rPr>
        <w:t>május 20</w:t>
      </w:r>
      <w:r w:rsidRPr="00355F92">
        <w:rPr>
          <w:rFonts w:ascii="Times New Roman" w:hAnsi="Times New Roman" w:cs="Times New Roman"/>
          <w:sz w:val="22"/>
          <w:szCs w:val="22"/>
        </w:rPr>
        <w:t>-áig felméri, hogy a tanuló</w:t>
      </w:r>
    </w:p>
    <w:p w:rsidR="00C937F7" w:rsidRDefault="008E0BC9">
      <w:pPr>
        <w:pStyle w:val="NormlWeb"/>
        <w:numPr>
          <w:ilvl w:val="1"/>
          <w:numId w:val="55"/>
        </w:numPr>
        <w:spacing w:line="276" w:lineRule="auto"/>
        <w:jc w:val="both"/>
        <w:rPr>
          <w:rFonts w:ascii="Times New Roman" w:hAnsi="Times New Roman" w:cs="Times New Roman"/>
          <w:sz w:val="22"/>
          <w:szCs w:val="22"/>
        </w:rPr>
      </w:pPr>
      <w:r w:rsidRPr="00355F92">
        <w:rPr>
          <w:rFonts w:ascii="Times New Roman" w:hAnsi="Times New Roman" w:cs="Times New Roman"/>
          <w:sz w:val="22"/>
          <w:szCs w:val="22"/>
        </w:rPr>
        <w:t>milyen szabadon választott tanítási órán, továbbá</w:t>
      </w:r>
    </w:p>
    <w:p w:rsidR="00C937F7" w:rsidRDefault="001865D9">
      <w:pPr>
        <w:pStyle w:val="NormlWeb"/>
        <w:numPr>
          <w:ilvl w:val="1"/>
          <w:numId w:val="55"/>
        </w:numPr>
        <w:spacing w:line="276" w:lineRule="auto"/>
        <w:jc w:val="both"/>
        <w:rPr>
          <w:rFonts w:ascii="Times New Roman" w:hAnsi="Times New Roman" w:cs="Times New Roman"/>
          <w:sz w:val="22"/>
          <w:szCs w:val="22"/>
        </w:rPr>
      </w:pPr>
      <w:r>
        <w:rPr>
          <w:rFonts w:ascii="Times New Roman" w:hAnsi="Times New Roman" w:cs="Times New Roman"/>
          <w:sz w:val="22"/>
          <w:szCs w:val="22"/>
        </w:rPr>
        <w:t>melyik egyház által szervezett hit- és erkölcstan/</w:t>
      </w:r>
      <w:r w:rsidR="00224EE0">
        <w:rPr>
          <w:rFonts w:ascii="Times New Roman" w:hAnsi="Times New Roman" w:cs="Times New Roman"/>
          <w:sz w:val="22"/>
          <w:szCs w:val="22"/>
        </w:rPr>
        <w:t xml:space="preserve">keresztyén </w:t>
      </w:r>
      <w:r>
        <w:rPr>
          <w:rFonts w:ascii="Times New Roman" w:hAnsi="Times New Roman" w:cs="Times New Roman"/>
          <w:sz w:val="22"/>
          <w:szCs w:val="22"/>
        </w:rPr>
        <w:t xml:space="preserve">etika órán kíván részt venni </w:t>
      </w:r>
    </w:p>
    <w:p w:rsidR="00C937F7" w:rsidRDefault="001865D9">
      <w:pPr>
        <w:pStyle w:val="NormlWeb"/>
        <w:numPr>
          <w:ilvl w:val="0"/>
          <w:numId w:val="55"/>
        </w:numPr>
        <w:spacing w:before="0" w:beforeAutospacing="0" w:after="0" w:afterAutospacing="0" w:line="276" w:lineRule="auto"/>
        <w:ind w:left="709" w:hanging="349"/>
        <w:jc w:val="both"/>
        <w:rPr>
          <w:rFonts w:ascii="Times New Roman" w:hAnsi="Times New Roman" w:cs="Times New Roman"/>
          <w:sz w:val="22"/>
          <w:szCs w:val="22"/>
        </w:rPr>
      </w:pPr>
      <w:r>
        <w:rPr>
          <w:sz w:val="22"/>
          <w:szCs w:val="22"/>
        </w:rPr>
        <w:t xml:space="preserve">Az igazgató minden év </w:t>
      </w:r>
      <w:r>
        <w:rPr>
          <w:b/>
          <w:sz w:val="22"/>
          <w:szCs w:val="22"/>
        </w:rPr>
        <w:t>április 15-éig</w:t>
      </w:r>
      <w:r>
        <w:rPr>
          <w:sz w:val="22"/>
          <w:szCs w:val="22"/>
        </w:rPr>
        <w:t xml:space="preserve"> elkészíti és közzéteszi a tájékoztatót azokról a tantárgyakról, amelyekből a tanu</w:t>
      </w:r>
      <w:r w:rsidR="008E0BC9" w:rsidRPr="00355F92">
        <w:rPr>
          <w:rFonts w:ascii="Times New Roman" w:hAnsi="Times New Roman" w:cs="Times New Roman"/>
          <w:sz w:val="22"/>
          <w:szCs w:val="22"/>
        </w:rPr>
        <w:t>lók tantárgyat választhatnak</w:t>
      </w:r>
      <w:r>
        <w:rPr>
          <w:sz w:val="22"/>
          <w:szCs w:val="22"/>
        </w:rPr>
        <w:t>.</w:t>
      </w:r>
      <w:r w:rsidR="000B56AE" w:rsidRPr="000B56AE">
        <w:rPr>
          <w:rFonts w:ascii="Times New Roman" w:hAnsi="Times New Roman" w:cs="Times New Roman"/>
          <w:sz w:val="22"/>
          <w:szCs w:val="22"/>
        </w:rPr>
        <w:t xml:space="preserve"> </w:t>
      </w:r>
    </w:p>
    <w:p w:rsidR="00C937F7" w:rsidRDefault="001865D9">
      <w:pPr>
        <w:pStyle w:val="NormlWeb"/>
        <w:numPr>
          <w:ilvl w:val="0"/>
          <w:numId w:val="55"/>
        </w:numPr>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xml:space="preserve">A tanuló </w:t>
      </w:r>
      <w:r w:rsidR="00224EE0">
        <w:rPr>
          <w:rFonts w:ascii="Times New Roman" w:hAnsi="Times New Roman" w:cs="Times New Roman"/>
          <w:b/>
          <w:sz w:val="22"/>
          <w:szCs w:val="22"/>
        </w:rPr>
        <w:t>május</w:t>
      </w:r>
      <w:r>
        <w:rPr>
          <w:rFonts w:ascii="Times New Roman" w:hAnsi="Times New Roman" w:cs="Times New Roman"/>
          <w:b/>
          <w:sz w:val="22"/>
          <w:szCs w:val="22"/>
        </w:rPr>
        <w:t xml:space="preserve"> 15-ig</w:t>
      </w:r>
      <w:r>
        <w:rPr>
          <w:rFonts w:ascii="Times New Roman" w:hAnsi="Times New Roman" w:cs="Times New Roman"/>
          <w:sz w:val="22"/>
          <w:szCs w:val="22"/>
        </w:rPr>
        <w:t xml:space="preserve"> adhatja le a szabadon választott tantárgy és a felkészülési szint megválasztásával kapcsolatos írásbeli kérelmét.</w:t>
      </w:r>
    </w:p>
    <w:p w:rsidR="00E57C5F" w:rsidRDefault="001865D9">
      <w:pPr>
        <w:pStyle w:val="NormlWeb"/>
        <w:numPr>
          <w:ilvl w:val="0"/>
          <w:numId w:val="55"/>
        </w:numPr>
        <w:autoSpaceDE w:val="0"/>
        <w:autoSpaceDN w:val="0"/>
        <w:adjustRightInd w:val="0"/>
        <w:spacing w:before="0" w:beforeAutospacing="0" w:after="0" w:afterAutospacing="0" w:line="276" w:lineRule="auto"/>
        <w:jc w:val="both"/>
        <w:rPr>
          <w:rFonts w:ascii="Times New Roman" w:hAnsi="Times New Roman" w:cs="Times New Roman"/>
          <w:bCs/>
          <w:sz w:val="22"/>
          <w:szCs w:val="22"/>
        </w:rPr>
      </w:pPr>
      <w:r>
        <w:rPr>
          <w:rFonts w:ascii="Times New Roman" w:hAnsi="Times New Roman" w:cs="Times New Roman"/>
          <w:sz w:val="22"/>
          <w:szCs w:val="22"/>
        </w:rPr>
        <w:t>A tanulónak, vagy kiskorú tanuló ese</w:t>
      </w:r>
      <w:r w:rsidR="008E0BC9" w:rsidRPr="00355F92">
        <w:rPr>
          <w:rFonts w:ascii="Times New Roman" w:hAnsi="Times New Roman" w:cs="Times New Roman"/>
          <w:sz w:val="22"/>
          <w:szCs w:val="22"/>
        </w:rPr>
        <w:t xml:space="preserve">tén a szülőnek </w:t>
      </w:r>
      <w:r w:rsidR="00224EE0">
        <w:rPr>
          <w:rFonts w:ascii="Times New Roman" w:hAnsi="Times New Roman" w:cs="Times New Roman"/>
          <w:b/>
          <w:sz w:val="22"/>
          <w:szCs w:val="22"/>
        </w:rPr>
        <w:t>május</w:t>
      </w:r>
      <w:r w:rsidR="00224EE0" w:rsidRPr="00355F92">
        <w:rPr>
          <w:rFonts w:ascii="Times New Roman" w:hAnsi="Times New Roman" w:cs="Times New Roman"/>
          <w:b/>
          <w:sz w:val="22"/>
          <w:szCs w:val="22"/>
        </w:rPr>
        <w:t xml:space="preserve"> </w:t>
      </w:r>
      <w:r w:rsidR="008E0BC9" w:rsidRPr="00355F92">
        <w:rPr>
          <w:rFonts w:ascii="Times New Roman" w:hAnsi="Times New Roman" w:cs="Times New Roman"/>
          <w:b/>
          <w:sz w:val="22"/>
          <w:szCs w:val="22"/>
        </w:rPr>
        <w:t>15-ig</w:t>
      </w:r>
      <w:r w:rsidR="008E0BC9" w:rsidRPr="00355F92">
        <w:rPr>
          <w:rFonts w:ascii="Times New Roman" w:hAnsi="Times New Roman" w:cs="Times New Roman"/>
          <w:sz w:val="22"/>
          <w:szCs w:val="22"/>
        </w:rPr>
        <w:t xml:space="preserve"> írásban kell bejelentenie, ha a tanuló a következő tanítási évben már nem kíván részt venni a szabadon választott tanítási órán.</w:t>
      </w:r>
    </w:p>
    <w:p w:rsidR="00C937F7" w:rsidRDefault="008E0BC9">
      <w:pPr>
        <w:pStyle w:val="NormlWeb"/>
        <w:numPr>
          <w:ilvl w:val="0"/>
          <w:numId w:val="55"/>
        </w:numPr>
        <w:spacing w:before="0" w:beforeAutospacing="0" w:after="0" w:afterAutospacing="0" w:line="276" w:lineRule="auto"/>
        <w:jc w:val="both"/>
        <w:rPr>
          <w:rFonts w:ascii="Times New Roman" w:hAnsi="Times New Roman" w:cs="Times New Roman"/>
          <w:sz w:val="22"/>
          <w:szCs w:val="22"/>
        </w:rPr>
      </w:pPr>
      <w:r w:rsidRPr="00355F92">
        <w:rPr>
          <w:rFonts w:ascii="Times New Roman" w:hAnsi="Times New Roman" w:cs="Times New Roman"/>
          <w:sz w:val="22"/>
          <w:szCs w:val="22"/>
        </w:rPr>
        <w:t>A kérelmek elbírálásának – az igények teljesítésével összefüggő– rangsorolási rendje a következő, ha több igény van, mint amennyi teljesítésére lehetőség van, a kérelmeket:</w:t>
      </w:r>
    </w:p>
    <w:p w:rsidR="00C937F7" w:rsidRDefault="008E0BC9">
      <w:pPr>
        <w:pStyle w:val="NormlWeb"/>
        <w:spacing w:before="0" w:beforeAutospacing="0" w:after="0" w:afterAutospacing="0" w:line="276" w:lineRule="auto"/>
        <w:ind w:left="720"/>
        <w:jc w:val="both"/>
        <w:rPr>
          <w:rFonts w:ascii="Times New Roman" w:hAnsi="Times New Roman" w:cs="Times New Roman"/>
          <w:sz w:val="22"/>
          <w:szCs w:val="22"/>
        </w:rPr>
      </w:pPr>
      <w:r w:rsidRPr="00355F92">
        <w:rPr>
          <w:rFonts w:ascii="Times New Roman" w:hAnsi="Times New Roman" w:cs="Times New Roman"/>
          <w:sz w:val="22"/>
          <w:szCs w:val="22"/>
        </w:rPr>
        <w:t>- azok benyújtásának sorrendjében, vagy</w:t>
      </w:r>
    </w:p>
    <w:p w:rsidR="00C937F7" w:rsidRDefault="008E0BC9">
      <w:pPr>
        <w:pStyle w:val="NormlWeb"/>
        <w:spacing w:before="0" w:beforeAutospacing="0" w:after="0" w:afterAutospacing="0" w:line="276" w:lineRule="auto"/>
        <w:ind w:left="720"/>
        <w:jc w:val="both"/>
        <w:rPr>
          <w:rFonts w:ascii="Times New Roman" w:hAnsi="Times New Roman" w:cs="Times New Roman"/>
          <w:sz w:val="22"/>
          <w:szCs w:val="22"/>
        </w:rPr>
      </w:pPr>
      <w:r w:rsidRPr="00355F92">
        <w:rPr>
          <w:rFonts w:ascii="Times New Roman" w:hAnsi="Times New Roman" w:cs="Times New Roman"/>
          <w:sz w:val="22"/>
          <w:szCs w:val="22"/>
        </w:rPr>
        <w:t>- sorsolással kell elbírálni.</w:t>
      </w:r>
    </w:p>
    <w:p w:rsidR="00C937F7" w:rsidRDefault="008E0BC9">
      <w:pPr>
        <w:pStyle w:val="NormlWeb"/>
        <w:numPr>
          <w:ilvl w:val="0"/>
          <w:numId w:val="55"/>
        </w:numPr>
        <w:spacing w:before="0" w:beforeAutospacing="0" w:after="0" w:afterAutospacing="0" w:line="276" w:lineRule="auto"/>
        <w:jc w:val="both"/>
        <w:rPr>
          <w:rFonts w:ascii="Times New Roman" w:hAnsi="Times New Roman" w:cs="Times New Roman"/>
          <w:sz w:val="22"/>
          <w:szCs w:val="22"/>
        </w:rPr>
      </w:pPr>
      <w:r w:rsidRPr="00355F92">
        <w:rPr>
          <w:rFonts w:ascii="Times New Roman" w:hAnsi="Times New Roman" w:cs="Times New Roman"/>
          <w:sz w:val="22"/>
          <w:szCs w:val="22"/>
        </w:rPr>
        <w:t>Az iskola köteles a választott tantárgy, illetve foglalkozás adott tanévben történő beindítására, illetve biztosítására akkor, ha a jelentkezők száma eléri a 8 főt.</w:t>
      </w:r>
    </w:p>
    <w:p w:rsidR="00C937F7" w:rsidRDefault="008E0BC9">
      <w:pPr>
        <w:pStyle w:val="NormlWeb"/>
        <w:numPr>
          <w:ilvl w:val="0"/>
          <w:numId w:val="55"/>
        </w:numPr>
        <w:spacing w:before="0" w:beforeAutospacing="0" w:after="0" w:afterAutospacing="0" w:line="276" w:lineRule="auto"/>
        <w:jc w:val="both"/>
        <w:rPr>
          <w:rFonts w:ascii="Times New Roman" w:hAnsi="Times New Roman" w:cs="Times New Roman"/>
          <w:sz w:val="22"/>
          <w:szCs w:val="22"/>
        </w:rPr>
      </w:pPr>
      <w:r w:rsidRPr="00355F92">
        <w:rPr>
          <w:rFonts w:ascii="Times New Roman" w:hAnsi="Times New Roman" w:cs="Times New Roman"/>
          <w:sz w:val="22"/>
          <w:szCs w:val="22"/>
        </w:rPr>
        <w:t>Az iskola – amennyiben a feltételek biztosítottak – a tanulók számára lehetővé teszi a pedagógusválasztást is.</w:t>
      </w:r>
    </w:p>
    <w:p w:rsidR="008E0BC9" w:rsidRPr="00355F92" w:rsidRDefault="008E0BC9" w:rsidP="00355F92">
      <w:pPr>
        <w:pStyle w:val="NormlWeb"/>
        <w:autoSpaceDE w:val="0"/>
        <w:autoSpaceDN w:val="0"/>
        <w:adjustRightInd w:val="0"/>
        <w:spacing w:before="0" w:beforeAutospacing="0" w:after="0" w:afterAutospacing="0" w:line="360" w:lineRule="auto"/>
        <w:ind w:left="720"/>
        <w:jc w:val="both"/>
        <w:rPr>
          <w:rFonts w:ascii="Times New Roman" w:hAnsi="Times New Roman" w:cs="Times New Roman"/>
          <w:bCs/>
          <w:sz w:val="22"/>
          <w:szCs w:val="22"/>
        </w:rPr>
      </w:pPr>
    </w:p>
    <w:p w:rsidR="008E0BC9" w:rsidRPr="003518B6" w:rsidRDefault="008E0BC9" w:rsidP="00355F92">
      <w:pPr>
        <w:autoSpaceDE w:val="0"/>
        <w:autoSpaceDN w:val="0"/>
        <w:adjustRightInd w:val="0"/>
        <w:jc w:val="both"/>
        <w:rPr>
          <w:b/>
          <w:bCs/>
        </w:rPr>
      </w:pPr>
      <w:r w:rsidRPr="003518B6">
        <w:rPr>
          <w:b/>
          <w:bCs/>
        </w:rPr>
        <w:t>Az egyéb foglalkozások rendje</w:t>
      </w:r>
    </w:p>
    <w:p w:rsidR="008E0BC9" w:rsidRPr="003518B6" w:rsidRDefault="008E0BC9" w:rsidP="00355F92">
      <w:pPr>
        <w:autoSpaceDE w:val="0"/>
        <w:autoSpaceDN w:val="0"/>
        <w:adjustRightInd w:val="0"/>
        <w:jc w:val="both"/>
      </w:pPr>
    </w:p>
    <w:p w:rsidR="008E0BC9" w:rsidRPr="00355F92" w:rsidRDefault="008E0BC9" w:rsidP="00355F92">
      <w:pPr>
        <w:pStyle w:val="Listaszerbekezds"/>
        <w:numPr>
          <w:ilvl w:val="0"/>
          <w:numId w:val="56"/>
        </w:numPr>
        <w:autoSpaceDE w:val="0"/>
        <w:autoSpaceDN w:val="0"/>
        <w:adjustRightInd w:val="0"/>
        <w:spacing w:after="0"/>
        <w:jc w:val="both"/>
        <w:rPr>
          <w:rFonts w:ascii="Times New Roman" w:hAnsi="Times New Roman"/>
        </w:rPr>
      </w:pPr>
      <w:r w:rsidRPr="00355F92">
        <w:rPr>
          <w:rFonts w:ascii="Times New Roman" w:hAnsi="Times New Roman"/>
        </w:rPr>
        <w:t xml:space="preserve"> A tanuló joga, hogy részt vegyen az iskola által szervezett egyéb foglalkozáson.</w:t>
      </w:r>
    </w:p>
    <w:p w:rsidR="008E0BC9" w:rsidRPr="00355F92" w:rsidRDefault="008E0BC9" w:rsidP="00355F92">
      <w:pPr>
        <w:pStyle w:val="Listaszerbekezds"/>
        <w:autoSpaceDE w:val="0"/>
        <w:autoSpaceDN w:val="0"/>
        <w:adjustRightInd w:val="0"/>
        <w:spacing w:after="0"/>
        <w:jc w:val="both"/>
        <w:rPr>
          <w:rFonts w:ascii="Times New Roman" w:hAnsi="Times New Roman"/>
        </w:rPr>
      </w:pPr>
      <w:r w:rsidRPr="00355F92">
        <w:rPr>
          <w:rFonts w:ascii="Times New Roman" w:hAnsi="Times New Roman"/>
        </w:rPr>
        <w:t>Az egyéb foglalkozások formái:</w:t>
      </w:r>
    </w:p>
    <w:p w:rsidR="008E0BC9" w:rsidRPr="00355F92" w:rsidRDefault="008E0BC9" w:rsidP="00355F92">
      <w:pPr>
        <w:pStyle w:val="Listaszerbekezds"/>
        <w:numPr>
          <w:ilvl w:val="2"/>
          <w:numId w:val="57"/>
        </w:numPr>
        <w:autoSpaceDE w:val="0"/>
        <w:autoSpaceDN w:val="0"/>
        <w:adjustRightInd w:val="0"/>
        <w:spacing w:after="0"/>
        <w:jc w:val="both"/>
        <w:rPr>
          <w:rFonts w:ascii="Times New Roman" w:hAnsi="Times New Roman"/>
        </w:rPr>
      </w:pPr>
      <w:r w:rsidRPr="00355F92">
        <w:rPr>
          <w:rFonts w:ascii="Times New Roman" w:hAnsi="Times New Roman"/>
        </w:rPr>
        <w:t>rendszeres elfoglaltságok pl.: szakkör, sportkör, diákkör, énekkar</w:t>
      </w:r>
    </w:p>
    <w:p w:rsidR="008E0BC9" w:rsidRPr="00355F92" w:rsidRDefault="008E0BC9" w:rsidP="00355F92">
      <w:pPr>
        <w:pStyle w:val="Listaszerbekezds"/>
        <w:numPr>
          <w:ilvl w:val="2"/>
          <w:numId w:val="57"/>
        </w:numPr>
        <w:autoSpaceDE w:val="0"/>
        <w:autoSpaceDN w:val="0"/>
        <w:adjustRightInd w:val="0"/>
        <w:spacing w:after="0"/>
        <w:jc w:val="both"/>
        <w:rPr>
          <w:rFonts w:ascii="Times New Roman" w:hAnsi="Times New Roman"/>
        </w:rPr>
      </w:pPr>
      <w:r w:rsidRPr="00355F92">
        <w:rPr>
          <w:rFonts w:ascii="Times New Roman" w:hAnsi="Times New Roman"/>
        </w:rPr>
        <w:t>nem rendszeres elfoglaltságok: iskolai rendezvények, ünnepségek, múzeum, színház, mozi látogatás</w:t>
      </w:r>
    </w:p>
    <w:p w:rsidR="008E0BC9" w:rsidRPr="00355F92" w:rsidRDefault="008E0BC9" w:rsidP="00355F92">
      <w:pPr>
        <w:pStyle w:val="Listaszerbekezds"/>
        <w:numPr>
          <w:ilvl w:val="0"/>
          <w:numId w:val="56"/>
        </w:numPr>
        <w:autoSpaceDE w:val="0"/>
        <w:autoSpaceDN w:val="0"/>
        <w:adjustRightInd w:val="0"/>
        <w:spacing w:after="0"/>
        <w:jc w:val="both"/>
        <w:rPr>
          <w:rFonts w:ascii="Times New Roman" w:hAnsi="Times New Roman"/>
        </w:rPr>
      </w:pPr>
      <w:r w:rsidRPr="00355F92">
        <w:rPr>
          <w:rFonts w:ascii="Times New Roman" w:hAnsi="Times New Roman"/>
        </w:rPr>
        <w:t>A tanuló kezdeményezhet különböző tanórán kívüli foglalkozásokat és részt vehet azokon. A kezdeményezést írásban kell benyújtani az iskolaigazgató számára.</w:t>
      </w:r>
    </w:p>
    <w:p w:rsidR="008E0BC9" w:rsidRPr="00355F92" w:rsidRDefault="008E0BC9" w:rsidP="00355F92">
      <w:pPr>
        <w:pStyle w:val="Listaszerbekezds"/>
        <w:numPr>
          <w:ilvl w:val="0"/>
          <w:numId w:val="56"/>
        </w:numPr>
        <w:autoSpaceDE w:val="0"/>
        <w:autoSpaceDN w:val="0"/>
        <w:adjustRightInd w:val="0"/>
        <w:spacing w:after="0"/>
        <w:jc w:val="both"/>
        <w:rPr>
          <w:rFonts w:ascii="Times New Roman" w:hAnsi="Times New Roman"/>
        </w:rPr>
      </w:pPr>
      <w:r w:rsidRPr="00355F92">
        <w:rPr>
          <w:rFonts w:ascii="Times New Roman" w:hAnsi="Times New Roman"/>
        </w:rPr>
        <w:t>A tanuló joga, hogy tagja legyen a rendszeres elfoglaltságot jelentő tanórán kívüli foglalkozásoknak, különböző köröknek, valamint iskolán kívüli társadalmi szervezeteknek.</w:t>
      </w:r>
    </w:p>
    <w:p w:rsidR="008E0BC9" w:rsidRPr="00355F92" w:rsidRDefault="008E0BC9" w:rsidP="00355F92">
      <w:pPr>
        <w:pStyle w:val="Listaszerbekezds"/>
        <w:autoSpaceDE w:val="0"/>
        <w:autoSpaceDN w:val="0"/>
        <w:adjustRightInd w:val="0"/>
        <w:spacing w:after="0"/>
        <w:jc w:val="both"/>
        <w:rPr>
          <w:rFonts w:ascii="Times New Roman" w:hAnsi="Times New Roman"/>
        </w:rPr>
      </w:pPr>
      <w:r w:rsidRPr="00355F92">
        <w:rPr>
          <w:rFonts w:ascii="Times New Roman" w:hAnsi="Times New Roman"/>
        </w:rPr>
        <w:t>A különböző rendszeres elfoglaltságot jelentő tanórán kívüli foglalkozások indítására a jelentkezési lehetőséget az iskola a tantárgy választásához hasonlóan biztosítja.</w:t>
      </w:r>
    </w:p>
    <w:p w:rsidR="008E0BC9" w:rsidRPr="00355F92" w:rsidRDefault="008E0BC9" w:rsidP="00355F92">
      <w:pPr>
        <w:pStyle w:val="Listaszerbekezds"/>
        <w:numPr>
          <w:ilvl w:val="0"/>
          <w:numId w:val="56"/>
        </w:numPr>
        <w:autoSpaceDE w:val="0"/>
        <w:autoSpaceDN w:val="0"/>
        <w:adjustRightInd w:val="0"/>
        <w:spacing w:after="0"/>
        <w:jc w:val="both"/>
        <w:rPr>
          <w:rFonts w:ascii="Times New Roman" w:hAnsi="Times New Roman"/>
        </w:rPr>
      </w:pPr>
      <w:r w:rsidRPr="00355F92">
        <w:rPr>
          <w:rFonts w:ascii="Times New Roman" w:hAnsi="Times New Roman"/>
        </w:rPr>
        <w:t>A rendszeres elfoglaltságot jelentő tanórán kívüli foglalkozásokon való részvétel adott tanévben kötelező, ha arra a tanuló jelentkezett. A rendszeres tanórán kívüli foglakozáson való részvételről kijelentkezni csak a következő évi igényfelméréskor lehet.</w:t>
      </w:r>
    </w:p>
    <w:p w:rsidR="008E0BC9" w:rsidRPr="00355F92" w:rsidRDefault="008E0BC9" w:rsidP="00355F92">
      <w:pPr>
        <w:pStyle w:val="Listaszerbekezds"/>
        <w:numPr>
          <w:ilvl w:val="0"/>
          <w:numId w:val="56"/>
        </w:numPr>
        <w:autoSpaceDE w:val="0"/>
        <w:autoSpaceDN w:val="0"/>
        <w:adjustRightInd w:val="0"/>
        <w:spacing w:after="0"/>
        <w:jc w:val="both"/>
        <w:rPr>
          <w:rFonts w:ascii="Times New Roman" w:hAnsi="Times New Roman"/>
        </w:rPr>
      </w:pPr>
      <w:r w:rsidRPr="00355F92">
        <w:rPr>
          <w:rFonts w:ascii="Times New Roman" w:hAnsi="Times New Roman"/>
        </w:rPr>
        <w:t>A rendszeres elfoglaltságot jelentő tanórán kívüli foglalkozások ingyenesek, de egyes szakkörök és az különböző körök – azok jellegétől függően – térítési díjasak is lehetnek. Ennek feltételeit, a fizetendő díjakról való tájékoztatást az intézmény a jelentkezések előtt megadja.</w:t>
      </w:r>
    </w:p>
    <w:p w:rsidR="008E0BC9" w:rsidRPr="00355F92" w:rsidRDefault="008E0BC9" w:rsidP="00355F92">
      <w:pPr>
        <w:pStyle w:val="Listaszerbekezds"/>
        <w:numPr>
          <w:ilvl w:val="0"/>
          <w:numId w:val="56"/>
        </w:numPr>
        <w:autoSpaceDE w:val="0"/>
        <w:autoSpaceDN w:val="0"/>
        <w:adjustRightInd w:val="0"/>
        <w:spacing w:after="0"/>
        <w:jc w:val="both"/>
        <w:rPr>
          <w:rFonts w:ascii="Times New Roman" w:hAnsi="Times New Roman"/>
        </w:rPr>
      </w:pPr>
      <w:r w:rsidRPr="00355F92">
        <w:rPr>
          <w:rFonts w:ascii="Times New Roman" w:hAnsi="Times New Roman"/>
        </w:rPr>
        <w:t>Egyes, nem rendszeres elfoglaltságot jelentő tanórán kívüli foglalkozások (pl.: színház, mozi, múzeum stb. látogatás) igénybevételéért részvételi díjat kell fizetni.</w:t>
      </w:r>
    </w:p>
    <w:p w:rsidR="008E0BC9" w:rsidRPr="00355F92" w:rsidRDefault="008E0BC9" w:rsidP="00355F92">
      <w:pPr>
        <w:pStyle w:val="Listaszerbekezds"/>
        <w:numPr>
          <w:ilvl w:val="0"/>
          <w:numId w:val="56"/>
        </w:numPr>
        <w:autoSpaceDE w:val="0"/>
        <w:autoSpaceDN w:val="0"/>
        <w:adjustRightInd w:val="0"/>
        <w:spacing w:after="0"/>
        <w:jc w:val="both"/>
        <w:rPr>
          <w:rFonts w:ascii="Times New Roman" w:hAnsi="Times New Roman"/>
        </w:rPr>
      </w:pPr>
      <w:r w:rsidRPr="00355F92">
        <w:rPr>
          <w:rFonts w:ascii="Times New Roman" w:hAnsi="Times New Roman"/>
        </w:rPr>
        <w:t>A foglalkozásokra való jelentkezéskor a díjakra vonatkozó tájékoztatást a tanuló, illetve a kiskorú tanuló szülője számára meg kell adni.</w:t>
      </w:r>
    </w:p>
    <w:p w:rsidR="008E0BC9" w:rsidRPr="00355F92" w:rsidRDefault="008E0BC9" w:rsidP="00355F92">
      <w:pPr>
        <w:pStyle w:val="Listaszerbekezds"/>
        <w:autoSpaceDE w:val="0"/>
        <w:autoSpaceDN w:val="0"/>
        <w:adjustRightInd w:val="0"/>
        <w:spacing w:after="0"/>
        <w:jc w:val="both"/>
        <w:rPr>
          <w:rFonts w:ascii="Times New Roman" w:hAnsi="Times New Roman"/>
        </w:rPr>
      </w:pPr>
      <w:r w:rsidRPr="00355F92">
        <w:rPr>
          <w:rFonts w:ascii="Times New Roman" w:hAnsi="Times New Roman"/>
        </w:rPr>
        <w:t>(A részvételi díjas foglalkozáson való részvétel a tanuló számára nem lehet kötelező úgy, hogy annak térítési díja befizetésére is kötelezve legyen.)</w:t>
      </w:r>
    </w:p>
    <w:p w:rsidR="008E0BC9" w:rsidRPr="00355F92" w:rsidRDefault="008E0BC9" w:rsidP="00355F92">
      <w:pPr>
        <w:pStyle w:val="Listaszerbekezds"/>
        <w:numPr>
          <w:ilvl w:val="0"/>
          <w:numId w:val="56"/>
        </w:numPr>
        <w:autoSpaceDE w:val="0"/>
        <w:autoSpaceDN w:val="0"/>
        <w:adjustRightInd w:val="0"/>
        <w:spacing w:after="0"/>
        <w:jc w:val="both"/>
        <w:rPr>
          <w:rFonts w:ascii="Times New Roman" w:hAnsi="Times New Roman"/>
        </w:rPr>
      </w:pPr>
      <w:r w:rsidRPr="00355F92">
        <w:rPr>
          <w:rFonts w:ascii="Times New Roman" w:hAnsi="Times New Roman"/>
        </w:rPr>
        <w:t>A tanórán kívüli foglalkozások időpontját és helyszínét az intézmény a foglalkozásra jelentkezők, valamint a foglalkozást tartó igényei figyelembe vételével állapítja meg.</w:t>
      </w:r>
    </w:p>
    <w:p w:rsidR="008E0BC9" w:rsidRPr="00355F92" w:rsidRDefault="008E0BC9" w:rsidP="00355F92">
      <w:pPr>
        <w:pStyle w:val="Listaszerbekezds"/>
        <w:numPr>
          <w:ilvl w:val="0"/>
          <w:numId w:val="56"/>
        </w:numPr>
        <w:autoSpaceDE w:val="0"/>
        <w:autoSpaceDN w:val="0"/>
        <w:adjustRightInd w:val="0"/>
        <w:spacing w:after="0"/>
        <w:jc w:val="both"/>
        <w:rPr>
          <w:rFonts w:ascii="Times New Roman" w:hAnsi="Times New Roman"/>
        </w:rPr>
      </w:pPr>
      <w:r w:rsidRPr="00355F92">
        <w:rPr>
          <w:rFonts w:ascii="Times New Roman" w:hAnsi="Times New Roman"/>
        </w:rPr>
        <w:t>A tanórán kívüli foglalkozások időpontjáról a tanulók írásbeli vagy szóbeli tájékoztatást kapnak.</w:t>
      </w:r>
    </w:p>
    <w:p w:rsidR="008E0BC9" w:rsidRPr="00355F92" w:rsidRDefault="008E0BC9" w:rsidP="00355F92">
      <w:pPr>
        <w:pStyle w:val="Listaszerbekezds"/>
        <w:numPr>
          <w:ilvl w:val="0"/>
          <w:numId w:val="56"/>
        </w:numPr>
        <w:autoSpaceDE w:val="0"/>
        <w:autoSpaceDN w:val="0"/>
        <w:adjustRightInd w:val="0"/>
        <w:spacing w:after="0"/>
        <w:jc w:val="both"/>
        <w:rPr>
          <w:rFonts w:ascii="Times New Roman" w:hAnsi="Times New Roman"/>
        </w:rPr>
      </w:pPr>
      <w:r w:rsidRPr="00355F92">
        <w:rPr>
          <w:rFonts w:ascii="Times New Roman" w:hAnsi="Times New Roman"/>
        </w:rPr>
        <w:t>Amennyiben a tanórán kívüli rendezvények helyszíne nem az iskola területe, és a tanulók közösen utaznak a rendezvény helyszínére, a kísérőtanárok utasításait kötelesek betartani.</w:t>
      </w:r>
    </w:p>
    <w:p w:rsidR="008E0BC9" w:rsidRPr="00355F92" w:rsidRDefault="008E0BC9" w:rsidP="00355F92">
      <w:pPr>
        <w:pStyle w:val="Listaszerbekezds"/>
        <w:numPr>
          <w:ilvl w:val="0"/>
          <w:numId w:val="56"/>
        </w:numPr>
        <w:autoSpaceDE w:val="0"/>
        <w:autoSpaceDN w:val="0"/>
        <w:adjustRightInd w:val="0"/>
        <w:spacing w:after="0"/>
        <w:jc w:val="both"/>
        <w:rPr>
          <w:rFonts w:ascii="Times New Roman" w:hAnsi="Times New Roman"/>
        </w:rPr>
      </w:pPr>
      <w:r w:rsidRPr="00355F92">
        <w:rPr>
          <w:rFonts w:ascii="Times New Roman" w:hAnsi="Times New Roman"/>
        </w:rPr>
        <w:t>A diákkörök, sportkörök foglalkozásait délután a 8. óra után kell szervezni.</w:t>
      </w:r>
    </w:p>
    <w:p w:rsidR="008E0BC9" w:rsidRDefault="008E0BC9"/>
    <w:p w:rsidR="008E0BC9" w:rsidRDefault="008E0BC9" w:rsidP="006C599B">
      <w:pPr>
        <w:pStyle w:val="Cmsor1"/>
      </w:pPr>
      <w:bookmarkStart w:id="187" w:name="_Toc385236567"/>
      <w:r>
        <w:t>7. É</w:t>
      </w:r>
      <w:r w:rsidRPr="007857D4">
        <w:t>rettségi vizsga</w:t>
      </w:r>
      <w:bookmarkEnd w:id="187"/>
    </w:p>
    <w:p w:rsidR="008E0BC9" w:rsidRPr="007857D4" w:rsidRDefault="008E0BC9" w:rsidP="006C599B">
      <w:pPr>
        <w:pStyle w:val="Cmsor2"/>
      </w:pPr>
      <w:bookmarkStart w:id="188" w:name="_Toc385236568"/>
      <w:r>
        <w:t>7.1. É</w:t>
      </w:r>
      <w:r w:rsidRPr="007857D4">
        <w:t>rettségi vizsgatárgyak</w:t>
      </w:r>
      <w:bookmarkEnd w:id="188"/>
    </w:p>
    <w:p w:rsidR="008E0BC9" w:rsidRDefault="008E0BC9" w:rsidP="006C599B">
      <w:pPr>
        <w:shd w:val="clear" w:color="auto" w:fill="FFFFFF"/>
        <w:spacing w:after="45" w:line="240" w:lineRule="atLeast"/>
        <w:ind w:firstLine="240"/>
        <w:jc w:val="both"/>
      </w:pPr>
      <w:r>
        <w:t>Kötelező érettségizni iskolánkban a következő tantárgyakból:</w:t>
      </w:r>
    </w:p>
    <w:p w:rsidR="008E0BC9" w:rsidRPr="00737421" w:rsidRDefault="008E0BC9" w:rsidP="00737421">
      <w:pPr>
        <w:pStyle w:val="Listaszerbekezds"/>
        <w:numPr>
          <w:ilvl w:val="0"/>
          <w:numId w:val="59"/>
        </w:numPr>
        <w:shd w:val="clear" w:color="auto" w:fill="FFFFFF"/>
        <w:spacing w:after="45" w:line="240" w:lineRule="atLeast"/>
        <w:jc w:val="both"/>
        <w:rPr>
          <w:rFonts w:ascii="Times New Roman" w:hAnsi="Times New Roman"/>
        </w:rPr>
      </w:pPr>
      <w:r w:rsidRPr="00737421">
        <w:rPr>
          <w:rFonts w:ascii="Times New Roman" w:hAnsi="Times New Roman"/>
        </w:rPr>
        <w:t>magyar nyelv és irodalom</w:t>
      </w:r>
    </w:p>
    <w:p w:rsidR="008E0BC9" w:rsidRPr="00737421" w:rsidRDefault="008E0BC9" w:rsidP="00737421">
      <w:pPr>
        <w:pStyle w:val="Listaszerbekezds"/>
        <w:numPr>
          <w:ilvl w:val="0"/>
          <w:numId w:val="59"/>
        </w:numPr>
        <w:shd w:val="clear" w:color="auto" w:fill="FFFFFF"/>
        <w:spacing w:after="45" w:line="240" w:lineRule="atLeast"/>
        <w:jc w:val="both"/>
        <w:rPr>
          <w:rFonts w:ascii="Times New Roman" w:hAnsi="Times New Roman"/>
        </w:rPr>
      </w:pPr>
      <w:r w:rsidRPr="00737421">
        <w:rPr>
          <w:rFonts w:ascii="Times New Roman" w:hAnsi="Times New Roman"/>
        </w:rPr>
        <w:t>történelem</w:t>
      </w:r>
    </w:p>
    <w:p w:rsidR="008E0BC9" w:rsidRPr="00737421" w:rsidRDefault="008E0BC9" w:rsidP="00737421">
      <w:pPr>
        <w:pStyle w:val="Listaszerbekezds"/>
        <w:numPr>
          <w:ilvl w:val="0"/>
          <w:numId w:val="59"/>
        </w:numPr>
        <w:shd w:val="clear" w:color="auto" w:fill="FFFFFF"/>
        <w:spacing w:after="45" w:line="240" w:lineRule="atLeast"/>
        <w:jc w:val="both"/>
        <w:rPr>
          <w:rFonts w:ascii="Times New Roman" w:hAnsi="Times New Roman"/>
        </w:rPr>
      </w:pPr>
      <w:r w:rsidRPr="00737421">
        <w:rPr>
          <w:rFonts w:ascii="Times New Roman" w:hAnsi="Times New Roman"/>
        </w:rPr>
        <w:t>matematika</w:t>
      </w:r>
    </w:p>
    <w:p w:rsidR="008E0BC9" w:rsidRPr="00737421" w:rsidRDefault="008E0BC9" w:rsidP="00737421">
      <w:pPr>
        <w:pStyle w:val="Listaszerbekezds"/>
        <w:numPr>
          <w:ilvl w:val="0"/>
          <w:numId w:val="59"/>
        </w:numPr>
        <w:shd w:val="clear" w:color="auto" w:fill="FFFFFF"/>
        <w:spacing w:after="45" w:line="240" w:lineRule="atLeast"/>
        <w:jc w:val="both"/>
        <w:rPr>
          <w:rFonts w:ascii="Times New Roman" w:hAnsi="Times New Roman"/>
        </w:rPr>
      </w:pPr>
      <w:r w:rsidRPr="00737421">
        <w:rPr>
          <w:rFonts w:ascii="Times New Roman" w:hAnsi="Times New Roman"/>
        </w:rPr>
        <w:t>idegen nyelv</w:t>
      </w:r>
    </w:p>
    <w:p w:rsidR="008E0BC9" w:rsidRPr="00737421" w:rsidRDefault="008E0BC9" w:rsidP="00737421">
      <w:pPr>
        <w:pStyle w:val="Listaszerbekezds"/>
        <w:numPr>
          <w:ilvl w:val="0"/>
          <w:numId w:val="59"/>
        </w:numPr>
        <w:shd w:val="clear" w:color="auto" w:fill="FFFFFF"/>
        <w:spacing w:after="45" w:line="240" w:lineRule="atLeast"/>
        <w:jc w:val="both"/>
        <w:rPr>
          <w:rFonts w:ascii="Times New Roman" w:hAnsi="Times New Roman"/>
        </w:rPr>
      </w:pPr>
      <w:r w:rsidRPr="00737421">
        <w:rPr>
          <w:rFonts w:ascii="Times New Roman" w:hAnsi="Times New Roman"/>
        </w:rPr>
        <w:t>szakmai alapismeretek</w:t>
      </w:r>
      <w:r>
        <w:rPr>
          <w:rFonts w:ascii="Times New Roman" w:hAnsi="Times New Roman"/>
        </w:rPr>
        <w:t xml:space="preserve"> (</w:t>
      </w:r>
      <w:r w:rsidRPr="00737421">
        <w:rPr>
          <w:rFonts w:ascii="Times New Roman" w:hAnsi="Times New Roman"/>
        </w:rPr>
        <w:t>közgazdaságtan (elméleti gazdaságtan), elektrotechnika-elektronika, informatikai alapismeretek).</w:t>
      </w:r>
    </w:p>
    <w:p w:rsidR="008E0BC9" w:rsidRDefault="008E0BC9" w:rsidP="006C599B">
      <w:pPr>
        <w:shd w:val="clear" w:color="auto" w:fill="FFFFFF"/>
        <w:spacing w:after="45" w:line="240" w:lineRule="atLeast"/>
        <w:ind w:firstLine="240"/>
        <w:jc w:val="both"/>
      </w:pPr>
    </w:p>
    <w:p w:rsidR="008E0BC9" w:rsidRDefault="008E0BC9" w:rsidP="006C599B">
      <w:pPr>
        <w:shd w:val="clear" w:color="auto" w:fill="FFFFFF"/>
        <w:spacing w:after="45" w:line="240" w:lineRule="atLeast"/>
        <w:ind w:firstLine="240"/>
        <w:jc w:val="both"/>
      </w:pPr>
      <w:r>
        <w:t xml:space="preserve">Az intézmény a </w:t>
      </w:r>
      <w:r w:rsidRPr="007857D4">
        <w:t xml:space="preserve">tanulóinak </w:t>
      </w:r>
      <w:r>
        <w:t xml:space="preserve">a </w:t>
      </w:r>
      <w:r w:rsidRPr="007857D4">
        <w:t xml:space="preserve">középszintű érettségi vizsgára való felkészítését </w:t>
      </w:r>
      <w:r>
        <w:t>szinte valamennyi tanított tantárgyból</w:t>
      </w:r>
      <w:r w:rsidRPr="007857D4">
        <w:t xml:space="preserve"> kötelezően vállalj</w:t>
      </w:r>
      <w:r>
        <w:t xml:space="preserve">a. </w:t>
      </w:r>
    </w:p>
    <w:p w:rsidR="008E0BC9" w:rsidRDefault="008E0BC9" w:rsidP="006C599B">
      <w:pPr>
        <w:shd w:val="clear" w:color="auto" w:fill="FFFFFF"/>
        <w:spacing w:after="45" w:line="240" w:lineRule="atLeast"/>
        <w:ind w:firstLine="240"/>
        <w:jc w:val="both"/>
      </w:pPr>
      <w:r>
        <w:t>Kivételt képez:</w:t>
      </w:r>
    </w:p>
    <w:p w:rsidR="008E0BC9" w:rsidRDefault="008E0BC9" w:rsidP="006C599B">
      <w:pPr>
        <w:numPr>
          <w:ilvl w:val="0"/>
          <w:numId w:val="24"/>
        </w:numPr>
        <w:shd w:val="clear" w:color="auto" w:fill="FFFFFF"/>
        <w:spacing w:after="45" w:line="240" w:lineRule="atLeast"/>
        <w:jc w:val="both"/>
      </w:pPr>
      <w:r>
        <w:t>a Mozgóképkultúra és médiaismeret,</w:t>
      </w:r>
    </w:p>
    <w:p w:rsidR="008E0BC9" w:rsidRDefault="008E0BC9" w:rsidP="006C599B">
      <w:pPr>
        <w:numPr>
          <w:ilvl w:val="0"/>
          <w:numId w:val="24"/>
        </w:numPr>
        <w:shd w:val="clear" w:color="auto" w:fill="FFFFFF"/>
        <w:spacing w:after="45" w:line="240" w:lineRule="atLeast"/>
        <w:jc w:val="both"/>
      </w:pPr>
      <w:r>
        <w:t>az Etika,</w:t>
      </w:r>
    </w:p>
    <w:p w:rsidR="008E0BC9" w:rsidRDefault="008E0BC9" w:rsidP="006C599B">
      <w:pPr>
        <w:numPr>
          <w:ilvl w:val="0"/>
          <w:numId w:val="24"/>
        </w:numPr>
        <w:shd w:val="clear" w:color="auto" w:fill="FFFFFF"/>
        <w:spacing w:after="45" w:line="240" w:lineRule="atLeast"/>
        <w:jc w:val="both"/>
      </w:pPr>
      <w:r>
        <w:t>a Testnevelés és sport elméleti része.</w:t>
      </w:r>
    </w:p>
    <w:p w:rsidR="008E0BC9" w:rsidRDefault="008E0BC9">
      <w:pPr>
        <w:pStyle w:val="d05"/>
        <w:spacing w:before="120"/>
      </w:pPr>
      <w:r>
        <w:t>Ezekre a tantárgyakra ill. tantárgyrészre tanári segítséggel, de önállóan készül fel a tanuló, amennyiben érettségi vizsgatárgynak választja.</w:t>
      </w:r>
    </w:p>
    <w:p w:rsidR="008E0BC9" w:rsidRDefault="008E0BC9" w:rsidP="006C599B">
      <w:pPr>
        <w:shd w:val="clear" w:color="auto" w:fill="FFFFFF"/>
        <w:spacing w:after="45" w:line="240" w:lineRule="atLeast"/>
        <w:ind w:firstLine="240"/>
        <w:jc w:val="both"/>
      </w:pPr>
      <w:r>
        <w:t>E</w:t>
      </w:r>
      <w:r w:rsidRPr="006B4414">
        <w:t>melt szintű érettségi vizsgára való felkészítés</w:t>
      </w:r>
      <w:r>
        <w:t>t</w:t>
      </w:r>
      <w:r w:rsidRPr="006B4414">
        <w:t xml:space="preserve"> az iskola </w:t>
      </w:r>
      <w:r>
        <w:t>akkor</w:t>
      </w:r>
      <w:r w:rsidRPr="006B4414">
        <w:t xml:space="preserve"> vállalj</w:t>
      </w:r>
      <w:r>
        <w:t>a, ha az adott tantárgyból min. 8 fő kéri a felkészítést és a foglalkozások megtartására rendelkezésre áll a pénzügyi fedezet. Itt elsősorban a továbbtanuláshoz szükséges tantárgyak jöhetnek számításba, amelyeket a felsőoktatási intézmények minden évben meghatároznak.</w:t>
      </w:r>
    </w:p>
    <w:p w:rsidR="008E0BC9" w:rsidRPr="006B4414" w:rsidRDefault="008E0BC9" w:rsidP="006C599B">
      <w:pPr>
        <w:pStyle w:val="Cmsor2"/>
      </w:pPr>
      <w:bookmarkStart w:id="189" w:name="_Toc385236569"/>
      <w:r>
        <w:t>7.2.A</w:t>
      </w:r>
      <w:r w:rsidRPr="006B4414">
        <w:t xml:space="preserve"> középszintű éretts</w:t>
      </w:r>
      <w:r>
        <w:t>égi vizsga témakörei</w:t>
      </w:r>
      <w:bookmarkEnd w:id="189"/>
    </w:p>
    <w:p w:rsidR="008E0BC9" w:rsidRPr="00560301" w:rsidRDefault="008E0BC9" w:rsidP="006C599B">
      <w:pPr>
        <w:shd w:val="clear" w:color="auto" w:fill="FFFFFF"/>
        <w:spacing w:after="45" w:line="240" w:lineRule="atLeast"/>
        <w:ind w:firstLine="240"/>
        <w:jc w:val="both"/>
      </w:pPr>
      <w:r>
        <w:t>A</w:t>
      </w:r>
      <w:r w:rsidRPr="00560301">
        <w:t xml:space="preserve"> középszintű éretts</w:t>
      </w:r>
      <w:r>
        <w:t>égi vizsga témaköreit az egyes tantárgyaknál külön felsorolva megtalálható a helyi tantervben.</w:t>
      </w:r>
    </w:p>
    <w:p w:rsidR="008E0BC9" w:rsidRPr="004A1FB3" w:rsidRDefault="008E0BC9" w:rsidP="006C599B">
      <w:pPr>
        <w:pStyle w:val="Cmsor1"/>
      </w:pPr>
      <w:bookmarkStart w:id="190" w:name="_Toc385236570"/>
      <w:r w:rsidRPr="004A1FB3">
        <w:t xml:space="preserve">8. </w:t>
      </w:r>
      <w:r>
        <w:t xml:space="preserve">A tanuló </w:t>
      </w:r>
      <w:r w:rsidRPr="004A1FB3">
        <w:t>értékelés</w:t>
      </w:r>
      <w:r>
        <w:t>e, minősítése, ellenőrzése</w:t>
      </w:r>
      <w:bookmarkEnd w:id="190"/>
    </w:p>
    <w:p w:rsidR="008E0BC9" w:rsidRDefault="008E0BC9" w:rsidP="006C599B">
      <w:pPr>
        <w:pStyle w:val="Szvegtrzs"/>
      </w:pPr>
      <w:r>
        <w:t>A nevelő-oktató munka értékelésének alapvető feladata, hogy megerősítse a nevelőtestület pedagógiai készségének helyességét, vagy feltárja a hibákat, így ösztönözze a pedagógusokat a hibák kijavítására, a nevelő és oktató munka fejlesztésére.</w:t>
      </w:r>
    </w:p>
    <w:p w:rsidR="008E0BC9" w:rsidRDefault="008E0BC9" w:rsidP="006C599B">
      <w:pPr>
        <w:jc w:val="both"/>
      </w:pPr>
    </w:p>
    <w:p w:rsidR="008E0BC9" w:rsidRDefault="008E0BC9" w:rsidP="006C599B">
      <w:pPr>
        <w:jc w:val="both"/>
        <w:rPr>
          <w:i/>
          <w:iCs/>
        </w:rPr>
      </w:pPr>
      <w:r>
        <w:rPr>
          <w:i/>
          <w:iCs/>
        </w:rPr>
        <w:t>A pedagógiai értékelés jellemzői:</w:t>
      </w:r>
    </w:p>
    <w:p w:rsidR="008E0BC9" w:rsidRDefault="008E0BC9" w:rsidP="006C599B">
      <w:pPr>
        <w:numPr>
          <w:ilvl w:val="0"/>
          <w:numId w:val="11"/>
        </w:numPr>
        <w:tabs>
          <w:tab w:val="left" w:pos="1080"/>
        </w:tabs>
        <w:ind w:left="1080"/>
        <w:jc w:val="both"/>
      </w:pPr>
      <w:r>
        <w:t>szabályoz,</w:t>
      </w:r>
    </w:p>
    <w:p w:rsidR="008E0BC9" w:rsidRDefault="008E0BC9" w:rsidP="006C599B">
      <w:pPr>
        <w:numPr>
          <w:ilvl w:val="0"/>
          <w:numId w:val="11"/>
        </w:numPr>
        <w:tabs>
          <w:tab w:val="left" w:pos="1080"/>
        </w:tabs>
        <w:ind w:left="1080"/>
        <w:jc w:val="both"/>
      </w:pPr>
      <w:r>
        <w:t>hosszú távú,</w:t>
      </w:r>
    </w:p>
    <w:p w:rsidR="008E0BC9" w:rsidRDefault="008E0BC9" w:rsidP="006C599B">
      <w:pPr>
        <w:numPr>
          <w:ilvl w:val="0"/>
          <w:numId w:val="11"/>
        </w:numPr>
        <w:tabs>
          <w:tab w:val="left" w:pos="1080"/>
        </w:tabs>
        <w:ind w:left="1080"/>
        <w:jc w:val="both"/>
      </w:pPr>
      <w:r>
        <w:t>célja a helyzetfeltárás.</w:t>
      </w:r>
    </w:p>
    <w:p w:rsidR="008E0BC9" w:rsidRDefault="008E0BC9" w:rsidP="006C599B">
      <w:pPr>
        <w:jc w:val="both"/>
      </w:pPr>
    </w:p>
    <w:p w:rsidR="008E0BC9" w:rsidRDefault="008E0BC9" w:rsidP="006C599B">
      <w:pPr>
        <w:jc w:val="both"/>
      </w:pPr>
      <w:r>
        <w:t>Az értékelésnek különböző szintjeit különböztetjük meg aszerint, hogy milyen tevékenységet hová kapcsol vissza.</w:t>
      </w:r>
    </w:p>
    <w:p w:rsidR="008E0BC9" w:rsidRDefault="008E0BC9" w:rsidP="006C599B">
      <w:pPr>
        <w:jc w:val="both"/>
      </w:pPr>
    </w:p>
    <w:p w:rsidR="008E0BC9" w:rsidRDefault="008E0BC9" w:rsidP="006C599B">
      <w:pPr>
        <w:jc w:val="both"/>
        <w:rPr>
          <w:i/>
          <w:iCs/>
        </w:rPr>
      </w:pPr>
      <w:r>
        <w:rPr>
          <w:i/>
          <w:iCs/>
        </w:rPr>
        <w:t>Az értékelés szintjei:</w:t>
      </w:r>
    </w:p>
    <w:p w:rsidR="008E0BC9" w:rsidRDefault="008E0BC9" w:rsidP="006C599B">
      <w:pPr>
        <w:numPr>
          <w:ilvl w:val="0"/>
          <w:numId w:val="11"/>
        </w:numPr>
        <w:tabs>
          <w:tab w:val="left" w:pos="1080"/>
        </w:tabs>
        <w:ind w:left="1080"/>
        <w:jc w:val="both"/>
      </w:pPr>
      <w:r>
        <w:t>tanuló,</w:t>
      </w:r>
    </w:p>
    <w:p w:rsidR="008E0BC9" w:rsidRDefault="008E0BC9" w:rsidP="006C599B">
      <w:pPr>
        <w:numPr>
          <w:ilvl w:val="0"/>
          <w:numId w:val="11"/>
        </w:numPr>
        <w:tabs>
          <w:tab w:val="left" w:pos="1080"/>
        </w:tabs>
        <w:ind w:left="1080"/>
        <w:jc w:val="both"/>
      </w:pPr>
      <w:r>
        <w:t>tanítási–tanulási folyamat,</w:t>
      </w:r>
    </w:p>
    <w:p w:rsidR="008E0BC9" w:rsidRDefault="008E0BC9" w:rsidP="006C599B">
      <w:pPr>
        <w:numPr>
          <w:ilvl w:val="0"/>
          <w:numId w:val="11"/>
        </w:numPr>
        <w:tabs>
          <w:tab w:val="left" w:pos="1080"/>
        </w:tabs>
        <w:ind w:left="1080"/>
        <w:jc w:val="both"/>
      </w:pPr>
      <w:r>
        <w:t>osztály,</w:t>
      </w:r>
    </w:p>
    <w:p w:rsidR="008E0BC9" w:rsidRDefault="008E0BC9" w:rsidP="006C599B">
      <w:pPr>
        <w:numPr>
          <w:ilvl w:val="0"/>
          <w:numId w:val="11"/>
        </w:numPr>
        <w:tabs>
          <w:tab w:val="left" w:pos="1080"/>
        </w:tabs>
        <w:ind w:left="1080"/>
        <w:jc w:val="both"/>
      </w:pPr>
      <w:r>
        <w:t>iskola,</w:t>
      </w:r>
    </w:p>
    <w:p w:rsidR="008E0BC9" w:rsidRDefault="008E0BC9" w:rsidP="006C599B">
      <w:pPr>
        <w:numPr>
          <w:ilvl w:val="0"/>
          <w:numId w:val="11"/>
        </w:numPr>
        <w:tabs>
          <w:tab w:val="left" w:pos="1080"/>
        </w:tabs>
        <w:ind w:left="1080"/>
        <w:jc w:val="both"/>
      </w:pPr>
      <w:r>
        <w:t>tantárgy vagy tantárgycsoport, műveltségi területek,</w:t>
      </w:r>
    </w:p>
    <w:p w:rsidR="008E0BC9" w:rsidRDefault="008E0BC9" w:rsidP="006C599B">
      <w:pPr>
        <w:numPr>
          <w:ilvl w:val="0"/>
          <w:numId w:val="11"/>
        </w:numPr>
        <w:tabs>
          <w:tab w:val="left" w:pos="1080"/>
        </w:tabs>
        <w:ind w:left="1080"/>
        <w:jc w:val="both"/>
      </w:pPr>
      <w:r>
        <w:t>nevelési problémák.</w:t>
      </w:r>
    </w:p>
    <w:p w:rsidR="008E0BC9" w:rsidRDefault="008E0BC9" w:rsidP="006C599B">
      <w:pPr>
        <w:jc w:val="both"/>
      </w:pPr>
    </w:p>
    <w:p w:rsidR="008E0BC9" w:rsidRDefault="008E0BC9" w:rsidP="006C599B">
      <w:pPr>
        <w:jc w:val="both"/>
      </w:pPr>
      <w:r>
        <w:t>Bármilyen szinten mérünk, mindenképpen a tanulók tudását, illetve neveltségét kell vizsgálnunk. A tanulmányi munka értékelése a helyi tantervben foglalt követelmények teljesítésének mértékére irányul, de kiterjed a magatartásra és szorgalomra is.</w:t>
      </w:r>
    </w:p>
    <w:p w:rsidR="008E0BC9" w:rsidRDefault="008E0BC9" w:rsidP="006C599B">
      <w:pPr>
        <w:jc w:val="both"/>
      </w:pPr>
    </w:p>
    <w:p w:rsidR="008E0BC9" w:rsidRPr="007D3499" w:rsidRDefault="008E0BC9" w:rsidP="006C599B">
      <w:pPr>
        <w:pStyle w:val="Cmsor2"/>
      </w:pPr>
      <w:bookmarkStart w:id="191" w:name="_Toc385236571"/>
      <w:r w:rsidRPr="007D3499">
        <w:t>8.1. Az iskolai értékelés alapelvei</w:t>
      </w:r>
      <w:bookmarkEnd w:id="191"/>
    </w:p>
    <w:p w:rsidR="008E0BC9" w:rsidRDefault="008E0BC9" w:rsidP="006C599B">
      <w:pPr>
        <w:numPr>
          <w:ilvl w:val="0"/>
          <w:numId w:val="11"/>
        </w:numPr>
        <w:tabs>
          <w:tab w:val="left" w:pos="1080"/>
        </w:tabs>
        <w:ind w:left="1080"/>
        <w:jc w:val="both"/>
      </w:pPr>
      <w:r>
        <w:t>Az iskolarendszerű oktatásban az értékelés alapja az iskolai pedagógiai program, a helyi tanterv és az érettségi vizsga.</w:t>
      </w:r>
    </w:p>
    <w:p w:rsidR="008E0BC9" w:rsidRDefault="008E0BC9" w:rsidP="006C599B">
      <w:pPr>
        <w:numPr>
          <w:ilvl w:val="0"/>
          <w:numId w:val="11"/>
        </w:numPr>
        <w:tabs>
          <w:tab w:val="left" w:pos="1080"/>
        </w:tabs>
        <w:ind w:left="1080"/>
        <w:jc w:val="both"/>
      </w:pPr>
      <w:r>
        <w:t xml:space="preserve"> Nem kérhető számon olyan ismeretanyag, amelynek feldolgozása a tanórán, foglalkozáson nem történt meg.</w:t>
      </w:r>
    </w:p>
    <w:p w:rsidR="008E0BC9" w:rsidRDefault="008E0BC9" w:rsidP="006C599B">
      <w:pPr>
        <w:numPr>
          <w:ilvl w:val="0"/>
          <w:numId w:val="11"/>
        </w:numPr>
        <w:tabs>
          <w:tab w:val="left" w:pos="1080"/>
        </w:tabs>
        <w:ind w:left="1080"/>
        <w:jc w:val="both"/>
      </w:pPr>
      <w:r>
        <w:t>Az értékelés legyen objektív, igazságos, nevelő, motiváló hatású, rendszeres és nyilvános.</w:t>
      </w:r>
    </w:p>
    <w:p w:rsidR="008E0BC9" w:rsidRDefault="008E0BC9" w:rsidP="006C599B">
      <w:pPr>
        <w:numPr>
          <w:ilvl w:val="0"/>
          <w:numId w:val="11"/>
        </w:numPr>
        <w:tabs>
          <w:tab w:val="left" w:pos="1080"/>
        </w:tabs>
        <w:ind w:left="1080"/>
        <w:jc w:val="both"/>
      </w:pPr>
      <w:r>
        <w:t>Az értékelés ne pusztán osztályzás, hanem mérés legyen.</w:t>
      </w:r>
    </w:p>
    <w:p w:rsidR="008E0BC9" w:rsidRDefault="008E0BC9" w:rsidP="006C599B">
      <w:pPr>
        <w:numPr>
          <w:ilvl w:val="0"/>
          <w:numId w:val="11"/>
        </w:numPr>
        <w:tabs>
          <w:tab w:val="left" w:pos="1080"/>
        </w:tabs>
        <w:ind w:left="1080"/>
        <w:jc w:val="both"/>
      </w:pPr>
      <w:r>
        <w:t>A követelmények meghatározásában érvényesüljön a fokozatosság, legyen gyermekközpontú, feleljen meg a tanulók életkori sajátosságainak.</w:t>
      </w:r>
    </w:p>
    <w:p w:rsidR="008E0BC9" w:rsidRDefault="008E0BC9" w:rsidP="006C599B">
      <w:pPr>
        <w:numPr>
          <w:ilvl w:val="0"/>
          <w:numId w:val="11"/>
        </w:numPr>
        <w:tabs>
          <w:tab w:val="left" w:pos="1080"/>
        </w:tabs>
        <w:ind w:left="1080"/>
        <w:jc w:val="both"/>
      </w:pPr>
      <w:r>
        <w:t>Az értékelés történhet szóban érdemjegyek, valamint írásban osztályzatok formájában.</w:t>
      </w:r>
    </w:p>
    <w:p w:rsidR="008E0BC9" w:rsidRDefault="008E0BC9" w:rsidP="006C599B">
      <w:pPr>
        <w:jc w:val="both"/>
      </w:pPr>
    </w:p>
    <w:p w:rsidR="008E0BC9" w:rsidRDefault="008E0BC9" w:rsidP="006C599B">
      <w:pPr>
        <w:pStyle w:val="Szvegtrzs"/>
      </w:pPr>
      <w:r>
        <w:t xml:space="preserve">Az oktató-nevelőmunka alapvetően a hagyományos tanórai rendszerben folyik. Az iskola pedagógusai a tanulók tudását rendszeresen érdemjeggyel értékelik. </w:t>
      </w:r>
    </w:p>
    <w:p w:rsidR="008E0BC9" w:rsidRDefault="008E0BC9" w:rsidP="006C599B">
      <w:pPr>
        <w:jc w:val="both"/>
      </w:pPr>
      <w:r>
        <w:t>Félévkor és a tanév végén osztályzattal minősítik, amelyek a következők: (5) jeles, (4) jó, (3) közepes, (2) elégséges, (1) elégtelen. Az év végi osztályzat megállapításánál a témazáró dolgozatokat 2-szeres súllyal, az évközi érdemjegyeket egyszeresen kell figyelembe venni. Szükség szerint a különbözeti vizsgán, a javítóvizsgán, illetve az osztályozóvizsgán nyújtott teljesítményt kell figyelembe venni.</w:t>
      </w:r>
    </w:p>
    <w:p w:rsidR="008E0BC9" w:rsidRDefault="008E0BC9" w:rsidP="006C599B">
      <w:pPr>
        <w:pStyle w:val="Szvegtrzs"/>
        <w:rPr>
          <w:i/>
        </w:rPr>
      </w:pPr>
    </w:p>
    <w:p w:rsidR="008E0BC9" w:rsidRDefault="008E0BC9" w:rsidP="006C599B">
      <w:pPr>
        <w:pStyle w:val="Szvegtrzs"/>
      </w:pPr>
      <w:r w:rsidRPr="007D3499">
        <w:rPr>
          <w:i/>
        </w:rPr>
        <w:t>Elégséges</w:t>
      </w:r>
      <w:r>
        <w:t xml:space="preserve"> minősítést kap az a tanuló, akinek a témazáró dolgozatok súlyozott, valamint az évközi osztályzatok 1-szeres figyelembevételével számított aritmetikai (számtani) átlaga legalább az </w:t>
      </w:r>
      <w:r w:rsidRPr="007D3499">
        <w:rPr>
          <w:b/>
        </w:rPr>
        <w:t>1,7</w:t>
      </w:r>
      <w:r>
        <w:t>-et éri el.</w:t>
      </w:r>
    </w:p>
    <w:p w:rsidR="00860D6D" w:rsidRDefault="00860D6D" w:rsidP="006C599B">
      <w:pPr>
        <w:pStyle w:val="Szvegtrzs"/>
      </w:pPr>
    </w:p>
    <w:p w:rsidR="008E0BC9" w:rsidRDefault="00860D6D" w:rsidP="006C599B">
      <w:pPr>
        <w:jc w:val="both"/>
      </w:pPr>
      <w:r>
        <w:t xml:space="preserve">Amennyiben a tanuló az adott tanév </w:t>
      </w:r>
      <w:r w:rsidR="000B56AE" w:rsidRPr="000B56AE">
        <w:rPr>
          <w:b/>
        </w:rPr>
        <w:t>második félévében</w:t>
      </w:r>
      <w:r>
        <w:t xml:space="preserve"> érdemjegyei alapján nem éri el az 1,7-es átlagot az adott tantárgyból – </w:t>
      </w:r>
      <w:r w:rsidR="000B56AE" w:rsidRPr="000B56AE">
        <w:rPr>
          <w:b/>
        </w:rPr>
        <w:t>függetlenül az első félév eredményétől</w:t>
      </w:r>
      <w:r>
        <w:t xml:space="preserve"> –, a tanuló év végén </w:t>
      </w:r>
      <w:r w:rsidR="000B56AE" w:rsidRPr="000B56AE">
        <w:rPr>
          <w:b/>
          <w:i/>
        </w:rPr>
        <w:t>elégtelen</w:t>
      </w:r>
      <w:r>
        <w:t>re értékelhető.</w:t>
      </w:r>
    </w:p>
    <w:p w:rsidR="008E0BC9" w:rsidRDefault="008E0BC9" w:rsidP="006C599B">
      <w:pPr>
        <w:jc w:val="both"/>
      </w:pPr>
      <w:r>
        <w:t>A tanulmányi munka, a tanuló magatartásának és szorgalmának értékelése a diáknak, szaktanárnak és a szülőknek szól elsősorban, de tájékoztatást ad az osztályfőnökök, valamennyi szaktanár és az iskolavezetés számára is.</w:t>
      </w:r>
    </w:p>
    <w:p w:rsidR="008E0BC9" w:rsidRDefault="008E0BC9" w:rsidP="006C599B">
      <w:pPr>
        <w:jc w:val="both"/>
      </w:pPr>
    </w:p>
    <w:p w:rsidR="008E0BC9" w:rsidRDefault="008E0BC9" w:rsidP="006C599B">
      <w:pPr>
        <w:pStyle w:val="ped2"/>
      </w:pPr>
      <w:bookmarkStart w:id="192" w:name="_Toc385236572"/>
      <w:r>
        <w:t>8.2. A mérés típusai</w:t>
      </w:r>
      <w:bookmarkEnd w:id="192"/>
    </w:p>
    <w:p w:rsidR="008E0BC9" w:rsidRDefault="008E0BC9" w:rsidP="006C599B">
      <w:pPr>
        <w:numPr>
          <w:ilvl w:val="0"/>
          <w:numId w:val="13"/>
        </w:numPr>
        <w:jc w:val="both"/>
        <w:rPr>
          <w:b/>
          <w:bCs/>
        </w:rPr>
      </w:pPr>
      <w:r>
        <w:rPr>
          <w:b/>
          <w:bCs/>
        </w:rPr>
        <w:t>Belső mérések</w:t>
      </w:r>
    </w:p>
    <w:p w:rsidR="008E0BC9" w:rsidRDefault="008E0BC9" w:rsidP="006C599B">
      <w:pPr>
        <w:ind w:left="420"/>
        <w:jc w:val="both"/>
      </w:pPr>
    </w:p>
    <w:p w:rsidR="008E0BC9" w:rsidRDefault="008E0BC9" w:rsidP="006C599B">
      <w:pPr>
        <w:numPr>
          <w:ilvl w:val="1"/>
          <w:numId w:val="13"/>
        </w:numPr>
        <w:jc w:val="both"/>
      </w:pPr>
      <w:r>
        <w:t>Tantárgyi tudásszint mérés</w:t>
      </w:r>
    </w:p>
    <w:p w:rsidR="008E0BC9" w:rsidRDefault="008E0BC9" w:rsidP="006C599B">
      <w:pPr>
        <w:numPr>
          <w:ilvl w:val="0"/>
          <w:numId w:val="11"/>
        </w:numPr>
        <w:tabs>
          <w:tab w:val="left" w:pos="1080"/>
        </w:tabs>
        <w:ind w:left="1080"/>
        <w:jc w:val="both"/>
      </w:pPr>
      <w:r>
        <w:t>írásbeli, szóbeli, gyakorlati számonkérés</w:t>
      </w:r>
    </w:p>
    <w:p w:rsidR="008E0BC9" w:rsidRDefault="008E0BC9" w:rsidP="006C599B">
      <w:pPr>
        <w:numPr>
          <w:ilvl w:val="0"/>
          <w:numId w:val="11"/>
        </w:numPr>
        <w:tabs>
          <w:tab w:val="left" w:pos="1080"/>
        </w:tabs>
        <w:ind w:left="1080"/>
        <w:jc w:val="both"/>
      </w:pPr>
      <w:r>
        <w:t>végzi a szaktanár</w:t>
      </w:r>
    </w:p>
    <w:p w:rsidR="008E0BC9" w:rsidRDefault="008E0BC9" w:rsidP="006C599B">
      <w:pPr>
        <w:ind w:left="780"/>
        <w:jc w:val="both"/>
      </w:pPr>
    </w:p>
    <w:p w:rsidR="008E0BC9" w:rsidRDefault="008E0BC9" w:rsidP="006C599B">
      <w:pPr>
        <w:numPr>
          <w:ilvl w:val="1"/>
          <w:numId w:val="13"/>
        </w:numPr>
        <w:jc w:val="both"/>
      </w:pPr>
      <w:r>
        <w:t>Neveltségi szint mérése</w:t>
      </w:r>
    </w:p>
    <w:p w:rsidR="008E0BC9" w:rsidRDefault="008E0BC9" w:rsidP="006C599B">
      <w:pPr>
        <w:numPr>
          <w:ilvl w:val="0"/>
          <w:numId w:val="11"/>
        </w:numPr>
        <w:tabs>
          <w:tab w:val="left" w:pos="1080"/>
        </w:tabs>
        <w:ind w:left="1080"/>
        <w:jc w:val="both"/>
      </w:pPr>
      <w:r>
        <w:t>végzi az osztályfőnök, valamint az osztályban tanító tanárok közössége</w:t>
      </w:r>
    </w:p>
    <w:p w:rsidR="008E0BC9" w:rsidRDefault="008E0BC9" w:rsidP="006C599B">
      <w:pPr>
        <w:jc w:val="both"/>
      </w:pPr>
    </w:p>
    <w:p w:rsidR="008E0BC9" w:rsidRDefault="008E0BC9" w:rsidP="006C599B">
      <w:pPr>
        <w:numPr>
          <w:ilvl w:val="1"/>
          <w:numId w:val="13"/>
        </w:numPr>
        <w:jc w:val="both"/>
      </w:pPr>
      <w:r>
        <w:t>Szociometriai mérések</w:t>
      </w:r>
    </w:p>
    <w:p w:rsidR="008E0BC9" w:rsidRDefault="008E0BC9" w:rsidP="006C599B">
      <w:pPr>
        <w:numPr>
          <w:ilvl w:val="0"/>
          <w:numId w:val="11"/>
        </w:numPr>
        <w:tabs>
          <w:tab w:val="left" w:pos="1080"/>
        </w:tabs>
        <w:ind w:left="1080"/>
        <w:jc w:val="both"/>
      </w:pPr>
      <w:r>
        <w:t>az osztályközösségekre irányul</w:t>
      </w:r>
    </w:p>
    <w:p w:rsidR="008E0BC9" w:rsidRDefault="008E0BC9" w:rsidP="006C599B">
      <w:pPr>
        <w:numPr>
          <w:ilvl w:val="0"/>
          <w:numId w:val="11"/>
        </w:numPr>
        <w:tabs>
          <w:tab w:val="left" w:pos="1080"/>
        </w:tabs>
        <w:ind w:left="1080"/>
        <w:jc w:val="both"/>
      </w:pPr>
      <w:r>
        <w:t>végzik az osztályfőnökök</w:t>
      </w:r>
    </w:p>
    <w:p w:rsidR="008E0BC9" w:rsidRDefault="008E0BC9" w:rsidP="006C599B">
      <w:pPr>
        <w:jc w:val="both"/>
      </w:pPr>
    </w:p>
    <w:p w:rsidR="008E0BC9" w:rsidRDefault="008E0BC9" w:rsidP="006C599B">
      <w:pPr>
        <w:numPr>
          <w:ilvl w:val="1"/>
          <w:numId w:val="13"/>
        </w:numPr>
        <w:jc w:val="both"/>
      </w:pPr>
      <w:r>
        <w:t>Felvételi vizsga ill. elbeszélgetés</w:t>
      </w:r>
    </w:p>
    <w:p w:rsidR="008E0BC9" w:rsidRDefault="008E0BC9">
      <w:pPr>
        <w:numPr>
          <w:ilvl w:val="0"/>
          <w:numId w:val="11"/>
        </w:numPr>
        <w:tabs>
          <w:tab w:val="left" w:pos="1080"/>
        </w:tabs>
        <w:ind w:left="1080"/>
        <w:jc w:val="both"/>
      </w:pPr>
      <w:r>
        <w:t>intelligenciateszt, illetve alapvető feladatmegoldó képesség mérése</w:t>
      </w:r>
    </w:p>
    <w:p w:rsidR="008E0BC9" w:rsidRDefault="008E0BC9">
      <w:pPr>
        <w:numPr>
          <w:ilvl w:val="0"/>
          <w:numId w:val="11"/>
        </w:numPr>
        <w:tabs>
          <w:tab w:val="left" w:pos="1080"/>
        </w:tabs>
        <w:ind w:left="1080"/>
        <w:jc w:val="both"/>
      </w:pPr>
      <w:r>
        <w:t>végzik a szaktanárok</w:t>
      </w:r>
    </w:p>
    <w:p w:rsidR="008E0BC9" w:rsidRDefault="008E0BC9">
      <w:pPr>
        <w:numPr>
          <w:ilvl w:val="0"/>
          <w:numId w:val="11"/>
        </w:numPr>
        <w:tabs>
          <w:tab w:val="left" w:pos="1080"/>
        </w:tabs>
        <w:ind w:left="1080"/>
        <w:jc w:val="both"/>
      </w:pPr>
      <w:r>
        <w:t>elbeszélgetés az iskola lelkipásztorával</w:t>
      </w:r>
    </w:p>
    <w:p w:rsidR="008E0BC9" w:rsidRDefault="008E0BC9" w:rsidP="006C599B">
      <w:pPr>
        <w:ind w:left="420"/>
        <w:jc w:val="both"/>
      </w:pPr>
    </w:p>
    <w:p w:rsidR="008E0BC9" w:rsidRDefault="008E0BC9" w:rsidP="006C599B">
      <w:pPr>
        <w:numPr>
          <w:ilvl w:val="0"/>
          <w:numId w:val="13"/>
        </w:numPr>
        <w:jc w:val="both"/>
        <w:rPr>
          <w:b/>
          <w:bCs/>
        </w:rPr>
      </w:pPr>
      <w:r>
        <w:rPr>
          <w:b/>
          <w:bCs/>
        </w:rPr>
        <w:t>Külső mérések</w:t>
      </w:r>
    </w:p>
    <w:p w:rsidR="008E0BC9" w:rsidRDefault="008E0BC9" w:rsidP="006C599B">
      <w:pPr>
        <w:ind w:left="420"/>
        <w:jc w:val="both"/>
      </w:pPr>
    </w:p>
    <w:p w:rsidR="008E0BC9" w:rsidRDefault="008E0BC9" w:rsidP="006C599B">
      <w:pPr>
        <w:numPr>
          <w:ilvl w:val="1"/>
          <w:numId w:val="13"/>
        </w:numPr>
        <w:jc w:val="both"/>
      </w:pPr>
      <w:r>
        <w:t>Kompetenciamérések</w:t>
      </w:r>
    </w:p>
    <w:p w:rsidR="008E0BC9" w:rsidRDefault="008E0BC9" w:rsidP="006C599B">
      <w:pPr>
        <w:numPr>
          <w:ilvl w:val="0"/>
          <w:numId w:val="11"/>
        </w:numPr>
        <w:tabs>
          <w:tab w:val="left" w:pos="1080"/>
        </w:tabs>
        <w:ind w:left="1080"/>
        <w:jc w:val="both"/>
      </w:pPr>
      <w:r>
        <w:t>különböző országos szervek által összeállított standard mérések</w:t>
      </w:r>
    </w:p>
    <w:p w:rsidR="008E0BC9" w:rsidRDefault="008E0BC9" w:rsidP="006C599B">
      <w:pPr>
        <w:jc w:val="both"/>
      </w:pPr>
    </w:p>
    <w:p w:rsidR="008E0BC9" w:rsidRDefault="008E0BC9" w:rsidP="006C599B">
      <w:pPr>
        <w:numPr>
          <w:ilvl w:val="1"/>
          <w:numId w:val="13"/>
        </w:numPr>
        <w:jc w:val="both"/>
      </w:pPr>
      <w:r>
        <w:t>Kimeneti mérés</w:t>
      </w:r>
    </w:p>
    <w:p w:rsidR="008E0BC9" w:rsidRDefault="008E0BC9" w:rsidP="006C599B">
      <w:pPr>
        <w:numPr>
          <w:ilvl w:val="0"/>
          <w:numId w:val="11"/>
        </w:numPr>
        <w:tabs>
          <w:tab w:val="left" w:pos="1080"/>
        </w:tabs>
        <w:ind w:left="1080"/>
        <w:jc w:val="both"/>
      </w:pPr>
      <w:r>
        <w:t>érettségi vizsga</w:t>
      </w:r>
    </w:p>
    <w:p w:rsidR="008E0BC9" w:rsidRDefault="008E0BC9" w:rsidP="006C599B">
      <w:pPr>
        <w:tabs>
          <w:tab w:val="left" w:pos="1080"/>
        </w:tabs>
        <w:ind w:left="360"/>
        <w:jc w:val="both"/>
      </w:pPr>
    </w:p>
    <w:p w:rsidR="008E0BC9" w:rsidRPr="000A79B5" w:rsidRDefault="008E0BC9" w:rsidP="006C599B">
      <w:pPr>
        <w:pStyle w:val="ped2"/>
      </w:pPr>
      <w:bookmarkStart w:id="193" w:name="_Toc385236573"/>
      <w:r w:rsidRPr="000A79B5">
        <w:t>8.3.</w:t>
      </w:r>
      <w:r>
        <w:t xml:space="preserve"> </w:t>
      </w:r>
      <w:r w:rsidRPr="000A79B5">
        <w:t>A tantárgyi érté</w:t>
      </w:r>
      <w:r>
        <w:t>kelés formái, rendje, korlátjai</w:t>
      </w:r>
      <w:bookmarkEnd w:id="193"/>
    </w:p>
    <w:p w:rsidR="008E0BC9" w:rsidRDefault="008E0BC9" w:rsidP="006C599B">
      <w:pPr>
        <w:jc w:val="both"/>
      </w:pPr>
    </w:p>
    <w:p w:rsidR="008E0BC9" w:rsidRDefault="008E0BC9" w:rsidP="006C599B">
      <w:pPr>
        <w:numPr>
          <w:ilvl w:val="0"/>
          <w:numId w:val="14"/>
        </w:numPr>
        <w:jc w:val="both"/>
        <w:rPr>
          <w:b/>
          <w:bCs/>
        </w:rPr>
      </w:pPr>
      <w:r>
        <w:rPr>
          <w:b/>
          <w:bCs/>
        </w:rPr>
        <w:t>A tantárgyi értékelés történhet egy-egy tananyag, tananyagrész után témakört lezáró vagy témazáró dolgozat formájában.</w:t>
      </w:r>
    </w:p>
    <w:p w:rsidR="008E0BC9" w:rsidRDefault="008E0BC9" w:rsidP="006C599B">
      <w:pPr>
        <w:jc w:val="both"/>
        <w:rPr>
          <w:i/>
          <w:iCs/>
        </w:rPr>
      </w:pPr>
    </w:p>
    <w:p w:rsidR="008E0BC9" w:rsidRDefault="008E0BC9" w:rsidP="006C599B">
      <w:pPr>
        <w:ind w:left="1418"/>
        <w:jc w:val="both"/>
      </w:pPr>
      <w:r>
        <w:rPr>
          <w:i/>
          <w:iCs/>
        </w:rPr>
        <w:t>Száma</w:t>
      </w:r>
      <w:r>
        <w:t>: a tanév során minimum annyi, amennyi a szaktantárgy heti óraszáma.</w:t>
      </w:r>
    </w:p>
    <w:p w:rsidR="008E0BC9" w:rsidRDefault="008E0BC9" w:rsidP="006C599B">
      <w:pPr>
        <w:pStyle w:val="Szvegtrzs"/>
        <w:ind w:left="1418"/>
        <w:rPr>
          <w:i/>
          <w:iCs/>
        </w:rPr>
      </w:pPr>
    </w:p>
    <w:p w:rsidR="008E0BC9" w:rsidRDefault="008E0BC9" w:rsidP="006C599B">
      <w:pPr>
        <w:pStyle w:val="Szvegtrzs"/>
        <w:ind w:left="1418"/>
      </w:pPr>
      <w:r>
        <w:rPr>
          <w:i/>
          <w:iCs/>
        </w:rPr>
        <w:t>Figyelembe</w:t>
      </w:r>
      <w:r>
        <w:t xml:space="preserve"> </w:t>
      </w:r>
      <w:r>
        <w:rPr>
          <w:i/>
          <w:iCs/>
        </w:rPr>
        <w:t>vétele</w:t>
      </w:r>
      <w:r>
        <w:t>: az átlag számításánál 2-szeresen kell figyelembe venni, hasonlóképpen az ún. kis érettségit is.</w:t>
      </w:r>
    </w:p>
    <w:p w:rsidR="008E0BC9" w:rsidRDefault="008E0BC9" w:rsidP="006C599B">
      <w:pPr>
        <w:ind w:left="1418"/>
        <w:jc w:val="both"/>
      </w:pPr>
    </w:p>
    <w:p w:rsidR="008E0BC9" w:rsidRDefault="008E0BC9" w:rsidP="006C599B">
      <w:pPr>
        <w:ind w:left="1418"/>
        <w:jc w:val="both"/>
        <w:rPr>
          <w:i/>
          <w:iCs/>
        </w:rPr>
      </w:pPr>
      <w:r>
        <w:rPr>
          <w:i/>
          <w:iCs/>
        </w:rPr>
        <w:t>Eljárási rend, korlátok:</w:t>
      </w:r>
    </w:p>
    <w:p w:rsidR="008E0BC9" w:rsidRDefault="008E0BC9" w:rsidP="006C599B">
      <w:pPr>
        <w:numPr>
          <w:ilvl w:val="0"/>
          <w:numId w:val="11"/>
        </w:numPr>
        <w:tabs>
          <w:tab w:val="left" w:pos="1080"/>
        </w:tabs>
        <w:ind w:left="1985" w:hanging="284"/>
        <w:jc w:val="both"/>
      </w:pPr>
      <w:r>
        <w:t>ha a tanuló hiányzás a miatt nem írta meg, pótlólag meg kell írnia,</w:t>
      </w:r>
    </w:p>
    <w:p w:rsidR="008E0BC9" w:rsidRDefault="008E0BC9" w:rsidP="006C599B">
      <w:pPr>
        <w:numPr>
          <w:ilvl w:val="0"/>
          <w:numId w:val="11"/>
        </w:numPr>
        <w:tabs>
          <w:tab w:val="left" w:pos="1080"/>
        </w:tabs>
        <w:ind w:left="1985" w:hanging="284"/>
        <w:jc w:val="both"/>
      </w:pPr>
      <w:r>
        <w:t>a témazáró dolgozat megírásának időpontját a tanulókkal legalább 1 héttel előre közölni kell,</w:t>
      </w:r>
    </w:p>
    <w:p w:rsidR="008E0BC9" w:rsidRDefault="008E0BC9" w:rsidP="006C599B">
      <w:pPr>
        <w:numPr>
          <w:ilvl w:val="0"/>
          <w:numId w:val="11"/>
        </w:numPr>
        <w:tabs>
          <w:tab w:val="left" w:pos="1080"/>
        </w:tabs>
        <w:ind w:left="1985" w:hanging="284"/>
        <w:jc w:val="both"/>
      </w:pPr>
      <w:r>
        <w:t>a dolgozatot összefoglaló, rendszerező óra tartása előzze meg,</w:t>
      </w:r>
    </w:p>
    <w:p w:rsidR="008E0BC9" w:rsidRDefault="008E0BC9" w:rsidP="006C599B">
      <w:pPr>
        <w:numPr>
          <w:ilvl w:val="0"/>
          <w:numId w:val="11"/>
        </w:numPr>
        <w:tabs>
          <w:tab w:val="left" w:pos="1080"/>
        </w:tabs>
        <w:ind w:left="1985" w:hanging="284"/>
        <w:jc w:val="both"/>
      </w:pPr>
      <w:r>
        <w:t>egy tanítási napon maximum két témazáró dolgozatot írhat a tanuló,</w:t>
      </w:r>
    </w:p>
    <w:p w:rsidR="008E0BC9" w:rsidRDefault="008E0BC9" w:rsidP="006C599B">
      <w:pPr>
        <w:numPr>
          <w:ilvl w:val="0"/>
          <w:numId w:val="11"/>
        </w:numPr>
        <w:tabs>
          <w:tab w:val="left" w:pos="1080"/>
        </w:tabs>
        <w:ind w:left="1985" w:hanging="284"/>
        <w:jc w:val="both"/>
      </w:pPr>
      <w:r>
        <w:t>a témazáró dolgozat érdemjegye megkülönböztetett formában kerül a naplóba.</w:t>
      </w:r>
    </w:p>
    <w:p w:rsidR="008E0BC9" w:rsidRDefault="008E0BC9" w:rsidP="006C599B">
      <w:pPr>
        <w:ind w:left="1985" w:hanging="284"/>
        <w:jc w:val="both"/>
      </w:pPr>
    </w:p>
    <w:p w:rsidR="008E0BC9" w:rsidRDefault="008E0BC9" w:rsidP="006C599B">
      <w:pPr>
        <w:jc w:val="both"/>
      </w:pPr>
      <w:r>
        <w:rPr>
          <w:i/>
          <w:iCs/>
        </w:rPr>
        <w:t>Formája</w:t>
      </w:r>
      <w:r>
        <w:t>: írásbeli számonkérés (a dolgozat összeállításánál törekedni kell az objektivitásra, amelyet leginkább a teszt jellegű mérőeszköz szolgál).</w:t>
      </w:r>
    </w:p>
    <w:p w:rsidR="008E0BC9" w:rsidRDefault="008E0BC9" w:rsidP="006C599B">
      <w:pPr>
        <w:jc w:val="both"/>
      </w:pPr>
    </w:p>
    <w:p w:rsidR="008E0BC9" w:rsidRDefault="008E0BC9" w:rsidP="006C599B">
      <w:pPr>
        <w:numPr>
          <w:ilvl w:val="0"/>
          <w:numId w:val="14"/>
        </w:numPr>
        <w:jc w:val="both"/>
        <w:rPr>
          <w:b/>
          <w:bCs/>
        </w:rPr>
      </w:pPr>
      <w:r>
        <w:rPr>
          <w:b/>
          <w:bCs/>
        </w:rPr>
        <w:t xml:space="preserve">A tantárgyi értékelés történhet egy-egy tananyag, tananyagrész közben szóban vagy írásban. </w:t>
      </w:r>
    </w:p>
    <w:p w:rsidR="008E0BC9" w:rsidRDefault="008E0BC9" w:rsidP="006C599B">
      <w:pPr>
        <w:jc w:val="both"/>
        <w:rPr>
          <w:i/>
          <w:iCs/>
        </w:rPr>
      </w:pPr>
    </w:p>
    <w:p w:rsidR="008E0BC9" w:rsidRDefault="008E0BC9" w:rsidP="006C599B">
      <w:pPr>
        <w:ind w:left="1418"/>
        <w:jc w:val="both"/>
      </w:pPr>
      <w:r>
        <w:rPr>
          <w:i/>
          <w:iCs/>
        </w:rPr>
        <w:t>Száma</w:t>
      </w:r>
      <w:r>
        <w:t>: a tanév során havonta minimum egy jegy.</w:t>
      </w:r>
    </w:p>
    <w:p w:rsidR="008E0BC9" w:rsidRDefault="008E0BC9" w:rsidP="006C599B">
      <w:pPr>
        <w:ind w:left="1418"/>
        <w:jc w:val="both"/>
      </w:pPr>
      <w:r>
        <w:rPr>
          <w:i/>
          <w:iCs/>
        </w:rPr>
        <w:t>Figyelembevétel</w:t>
      </w:r>
      <w:r>
        <w:t>: az átlag számításánál 1-szeresen.</w:t>
      </w:r>
    </w:p>
    <w:p w:rsidR="008E0BC9" w:rsidRDefault="008E0BC9" w:rsidP="006C599B">
      <w:pPr>
        <w:spacing w:after="240"/>
        <w:ind w:left="1418"/>
        <w:jc w:val="both"/>
      </w:pPr>
      <w:r>
        <w:rPr>
          <w:i/>
          <w:iCs/>
        </w:rPr>
        <w:t>Eljárási</w:t>
      </w:r>
      <w:r>
        <w:t xml:space="preserve"> </w:t>
      </w:r>
      <w:r>
        <w:rPr>
          <w:i/>
          <w:iCs/>
        </w:rPr>
        <w:t>rend</w:t>
      </w:r>
      <w:r>
        <w:t>: alkalomszerűen, bármikor alkalmazható.</w:t>
      </w:r>
    </w:p>
    <w:p w:rsidR="008E0BC9" w:rsidRPr="000A79B5" w:rsidRDefault="008E0BC9" w:rsidP="006C599B">
      <w:pPr>
        <w:numPr>
          <w:ilvl w:val="0"/>
          <w:numId w:val="14"/>
        </w:numPr>
        <w:jc w:val="both"/>
        <w:rPr>
          <w:b/>
          <w:bCs/>
        </w:rPr>
      </w:pPr>
      <w:r w:rsidRPr="000A79B5">
        <w:rPr>
          <w:b/>
          <w:bCs/>
        </w:rPr>
        <w:t>Értékelés moduláris oktatás esetén:</w:t>
      </w:r>
    </w:p>
    <w:p w:rsidR="008E0BC9" w:rsidRDefault="008E0BC9" w:rsidP="006C599B">
      <w:pPr>
        <w:jc w:val="both"/>
      </w:pPr>
    </w:p>
    <w:p w:rsidR="008E0BC9" w:rsidRDefault="008E0BC9" w:rsidP="006C599B">
      <w:pPr>
        <w:ind w:left="709"/>
        <w:jc w:val="both"/>
        <w:rPr>
          <w:i/>
          <w:iCs/>
        </w:rPr>
      </w:pPr>
      <w:r>
        <w:rPr>
          <w:i/>
          <w:iCs/>
        </w:rPr>
        <w:t xml:space="preserve">Az egyes modulokra egy jegyet kapnak a tanulók. </w:t>
      </w:r>
    </w:p>
    <w:p w:rsidR="008E0BC9" w:rsidRDefault="008E0BC9" w:rsidP="006C599B">
      <w:pPr>
        <w:ind w:left="709"/>
        <w:jc w:val="both"/>
      </w:pPr>
      <w:r>
        <w:t>Az osztályzatok kialakítása a következő módon történik:</w:t>
      </w:r>
    </w:p>
    <w:p w:rsidR="008E0BC9" w:rsidRDefault="008E0BC9" w:rsidP="006C599B">
      <w:pPr>
        <w:numPr>
          <w:ilvl w:val="0"/>
          <w:numId w:val="11"/>
        </w:numPr>
        <w:tabs>
          <w:tab w:val="clear" w:pos="720"/>
        </w:tabs>
        <w:ind w:left="1276"/>
        <w:jc w:val="both"/>
      </w:pPr>
      <w:r>
        <w:t>A végső osztályzatokat kialakításakor a részosztályzatok átlagát kell figyelembe venni.</w:t>
      </w:r>
    </w:p>
    <w:p w:rsidR="008E0BC9" w:rsidRDefault="008E0BC9" w:rsidP="006C599B">
      <w:pPr>
        <w:numPr>
          <w:ilvl w:val="0"/>
          <w:numId w:val="11"/>
        </w:numPr>
        <w:tabs>
          <w:tab w:val="clear" w:pos="720"/>
        </w:tabs>
        <w:ind w:left="1276"/>
        <w:jc w:val="both"/>
      </w:pPr>
      <w:r>
        <w:t xml:space="preserve">Amennyiben az átlag öt tizedre végződik, általában a magasabb óraszámban tanított résztantárgy jegye felé kell kerekíteni. </w:t>
      </w:r>
    </w:p>
    <w:p w:rsidR="008E0BC9" w:rsidRDefault="008E0BC9" w:rsidP="006C599B">
      <w:pPr>
        <w:numPr>
          <w:ilvl w:val="0"/>
          <w:numId w:val="11"/>
        </w:numPr>
        <w:tabs>
          <w:tab w:val="clear" w:pos="720"/>
        </w:tabs>
        <w:ind w:left="1276"/>
        <w:jc w:val="both"/>
      </w:pPr>
      <w:r>
        <w:t>Amennyiben a részosztályzatok közül bármelyik elégtelen, a végső osztályzat is elégtelen és az adott modulokból javítóvizsgát kell tenni.</w:t>
      </w:r>
    </w:p>
    <w:p w:rsidR="008E0BC9" w:rsidRDefault="008E0BC9" w:rsidP="006C599B">
      <w:pPr>
        <w:jc w:val="both"/>
      </w:pPr>
    </w:p>
    <w:p w:rsidR="00F37861" w:rsidRDefault="008E0BC9">
      <w:pPr>
        <w:pStyle w:val="ped2"/>
      </w:pPr>
      <w:bookmarkStart w:id="194" w:name="_Toc385236574"/>
      <w:r>
        <w:t>8.4</w:t>
      </w:r>
      <w:r w:rsidRPr="00442D7D">
        <w:t xml:space="preserve"> Az írásbeli és szóbeli beszámoltatások formái, rendje, korlátai, a tanulók értékelésében betöltött szerepe</w:t>
      </w:r>
      <w:bookmarkEnd w:id="194"/>
    </w:p>
    <w:p w:rsidR="008E0BC9" w:rsidRPr="001663AD" w:rsidRDefault="008E0BC9" w:rsidP="00D05A42">
      <w:pPr>
        <w:rPr>
          <w:i/>
        </w:rPr>
      </w:pPr>
      <w:r w:rsidRPr="001663AD">
        <w:rPr>
          <w:i/>
        </w:rPr>
        <w:t>Írásbeli és szóbeli beszámoltatás</w:t>
      </w:r>
    </w:p>
    <w:p w:rsidR="008E0BC9" w:rsidRDefault="008E0BC9" w:rsidP="00D05A42"/>
    <w:p w:rsidR="008E0BC9" w:rsidRDefault="008E0BC9" w:rsidP="00D05A42">
      <w:pPr>
        <w:jc w:val="both"/>
      </w:pPr>
      <w:r>
        <w:t xml:space="preserve">Egy-egy nagyobb téma feldolgozását általában </w:t>
      </w:r>
      <w:r>
        <w:rPr>
          <w:b/>
          <w:i/>
        </w:rPr>
        <w:t>témazáró dolgozat</w:t>
      </w:r>
      <w:r>
        <w:t xml:space="preserve"> zárja le. </w:t>
      </w:r>
    </w:p>
    <w:p w:rsidR="008E0BC9" w:rsidRDefault="008E0BC9" w:rsidP="00D05A42">
      <w:pPr>
        <w:numPr>
          <w:ilvl w:val="0"/>
          <w:numId w:val="38"/>
        </w:numPr>
        <w:jc w:val="both"/>
      </w:pPr>
      <w:r>
        <w:t xml:space="preserve">Az írásbeli témazáró dolgozatok időpontját a tanulókkal legalább egy héttel előre közölni kell. </w:t>
      </w:r>
    </w:p>
    <w:p w:rsidR="008E0BC9" w:rsidRDefault="008E0BC9" w:rsidP="00D05A42">
      <w:pPr>
        <w:numPr>
          <w:ilvl w:val="0"/>
          <w:numId w:val="38"/>
        </w:numPr>
        <w:jc w:val="both"/>
      </w:pPr>
      <w:r>
        <w:t xml:space="preserve">A megbeszélt időpontot a szaktanár - ceruzával - bejegyzi a naplóba. </w:t>
      </w:r>
    </w:p>
    <w:p w:rsidR="008E0BC9" w:rsidRDefault="008E0BC9" w:rsidP="00D05A42">
      <w:pPr>
        <w:numPr>
          <w:ilvl w:val="0"/>
          <w:numId w:val="38"/>
        </w:numPr>
        <w:jc w:val="both"/>
      </w:pPr>
      <w:r>
        <w:t xml:space="preserve">Alapelv, hogy egy tanítási nap maximum két témazáró dolgozatot írjanak a tanulók. </w:t>
      </w:r>
    </w:p>
    <w:p w:rsidR="008E0BC9" w:rsidRDefault="008E0BC9" w:rsidP="00D05A42">
      <w:pPr>
        <w:jc w:val="both"/>
      </w:pPr>
    </w:p>
    <w:p w:rsidR="008E0BC9" w:rsidRDefault="008E0BC9" w:rsidP="00D05A42">
      <w:pPr>
        <w:jc w:val="both"/>
      </w:pPr>
      <w:r>
        <w:t xml:space="preserve">A több óra anyagát átfogó </w:t>
      </w:r>
      <w:r>
        <w:rPr>
          <w:b/>
          <w:i/>
        </w:rPr>
        <w:t>témaközi dolgozatok</w:t>
      </w:r>
      <w:r>
        <w:t xml:space="preserve"> íratását is be kell jelenteni:</w:t>
      </w:r>
    </w:p>
    <w:p w:rsidR="008E0BC9" w:rsidRDefault="008E0BC9" w:rsidP="00D05A42">
      <w:pPr>
        <w:numPr>
          <w:ilvl w:val="0"/>
          <w:numId w:val="39"/>
        </w:numPr>
        <w:jc w:val="both"/>
      </w:pPr>
      <w:r>
        <w:t xml:space="preserve">1-2 órás tárgyak esetében egy héttel előre; </w:t>
      </w:r>
    </w:p>
    <w:p w:rsidR="008E0BC9" w:rsidRDefault="008E0BC9" w:rsidP="00D05A42">
      <w:pPr>
        <w:numPr>
          <w:ilvl w:val="0"/>
          <w:numId w:val="39"/>
        </w:numPr>
        <w:jc w:val="both"/>
      </w:pPr>
      <w:r>
        <w:t xml:space="preserve">több órás tárgy esetén a dolgozat íratása előtt két tanítási órával. </w:t>
      </w:r>
    </w:p>
    <w:p w:rsidR="008E0BC9" w:rsidRDefault="008E0BC9" w:rsidP="00D05A42">
      <w:pPr>
        <w:numPr>
          <w:ilvl w:val="0"/>
          <w:numId w:val="39"/>
        </w:numPr>
        <w:jc w:val="both"/>
      </w:pPr>
      <w:r>
        <w:t>Ezek időpontja nem eshet egybe a témazáró dolgozatok írásának időpontjával.</w:t>
      </w:r>
    </w:p>
    <w:p w:rsidR="008E0BC9" w:rsidRDefault="008E0BC9" w:rsidP="00D05A42">
      <w:pPr>
        <w:numPr>
          <w:ilvl w:val="0"/>
          <w:numId w:val="39"/>
        </w:numPr>
        <w:jc w:val="both"/>
      </w:pPr>
      <w:r>
        <w:t xml:space="preserve">Itt is szem előtt kell tartani, hogy legfeljebb két témaközi dolgozatot írhatnak a tanulók egy napon, (vagy egy témaközi és egy témazáró dolgozatot). </w:t>
      </w:r>
    </w:p>
    <w:p w:rsidR="008E0BC9" w:rsidRDefault="008E0BC9" w:rsidP="00D05A42">
      <w:pPr>
        <w:numPr>
          <w:ilvl w:val="0"/>
          <w:numId w:val="39"/>
        </w:numPr>
        <w:jc w:val="both"/>
      </w:pPr>
      <w:r>
        <w:t>Az időpontját szintén jegyezzük be a naplóba.</w:t>
      </w:r>
    </w:p>
    <w:p w:rsidR="008E0BC9" w:rsidRDefault="008E0BC9" w:rsidP="00D05A42">
      <w:pPr>
        <w:jc w:val="both"/>
      </w:pPr>
      <w:r>
        <w:t xml:space="preserve"> </w:t>
      </w:r>
    </w:p>
    <w:p w:rsidR="008E0BC9" w:rsidRDefault="008E0BC9" w:rsidP="00D05A42">
      <w:pPr>
        <w:jc w:val="both"/>
      </w:pPr>
      <w:r>
        <w:t xml:space="preserve">Az érettségi esztendejében a tanulók számára ajánlatos </w:t>
      </w:r>
      <w:r>
        <w:rPr>
          <w:b/>
          <w:i/>
        </w:rPr>
        <w:t>kis érettségi dolgozat</w:t>
      </w:r>
      <w:r>
        <w:t xml:space="preserve"> írása, de ennek időtartama nem haladhatja meg a 3 tanítási órát.</w:t>
      </w:r>
    </w:p>
    <w:p w:rsidR="008E0BC9" w:rsidRDefault="008E0BC9" w:rsidP="00D05A42">
      <w:pPr>
        <w:jc w:val="both"/>
      </w:pPr>
    </w:p>
    <w:p w:rsidR="008E0BC9" w:rsidRDefault="008E0BC9" w:rsidP="00D05A42">
      <w:pPr>
        <w:jc w:val="both"/>
      </w:pPr>
      <w:r>
        <w:t>Évente egy vagy két alkalommal sor kerülhet ún. évfolyamdolgozat íratására, amelynek eredményei alapján elemezni lehet az egyes csoportok munkáját.</w:t>
      </w:r>
    </w:p>
    <w:p w:rsidR="008E0BC9" w:rsidRDefault="008E0BC9" w:rsidP="00D05A42">
      <w:pPr>
        <w:jc w:val="both"/>
      </w:pPr>
    </w:p>
    <w:p w:rsidR="008E0BC9" w:rsidRDefault="008E0BC9" w:rsidP="00D05A42">
      <w:pPr>
        <w:jc w:val="both"/>
        <w:rPr>
          <w:i/>
        </w:rPr>
      </w:pPr>
      <w:r>
        <w:rPr>
          <w:i/>
        </w:rPr>
        <w:t>A témazáró illetve témaközi dolgozatok mellett az adott napon a többi tantárgyból, kizárólag az aktuális tananyagból rövid írásbeli vagy szóbeli számonkérés lehetséges.</w:t>
      </w:r>
    </w:p>
    <w:p w:rsidR="008E0BC9" w:rsidRDefault="008E0BC9" w:rsidP="00D05A42">
      <w:pPr>
        <w:jc w:val="both"/>
      </w:pPr>
    </w:p>
    <w:p w:rsidR="008E0BC9" w:rsidRDefault="008E0BC9" w:rsidP="00D05A42">
      <w:pPr>
        <w:jc w:val="both"/>
      </w:pPr>
      <w:r>
        <w:t>A számonkérések tartalmát, rendszerességét, a javítás egységességét az egyes munkaközösségek külön szabályozták.</w:t>
      </w:r>
    </w:p>
    <w:p w:rsidR="008E0BC9" w:rsidRDefault="008E0BC9" w:rsidP="00D05A42">
      <w:pPr>
        <w:jc w:val="both"/>
      </w:pPr>
    </w:p>
    <w:p w:rsidR="008E0BC9" w:rsidRDefault="008E0BC9" w:rsidP="00D05A42">
      <w:pPr>
        <w:jc w:val="both"/>
      </w:pPr>
      <w:r>
        <w:t>A tanulók munkájának év végi vagy félévi értékelése az alábbi alapelvek szerint történjen:</w:t>
      </w:r>
    </w:p>
    <w:p w:rsidR="008E0BC9" w:rsidRDefault="008E0BC9" w:rsidP="00D05A42">
      <w:pPr>
        <w:jc w:val="both"/>
      </w:pPr>
    </w:p>
    <w:p w:rsidR="008E0BC9" w:rsidRDefault="008E0BC9" w:rsidP="00D05A42">
      <w:pPr>
        <w:numPr>
          <w:ilvl w:val="0"/>
          <w:numId w:val="37"/>
        </w:numPr>
        <w:jc w:val="both"/>
      </w:pPr>
      <w:r>
        <w:t>Az írásbeli dolgozatok közül a témazáró dolgozatok értéke kétszeres súllyal szerepel. Hasonlóképpen a "kisérettségi" és az évfolyamdolgozatok érdemjegye is.</w:t>
      </w:r>
    </w:p>
    <w:p w:rsidR="008E0BC9" w:rsidRDefault="008E0BC9" w:rsidP="00D05A42">
      <w:pPr>
        <w:jc w:val="both"/>
      </w:pPr>
    </w:p>
    <w:p w:rsidR="008E0BC9" w:rsidRDefault="008E0BC9" w:rsidP="00D05A42">
      <w:pPr>
        <w:jc w:val="both"/>
        <w:rPr>
          <w:i/>
        </w:rPr>
      </w:pPr>
      <w:r w:rsidRPr="00710CE8">
        <w:rPr>
          <w:i/>
        </w:rPr>
        <w:t>A tanulók teljesítményének mér</w:t>
      </w:r>
      <w:r>
        <w:rPr>
          <w:i/>
        </w:rPr>
        <w:t>ésekor figyelmet kell fordítani</w:t>
      </w:r>
      <w:r w:rsidRPr="00710CE8">
        <w:rPr>
          <w:i/>
        </w:rPr>
        <w:t xml:space="preserve"> az önmagukhoz és képességükhöz mért fejlődésre.</w:t>
      </w:r>
    </w:p>
    <w:p w:rsidR="008E0BC9" w:rsidRDefault="008E0BC9" w:rsidP="00D05A42">
      <w:pPr>
        <w:jc w:val="both"/>
        <w:rPr>
          <w:i/>
        </w:rPr>
      </w:pPr>
      <w:r>
        <w:rPr>
          <w:i/>
        </w:rPr>
        <w:t>Az egyéni szóbeli és tanórai írásbeli számonkérések legyenek személyre szabottak.</w:t>
      </w:r>
    </w:p>
    <w:p w:rsidR="008E0BC9" w:rsidRPr="00710CE8" w:rsidRDefault="008E0BC9" w:rsidP="00D05A42">
      <w:pPr>
        <w:jc w:val="both"/>
        <w:rPr>
          <w:i/>
        </w:rPr>
      </w:pPr>
    </w:p>
    <w:p w:rsidR="008E0BC9" w:rsidRPr="001663AD" w:rsidRDefault="008E0BC9" w:rsidP="00D05A42">
      <w:pPr>
        <w:rPr>
          <w:i/>
        </w:rPr>
      </w:pPr>
      <w:r w:rsidRPr="001663AD">
        <w:rPr>
          <w:i/>
        </w:rPr>
        <w:t>Értékelés moduláris oktatás esetén</w:t>
      </w:r>
    </w:p>
    <w:p w:rsidR="008E0BC9" w:rsidRDefault="008E0BC9" w:rsidP="00D05A42">
      <w:pPr>
        <w:jc w:val="both"/>
        <w:rPr>
          <w:b/>
        </w:rPr>
      </w:pPr>
    </w:p>
    <w:p w:rsidR="008E0BC9" w:rsidRDefault="008E0BC9" w:rsidP="00D05A42">
      <w:pPr>
        <w:jc w:val="both"/>
      </w:pPr>
      <w:r>
        <w:t>Az egyes modulokra egy jegyet kapnak a tanulók. Az osztályzatok kialakításánál az alábbi elveket követjük:</w:t>
      </w:r>
    </w:p>
    <w:p w:rsidR="008E0BC9" w:rsidRDefault="008E0BC9" w:rsidP="00D05A42">
      <w:pPr>
        <w:numPr>
          <w:ilvl w:val="0"/>
          <w:numId w:val="32"/>
        </w:numPr>
        <w:jc w:val="both"/>
      </w:pPr>
      <w:r>
        <w:t xml:space="preserve">Ha azonos óraszámban szerepelnek a résztárgyak, akkor egyszerű számtani átlaggal képezzük az érdemjegyeket, kivéve, ha valamelyik résztárgyból elégtelenre áll. </w:t>
      </w:r>
    </w:p>
    <w:p w:rsidR="008E0BC9" w:rsidRDefault="008E0BC9" w:rsidP="00D05A42">
      <w:pPr>
        <w:numPr>
          <w:ilvl w:val="0"/>
          <w:numId w:val="33"/>
        </w:numPr>
        <w:jc w:val="both"/>
      </w:pPr>
      <w:r>
        <w:t>Ha nem azonos a résztárgyak óraszáma, akkor a heti óraszámok adják a súlyozás alapját, kivéve, ha a tanuló az egyik résztárgyból elégtelenre áll.</w:t>
      </w:r>
    </w:p>
    <w:p w:rsidR="008E0BC9" w:rsidRDefault="008E0BC9" w:rsidP="00D05A42">
      <w:pPr>
        <w:numPr>
          <w:ilvl w:val="0"/>
          <w:numId w:val="32"/>
        </w:numPr>
        <w:jc w:val="both"/>
      </w:pPr>
      <w:r>
        <w:t>Amennyiben a komplex tárgy bármelyik részéből a diák elégtelent szerez, akkor a félévi vagy év végi érdemjegye elégtelen. Javítóvizsgát a tárgyat alkotó valamennyi modulból tennie kell.</w:t>
      </w:r>
    </w:p>
    <w:p w:rsidR="008E0BC9" w:rsidRDefault="008E0BC9" w:rsidP="00D05A42">
      <w:pPr>
        <w:jc w:val="both"/>
      </w:pPr>
    </w:p>
    <w:p w:rsidR="008E0BC9" w:rsidRPr="001663AD" w:rsidRDefault="008E0BC9" w:rsidP="00D05A42">
      <w:pPr>
        <w:rPr>
          <w:i/>
        </w:rPr>
      </w:pPr>
      <w:r w:rsidRPr="001663AD">
        <w:rPr>
          <w:i/>
        </w:rPr>
        <w:t>Az otthoni felkészüléshez előírt írásbeli és szóbeli feladatok</w:t>
      </w:r>
    </w:p>
    <w:p w:rsidR="008E0BC9" w:rsidRDefault="008E0BC9" w:rsidP="00D05A42"/>
    <w:p w:rsidR="008E0BC9" w:rsidRDefault="008E0BC9" w:rsidP="00D05A42">
      <w:pPr>
        <w:jc w:val="both"/>
      </w:pPr>
      <w:r>
        <w:t>Az élethosszig történő tanulás megalapozása csak úgy lehetséges, ha a tanuló megfelelő képességek és készségek, valamint alapvető tárgyi ismeretek birtokában van. Tanév közben szükséges az otthoni felkészülés szóban és írásban egyaránt. Ez lehet különböző formájú: pl. kiselőadás, házi dolgozat, projekt munka, feladatmegoldás, kísérletelemzés.</w:t>
      </w:r>
    </w:p>
    <w:p w:rsidR="008E0BC9" w:rsidRDefault="008E0BC9" w:rsidP="00D05A42">
      <w:pPr>
        <w:jc w:val="both"/>
      </w:pPr>
    </w:p>
    <w:p w:rsidR="008E0BC9" w:rsidRDefault="008E0BC9" w:rsidP="00D05A42">
      <w:pPr>
        <w:jc w:val="both"/>
      </w:pPr>
      <w:r>
        <w:t xml:space="preserve">A házi feladat lehet differenciált. A munkaigényesebb feladathoz adjunk több időt. A beadási határidőket a feladatok kiadásakor tisztázni kell. </w:t>
      </w:r>
    </w:p>
    <w:p w:rsidR="008E0BC9" w:rsidRDefault="008E0BC9" w:rsidP="00D05A42">
      <w:pPr>
        <w:jc w:val="both"/>
      </w:pPr>
    </w:p>
    <w:p w:rsidR="008E0BC9" w:rsidRDefault="008E0BC9" w:rsidP="00D05A42">
      <w:pPr>
        <w:jc w:val="both"/>
      </w:pPr>
      <w:r>
        <w:t xml:space="preserve">A házi feladat elkészítését azzal ösztönözhetjük, ha az órán számon kérjük a tanulótól. A házi feladat el nem készítéséért elégtelen nem adható, kivéve, ha előre jeleztük, hogy a házi feladat osztályozásra kerül. </w:t>
      </w:r>
    </w:p>
    <w:p w:rsidR="008E0BC9" w:rsidRDefault="008E0BC9" w:rsidP="00D05A42">
      <w:pPr>
        <w:jc w:val="both"/>
      </w:pPr>
    </w:p>
    <w:p w:rsidR="008E0BC9" w:rsidRDefault="008E0BC9" w:rsidP="00D05A42">
      <w:pPr>
        <w:jc w:val="both"/>
      </w:pPr>
      <w:r>
        <w:t>Az iskolai szünidő idejére az aktuális anyagból való felkészülést követeljük meg.</w:t>
      </w:r>
    </w:p>
    <w:p w:rsidR="008E0BC9" w:rsidRDefault="008E0BC9" w:rsidP="00D05A42">
      <w:pPr>
        <w:jc w:val="both"/>
      </w:pPr>
    </w:p>
    <w:p w:rsidR="008E0BC9" w:rsidRPr="000A79B5" w:rsidRDefault="008E0BC9" w:rsidP="006C599B">
      <w:pPr>
        <w:pStyle w:val="Cmsor2"/>
      </w:pPr>
      <w:bookmarkStart w:id="195" w:name="_Toc385236575"/>
      <w:r>
        <w:t xml:space="preserve">8.5 </w:t>
      </w:r>
      <w:r w:rsidRPr="000A79B5">
        <w:t>A magatartás és szorgalom értékelése</w:t>
      </w:r>
      <w:bookmarkEnd w:id="195"/>
    </w:p>
    <w:p w:rsidR="008E0BC9" w:rsidRDefault="008E0BC9" w:rsidP="006C599B">
      <w:pPr>
        <w:jc w:val="both"/>
      </w:pPr>
      <w:r>
        <w:t>Félévkor és a tanév végén a tanulók magatartási és szorgalmi minősítését az osztályfőnök, az osztály tagjainak, az osztályban tanító tanároknak, szakoktatóknak illetve a diákotthoni nevelők véleményének meghallgatásával állapítja meg.</w:t>
      </w:r>
    </w:p>
    <w:p w:rsidR="008E0BC9" w:rsidRDefault="008E0BC9" w:rsidP="006C599B">
      <w:pPr>
        <w:jc w:val="both"/>
      </w:pPr>
    </w:p>
    <w:p w:rsidR="008E0BC9" w:rsidRDefault="008E0BC9" w:rsidP="006C599B">
      <w:pPr>
        <w:jc w:val="both"/>
      </w:pPr>
      <w:r>
        <w:t>Véleményeltérés esetén a nevelőtestület az osztályozó értekezlet keretében határoz.</w:t>
      </w:r>
    </w:p>
    <w:p w:rsidR="008E0BC9" w:rsidRDefault="008E0BC9" w:rsidP="006C599B">
      <w:pPr>
        <w:jc w:val="both"/>
      </w:pPr>
    </w:p>
    <w:p w:rsidR="008E0BC9" w:rsidRDefault="008E0BC9" w:rsidP="006C599B">
      <w:pPr>
        <w:jc w:val="both"/>
      </w:pPr>
      <w:r>
        <w:t>A magatartás minősítésének négy fokozata: (5) példás, (4) jó, (3) változó, (2) rossz.</w:t>
      </w:r>
    </w:p>
    <w:p w:rsidR="008E0BC9" w:rsidRDefault="008E0BC9" w:rsidP="006C599B">
      <w:pPr>
        <w:jc w:val="both"/>
      </w:pPr>
    </w:p>
    <w:p w:rsidR="008E0BC9" w:rsidRDefault="008E0BC9" w:rsidP="006C599B">
      <w:pPr>
        <w:jc w:val="both"/>
      </w:pPr>
      <w:r>
        <w:t>A szorgalom értékelése: (5) példás, (4) jó, (3) változó, (2) hanyag osztályzatokkal történik.</w:t>
      </w:r>
    </w:p>
    <w:p w:rsidR="008E0BC9" w:rsidRDefault="008E0BC9" w:rsidP="006C599B">
      <w:pPr>
        <w:jc w:val="both"/>
      </w:pPr>
    </w:p>
    <w:p w:rsidR="008E0BC9" w:rsidRDefault="008E0BC9" w:rsidP="006C599B">
      <w:pPr>
        <w:jc w:val="both"/>
      </w:pPr>
      <w:r>
        <w:t>A magatartás és a szorgalom jegyek kialakításánál súlyozottan szerepel a tanuló igazolatlan óráinak száma, valamint a fegyelmező és fegyelmi büntetések. Következetes pedagógusi munkát igényel a dicséretek és büntetések kölcsönhatásának beépítése az osztályzatokba.</w:t>
      </w:r>
    </w:p>
    <w:p w:rsidR="008E0BC9" w:rsidRDefault="008E0BC9" w:rsidP="006C599B">
      <w:pPr>
        <w:jc w:val="both"/>
      </w:pPr>
    </w:p>
    <w:p w:rsidR="008E0BC9" w:rsidRDefault="008E0BC9" w:rsidP="00143905">
      <w:pPr>
        <w:jc w:val="both"/>
      </w:pPr>
      <w:r w:rsidRPr="00D92BAB">
        <w:t xml:space="preserve">Az év végi magatartásjegy megállapításánál az első félév igazolatlan hiányzásait </w:t>
      </w:r>
      <w:r>
        <w:t xml:space="preserve">az osztályfőnök javaslatára </w:t>
      </w:r>
      <w:r w:rsidRPr="00D92BAB">
        <w:t>figyelmen kívül lehet hagyni, ha a tanulónak a második félévben nincs igazolatlan hiányzása és igazgatói dicséretben részesült</w:t>
      </w:r>
      <w:r>
        <w:t xml:space="preserve"> és/vagy a tantestület megszavazza</w:t>
      </w:r>
      <w:r w:rsidRPr="00D92BAB">
        <w:t>.</w:t>
      </w:r>
    </w:p>
    <w:p w:rsidR="008E0BC9" w:rsidRDefault="008E0BC9"/>
    <w:p w:rsidR="008E0BC9" w:rsidRPr="00A72332" w:rsidRDefault="008E0BC9" w:rsidP="00A72332">
      <w:pPr>
        <w:jc w:val="both"/>
        <w:rPr>
          <w:b/>
          <w:i/>
        </w:rPr>
      </w:pPr>
      <w:bookmarkStart w:id="196" w:name="_Toc383699607"/>
      <w:r w:rsidRPr="00A72332">
        <w:rPr>
          <w:b/>
          <w:i/>
        </w:rPr>
        <w:t>A tanuló magatartásának és szorgalmának minősítésére vonatkozó irányelvek</w:t>
      </w:r>
      <w:bookmarkEnd w:id="196"/>
    </w:p>
    <w:p w:rsidR="008E0BC9" w:rsidRPr="003518B6" w:rsidRDefault="008E0BC9" w:rsidP="00A72332">
      <w:pPr>
        <w:autoSpaceDE w:val="0"/>
        <w:autoSpaceDN w:val="0"/>
        <w:adjustRightInd w:val="0"/>
        <w:jc w:val="both"/>
        <w:rPr>
          <w:b/>
          <w:bCs/>
        </w:rPr>
      </w:pPr>
    </w:p>
    <w:p w:rsidR="008E0BC9" w:rsidRPr="003518B6" w:rsidRDefault="008E0BC9" w:rsidP="00A72332">
      <w:pPr>
        <w:autoSpaceDE w:val="0"/>
        <w:autoSpaceDN w:val="0"/>
        <w:adjustRightInd w:val="0"/>
        <w:jc w:val="both"/>
      </w:pPr>
      <w:r w:rsidRPr="003518B6">
        <w:t>A tanulók magatartásának és szorgalmának minősítését az osztályfőnök a nevelőtestület egyetértésével alakítja ki.</w:t>
      </w:r>
    </w:p>
    <w:p w:rsidR="008E0BC9" w:rsidRPr="003518B6" w:rsidRDefault="008E0BC9" w:rsidP="00A72332">
      <w:pPr>
        <w:autoSpaceDE w:val="0"/>
        <w:autoSpaceDN w:val="0"/>
        <w:adjustRightInd w:val="0"/>
        <w:jc w:val="both"/>
      </w:pPr>
    </w:p>
    <w:p w:rsidR="008E0BC9" w:rsidRPr="00A72332" w:rsidRDefault="008E0BC9" w:rsidP="00A72332">
      <w:pPr>
        <w:jc w:val="both"/>
        <w:rPr>
          <w:b/>
          <w:i/>
        </w:rPr>
      </w:pPr>
      <w:bookmarkStart w:id="197" w:name="_Toc383699608"/>
      <w:r w:rsidRPr="00A72332">
        <w:rPr>
          <w:b/>
          <w:i/>
        </w:rPr>
        <w:t>Magatartás</w:t>
      </w:r>
      <w:bookmarkEnd w:id="197"/>
    </w:p>
    <w:p w:rsidR="008E0BC9" w:rsidRPr="00A72332" w:rsidRDefault="008E0BC9" w:rsidP="00A72332">
      <w:pPr>
        <w:autoSpaceDE w:val="0"/>
        <w:autoSpaceDN w:val="0"/>
        <w:adjustRightInd w:val="0"/>
        <w:jc w:val="both"/>
        <w:rPr>
          <w:b/>
          <w:bCs/>
          <w:sz w:val="22"/>
          <w:szCs w:val="22"/>
        </w:rPr>
      </w:pPr>
    </w:p>
    <w:p w:rsidR="008E0BC9" w:rsidRPr="00A72332" w:rsidRDefault="008E0BC9" w:rsidP="00A72332">
      <w:pPr>
        <w:autoSpaceDE w:val="0"/>
        <w:autoSpaceDN w:val="0"/>
        <w:adjustRightInd w:val="0"/>
        <w:jc w:val="both"/>
        <w:rPr>
          <w:sz w:val="22"/>
          <w:szCs w:val="22"/>
        </w:rPr>
      </w:pPr>
      <w:r w:rsidRPr="00A72332">
        <w:rPr>
          <w:b/>
          <w:bCs/>
          <w:i/>
          <w:sz w:val="22"/>
          <w:szCs w:val="22"/>
        </w:rPr>
        <w:t xml:space="preserve">Példás </w:t>
      </w:r>
      <w:r w:rsidRPr="00A72332">
        <w:rPr>
          <w:sz w:val="22"/>
          <w:szCs w:val="22"/>
        </w:rPr>
        <w:t xml:space="preserve">magatartású az a tanuló, aki: </w:t>
      </w:r>
    </w:p>
    <w:p w:rsidR="008E0BC9" w:rsidRPr="00A72332" w:rsidRDefault="008E0BC9" w:rsidP="00A72332">
      <w:pPr>
        <w:pStyle w:val="Listaszerbekezds"/>
        <w:numPr>
          <w:ilvl w:val="0"/>
          <w:numId w:val="60"/>
        </w:numPr>
        <w:autoSpaceDE w:val="0"/>
        <w:autoSpaceDN w:val="0"/>
        <w:adjustRightInd w:val="0"/>
        <w:jc w:val="both"/>
        <w:rPr>
          <w:rFonts w:ascii="Times New Roman" w:hAnsi="Times New Roman"/>
        </w:rPr>
      </w:pPr>
      <w:r w:rsidRPr="00A72332">
        <w:rPr>
          <w:rFonts w:ascii="Times New Roman" w:hAnsi="Times New Roman"/>
        </w:rPr>
        <w:t>az iskola házirendjében foglaltakat megtartotta.</w:t>
      </w:r>
    </w:p>
    <w:p w:rsidR="008E0BC9" w:rsidRPr="00A72332" w:rsidRDefault="008E0BC9" w:rsidP="00A72332">
      <w:pPr>
        <w:pStyle w:val="Listaszerbekezds"/>
        <w:numPr>
          <w:ilvl w:val="0"/>
          <w:numId w:val="60"/>
        </w:numPr>
        <w:autoSpaceDE w:val="0"/>
        <w:autoSpaceDN w:val="0"/>
        <w:adjustRightInd w:val="0"/>
        <w:jc w:val="both"/>
        <w:rPr>
          <w:rFonts w:ascii="Times New Roman" w:hAnsi="Times New Roman"/>
        </w:rPr>
      </w:pPr>
      <w:r w:rsidRPr="00A72332">
        <w:rPr>
          <w:rFonts w:ascii="Times New Roman" w:hAnsi="Times New Roman"/>
        </w:rPr>
        <w:t>akinek nincs igazolatlan hiányzása, nem késik el a tanítás megkezdéséről és semmilyen figyelmeztetése nincs.</w:t>
      </w:r>
    </w:p>
    <w:p w:rsidR="008E0BC9" w:rsidRPr="00A72332" w:rsidRDefault="008E0BC9" w:rsidP="00A72332">
      <w:pPr>
        <w:pStyle w:val="Listaszerbekezds"/>
        <w:numPr>
          <w:ilvl w:val="0"/>
          <w:numId w:val="60"/>
        </w:numPr>
        <w:autoSpaceDE w:val="0"/>
        <w:autoSpaceDN w:val="0"/>
        <w:adjustRightInd w:val="0"/>
        <w:jc w:val="both"/>
        <w:rPr>
          <w:rFonts w:ascii="Times New Roman" w:hAnsi="Times New Roman"/>
        </w:rPr>
      </w:pPr>
      <w:r w:rsidRPr="00A72332">
        <w:rPr>
          <w:rFonts w:ascii="Times New Roman" w:hAnsi="Times New Roman"/>
        </w:rPr>
        <w:t>a tanórán fegyelmezett, kötelességtudó magatartást tanúsított. Magatartásával, kulturált viselkedésével példát mutat. Durva szavakat még véletlenül sem használ.</w:t>
      </w:r>
    </w:p>
    <w:p w:rsidR="008E0BC9" w:rsidRPr="00A72332" w:rsidRDefault="008E0BC9" w:rsidP="00A72332">
      <w:pPr>
        <w:pStyle w:val="Listaszerbekezds"/>
        <w:numPr>
          <w:ilvl w:val="0"/>
          <w:numId w:val="60"/>
        </w:numPr>
        <w:autoSpaceDE w:val="0"/>
        <w:autoSpaceDN w:val="0"/>
        <w:adjustRightInd w:val="0"/>
        <w:jc w:val="both"/>
        <w:rPr>
          <w:rFonts w:ascii="Times New Roman" w:hAnsi="Times New Roman"/>
        </w:rPr>
      </w:pPr>
      <w:r w:rsidRPr="00A72332">
        <w:rPr>
          <w:rFonts w:ascii="Times New Roman" w:hAnsi="Times New Roman"/>
        </w:rPr>
        <w:t>Felelősséget érez nemcsak önmagáért, hanem az osztály, az iskola közösségéért, s ennek megfelelően cselekszik.</w:t>
      </w:r>
    </w:p>
    <w:p w:rsidR="008E0BC9" w:rsidRPr="00A72332" w:rsidRDefault="008E0BC9" w:rsidP="00A72332">
      <w:pPr>
        <w:pStyle w:val="Listaszerbekezds"/>
        <w:numPr>
          <w:ilvl w:val="0"/>
          <w:numId w:val="60"/>
        </w:numPr>
        <w:autoSpaceDE w:val="0"/>
        <w:autoSpaceDN w:val="0"/>
        <w:adjustRightInd w:val="0"/>
        <w:jc w:val="both"/>
        <w:rPr>
          <w:rFonts w:ascii="Times New Roman" w:hAnsi="Times New Roman"/>
        </w:rPr>
      </w:pPr>
      <w:r w:rsidRPr="00A72332">
        <w:rPr>
          <w:rFonts w:ascii="Times New Roman" w:hAnsi="Times New Roman"/>
        </w:rPr>
        <w:t>Az egyéniségének megfelelő módon vesz részt a közösségi munkában (pl. nem feltétlenül kezdeményező tanuló, lehet olyan is, aki ha megbízást kap, azt szívesen és pontosan elvégzi).</w:t>
      </w:r>
    </w:p>
    <w:p w:rsidR="008E0BC9" w:rsidRPr="00A72332" w:rsidRDefault="008E0BC9" w:rsidP="00A72332">
      <w:pPr>
        <w:pStyle w:val="Listaszerbekezds"/>
        <w:numPr>
          <w:ilvl w:val="0"/>
          <w:numId w:val="60"/>
        </w:numPr>
        <w:autoSpaceDE w:val="0"/>
        <w:autoSpaceDN w:val="0"/>
        <w:adjustRightInd w:val="0"/>
        <w:jc w:val="both"/>
        <w:rPr>
          <w:rFonts w:ascii="Times New Roman" w:hAnsi="Times New Roman"/>
        </w:rPr>
      </w:pPr>
      <w:r w:rsidRPr="00A72332">
        <w:rPr>
          <w:rFonts w:ascii="Times New Roman" w:hAnsi="Times New Roman"/>
        </w:rPr>
        <w:t>Az önkéntes közösségi tevékenységen túl is vállal szolgálatot.</w:t>
      </w:r>
    </w:p>
    <w:p w:rsidR="008E0BC9" w:rsidRPr="00A72332" w:rsidRDefault="008E0BC9" w:rsidP="00A72332">
      <w:pPr>
        <w:pStyle w:val="Listaszerbekezds"/>
        <w:numPr>
          <w:ilvl w:val="0"/>
          <w:numId w:val="60"/>
        </w:numPr>
        <w:autoSpaceDE w:val="0"/>
        <w:autoSpaceDN w:val="0"/>
        <w:adjustRightInd w:val="0"/>
        <w:jc w:val="both"/>
        <w:rPr>
          <w:rFonts w:ascii="Times New Roman" w:hAnsi="Times New Roman"/>
        </w:rPr>
      </w:pPr>
      <w:r w:rsidRPr="00A72332">
        <w:rPr>
          <w:rFonts w:ascii="Times New Roman" w:hAnsi="Times New Roman"/>
        </w:rPr>
        <w:t>keresztyén értékrend szerint viselkedik.</w:t>
      </w:r>
    </w:p>
    <w:p w:rsidR="008E0BC9" w:rsidRPr="00A72332" w:rsidRDefault="008E0BC9" w:rsidP="00A72332">
      <w:pPr>
        <w:autoSpaceDE w:val="0"/>
        <w:autoSpaceDN w:val="0"/>
        <w:adjustRightInd w:val="0"/>
        <w:jc w:val="both"/>
        <w:rPr>
          <w:sz w:val="22"/>
          <w:szCs w:val="22"/>
        </w:rPr>
      </w:pPr>
      <w:r w:rsidRPr="00A72332">
        <w:rPr>
          <w:b/>
          <w:bCs/>
          <w:i/>
          <w:sz w:val="22"/>
          <w:szCs w:val="22"/>
        </w:rPr>
        <w:t xml:space="preserve">Jó </w:t>
      </w:r>
      <w:r w:rsidRPr="00A72332">
        <w:rPr>
          <w:sz w:val="22"/>
          <w:szCs w:val="22"/>
        </w:rPr>
        <w:t>magatartású az a tanuló, aki:</w:t>
      </w:r>
    </w:p>
    <w:p w:rsidR="008E0BC9" w:rsidRPr="00A72332" w:rsidRDefault="008E0BC9" w:rsidP="00A72332">
      <w:pPr>
        <w:pStyle w:val="Listaszerbekezds"/>
        <w:numPr>
          <w:ilvl w:val="0"/>
          <w:numId w:val="61"/>
        </w:numPr>
        <w:autoSpaceDE w:val="0"/>
        <w:autoSpaceDN w:val="0"/>
        <w:adjustRightInd w:val="0"/>
        <w:jc w:val="both"/>
        <w:rPr>
          <w:rFonts w:ascii="Times New Roman" w:hAnsi="Times New Roman"/>
        </w:rPr>
      </w:pPr>
      <w:r w:rsidRPr="00A72332">
        <w:rPr>
          <w:rFonts w:ascii="Times New Roman" w:hAnsi="Times New Roman"/>
        </w:rPr>
        <w:t>az iskola házirendjének előírásait súlyosan nem sértette meg, szaktanári vagy osztályfőnöki figyelmeztetésben részesült.</w:t>
      </w:r>
    </w:p>
    <w:p w:rsidR="008E0BC9" w:rsidRPr="00A72332" w:rsidRDefault="008E0BC9" w:rsidP="00A72332">
      <w:pPr>
        <w:pStyle w:val="Listaszerbekezds"/>
        <w:numPr>
          <w:ilvl w:val="0"/>
          <w:numId w:val="61"/>
        </w:numPr>
        <w:autoSpaceDE w:val="0"/>
        <w:autoSpaceDN w:val="0"/>
        <w:adjustRightInd w:val="0"/>
        <w:jc w:val="both"/>
        <w:rPr>
          <w:rFonts w:ascii="Times New Roman" w:hAnsi="Times New Roman"/>
        </w:rPr>
      </w:pPr>
      <w:r w:rsidRPr="00A72332">
        <w:rPr>
          <w:rFonts w:ascii="Times New Roman" w:hAnsi="Times New Roman"/>
        </w:rPr>
        <w:t>igazolatlan óráinak száma legfeljebb három.</w:t>
      </w:r>
    </w:p>
    <w:p w:rsidR="008E0BC9" w:rsidRPr="00A72332" w:rsidRDefault="008E0BC9" w:rsidP="00A72332">
      <w:pPr>
        <w:pStyle w:val="Listaszerbekezds"/>
        <w:numPr>
          <w:ilvl w:val="0"/>
          <w:numId w:val="61"/>
        </w:numPr>
        <w:autoSpaceDE w:val="0"/>
        <w:autoSpaceDN w:val="0"/>
        <w:adjustRightInd w:val="0"/>
        <w:jc w:val="both"/>
        <w:rPr>
          <w:rFonts w:ascii="Times New Roman" w:hAnsi="Times New Roman"/>
        </w:rPr>
      </w:pPr>
      <w:r w:rsidRPr="00A72332">
        <w:rPr>
          <w:rFonts w:ascii="Times New Roman" w:hAnsi="Times New Roman"/>
        </w:rPr>
        <w:t>tanórai magatartása általában kifogástalan.</w:t>
      </w:r>
    </w:p>
    <w:p w:rsidR="008E0BC9" w:rsidRPr="00A72332" w:rsidRDefault="008E0BC9" w:rsidP="00A72332">
      <w:pPr>
        <w:pStyle w:val="Listaszerbekezds"/>
        <w:numPr>
          <w:ilvl w:val="0"/>
          <w:numId w:val="61"/>
        </w:numPr>
        <w:autoSpaceDE w:val="0"/>
        <w:autoSpaceDN w:val="0"/>
        <w:adjustRightInd w:val="0"/>
        <w:jc w:val="both"/>
        <w:rPr>
          <w:rFonts w:ascii="Times New Roman" w:hAnsi="Times New Roman"/>
        </w:rPr>
      </w:pPr>
      <w:r w:rsidRPr="00A72332">
        <w:rPr>
          <w:rFonts w:ascii="Times New Roman" w:hAnsi="Times New Roman"/>
        </w:rPr>
        <w:t>az osztály és az iskola rendezvényein részt vesz, de aktív szervezést, közreműködést nem vállal.</w:t>
      </w:r>
    </w:p>
    <w:p w:rsidR="008E0BC9" w:rsidRPr="00A72332" w:rsidRDefault="008E0BC9" w:rsidP="00A72332">
      <w:pPr>
        <w:pStyle w:val="Listaszerbekezds"/>
        <w:numPr>
          <w:ilvl w:val="0"/>
          <w:numId w:val="61"/>
        </w:numPr>
        <w:autoSpaceDE w:val="0"/>
        <w:autoSpaceDN w:val="0"/>
        <w:adjustRightInd w:val="0"/>
        <w:jc w:val="both"/>
        <w:rPr>
          <w:rFonts w:ascii="Times New Roman" w:hAnsi="Times New Roman"/>
        </w:rPr>
      </w:pPr>
      <w:r w:rsidRPr="00A72332">
        <w:rPr>
          <w:rFonts w:ascii="Times New Roman" w:hAnsi="Times New Roman"/>
        </w:rPr>
        <w:t>keresztyén értékrend szerint viselkedik.</w:t>
      </w:r>
    </w:p>
    <w:p w:rsidR="008E0BC9" w:rsidRPr="00A72332" w:rsidRDefault="008E0BC9" w:rsidP="00A72332">
      <w:pPr>
        <w:autoSpaceDE w:val="0"/>
        <w:autoSpaceDN w:val="0"/>
        <w:adjustRightInd w:val="0"/>
        <w:jc w:val="both"/>
        <w:rPr>
          <w:sz w:val="22"/>
          <w:szCs w:val="22"/>
        </w:rPr>
      </w:pPr>
      <w:r w:rsidRPr="00A72332">
        <w:rPr>
          <w:b/>
          <w:bCs/>
          <w:i/>
          <w:sz w:val="22"/>
          <w:szCs w:val="22"/>
        </w:rPr>
        <w:t xml:space="preserve">Változó </w:t>
      </w:r>
      <w:r w:rsidRPr="00A72332">
        <w:rPr>
          <w:sz w:val="22"/>
          <w:szCs w:val="22"/>
        </w:rPr>
        <w:t>magatartású az a tanuló, aki:</w:t>
      </w:r>
    </w:p>
    <w:p w:rsidR="008E0BC9" w:rsidRPr="00A72332" w:rsidRDefault="008E0BC9" w:rsidP="00A72332">
      <w:pPr>
        <w:pStyle w:val="Listaszerbekezds"/>
        <w:numPr>
          <w:ilvl w:val="0"/>
          <w:numId w:val="62"/>
        </w:numPr>
        <w:autoSpaceDE w:val="0"/>
        <w:autoSpaceDN w:val="0"/>
        <w:adjustRightInd w:val="0"/>
        <w:jc w:val="both"/>
        <w:rPr>
          <w:rFonts w:ascii="Times New Roman" w:hAnsi="Times New Roman"/>
        </w:rPr>
      </w:pPr>
      <w:r w:rsidRPr="00A72332">
        <w:rPr>
          <w:rFonts w:ascii="Times New Roman" w:hAnsi="Times New Roman"/>
        </w:rPr>
        <w:t>a házirendet és egyéb szabályokat csak ismételt, állandó figyelmeztetéssel tartja be.</w:t>
      </w:r>
    </w:p>
    <w:p w:rsidR="008E0BC9" w:rsidRPr="00A72332" w:rsidRDefault="008E0BC9" w:rsidP="00A72332">
      <w:pPr>
        <w:pStyle w:val="Listaszerbekezds"/>
        <w:numPr>
          <w:ilvl w:val="0"/>
          <w:numId w:val="62"/>
        </w:numPr>
        <w:autoSpaceDE w:val="0"/>
        <w:autoSpaceDN w:val="0"/>
        <w:adjustRightInd w:val="0"/>
        <w:jc w:val="both"/>
        <w:rPr>
          <w:rFonts w:ascii="Times New Roman" w:hAnsi="Times New Roman"/>
        </w:rPr>
      </w:pPr>
      <w:r w:rsidRPr="00A72332">
        <w:rPr>
          <w:rFonts w:ascii="Times New Roman" w:hAnsi="Times New Roman"/>
        </w:rPr>
        <w:t>igazgatói figyelmeztetésben részesült.</w:t>
      </w:r>
    </w:p>
    <w:p w:rsidR="008E0BC9" w:rsidRPr="00A72332" w:rsidRDefault="008E0BC9" w:rsidP="00A72332">
      <w:pPr>
        <w:pStyle w:val="Listaszerbekezds"/>
        <w:numPr>
          <w:ilvl w:val="0"/>
          <w:numId w:val="62"/>
        </w:numPr>
        <w:autoSpaceDE w:val="0"/>
        <w:autoSpaceDN w:val="0"/>
        <w:adjustRightInd w:val="0"/>
        <w:jc w:val="both"/>
        <w:rPr>
          <w:rFonts w:ascii="Times New Roman" w:hAnsi="Times New Roman"/>
        </w:rPr>
      </w:pPr>
      <w:r w:rsidRPr="00A72332">
        <w:rPr>
          <w:rFonts w:ascii="Times New Roman" w:hAnsi="Times New Roman"/>
        </w:rPr>
        <w:t>tanórai magatartása kifogásolható.</w:t>
      </w:r>
    </w:p>
    <w:p w:rsidR="008E0BC9" w:rsidRPr="00A72332" w:rsidRDefault="008E0BC9" w:rsidP="00A72332">
      <w:pPr>
        <w:pStyle w:val="Listaszerbekezds"/>
        <w:numPr>
          <w:ilvl w:val="0"/>
          <w:numId w:val="62"/>
        </w:numPr>
        <w:autoSpaceDE w:val="0"/>
        <w:autoSpaceDN w:val="0"/>
        <w:adjustRightInd w:val="0"/>
        <w:jc w:val="both"/>
        <w:rPr>
          <w:rFonts w:ascii="Times New Roman" w:hAnsi="Times New Roman"/>
        </w:rPr>
      </w:pPr>
      <w:r w:rsidRPr="00A72332">
        <w:rPr>
          <w:rFonts w:ascii="Times New Roman" w:hAnsi="Times New Roman"/>
        </w:rPr>
        <w:t>indulatait nem mindig képes fékezni. Hangneme kifogásolható.</w:t>
      </w:r>
    </w:p>
    <w:p w:rsidR="008E0BC9" w:rsidRPr="00A72332" w:rsidRDefault="008E0BC9" w:rsidP="00A72332">
      <w:pPr>
        <w:pStyle w:val="Listaszerbekezds"/>
        <w:numPr>
          <w:ilvl w:val="0"/>
          <w:numId w:val="62"/>
        </w:numPr>
        <w:autoSpaceDE w:val="0"/>
        <w:autoSpaceDN w:val="0"/>
        <w:adjustRightInd w:val="0"/>
        <w:jc w:val="both"/>
        <w:rPr>
          <w:rFonts w:ascii="Times New Roman" w:hAnsi="Times New Roman"/>
        </w:rPr>
      </w:pPr>
      <w:r w:rsidRPr="00A72332">
        <w:rPr>
          <w:rFonts w:ascii="Times New Roman" w:hAnsi="Times New Roman"/>
        </w:rPr>
        <w:t>igazolatlan óráinak száma meghaladja a három órát, de nem több mint tíz óra.</w:t>
      </w:r>
    </w:p>
    <w:p w:rsidR="008E0BC9" w:rsidRPr="00A72332" w:rsidRDefault="008E0BC9" w:rsidP="00A72332">
      <w:pPr>
        <w:pStyle w:val="Listaszerbekezds"/>
        <w:numPr>
          <w:ilvl w:val="0"/>
          <w:numId w:val="62"/>
        </w:numPr>
        <w:autoSpaceDE w:val="0"/>
        <w:autoSpaceDN w:val="0"/>
        <w:adjustRightInd w:val="0"/>
        <w:jc w:val="both"/>
        <w:rPr>
          <w:rFonts w:ascii="Times New Roman" w:hAnsi="Times New Roman"/>
        </w:rPr>
      </w:pPr>
      <w:r w:rsidRPr="00A72332">
        <w:rPr>
          <w:rFonts w:ascii="Times New Roman" w:hAnsi="Times New Roman"/>
        </w:rPr>
        <w:t>a közösségi munkában csak vonakodva vesz részt, a közösség alakítására nincs befolyással.</w:t>
      </w:r>
    </w:p>
    <w:p w:rsidR="008E0BC9" w:rsidRPr="00A72332" w:rsidRDefault="008E0BC9" w:rsidP="00A72332">
      <w:pPr>
        <w:pStyle w:val="Listaszerbekezds"/>
        <w:numPr>
          <w:ilvl w:val="0"/>
          <w:numId w:val="62"/>
        </w:numPr>
        <w:autoSpaceDE w:val="0"/>
        <w:autoSpaceDN w:val="0"/>
        <w:adjustRightInd w:val="0"/>
        <w:jc w:val="both"/>
        <w:rPr>
          <w:rFonts w:ascii="Times New Roman" w:hAnsi="Times New Roman"/>
        </w:rPr>
      </w:pPr>
      <w:r w:rsidRPr="00A72332">
        <w:rPr>
          <w:rFonts w:ascii="Times New Roman" w:hAnsi="Times New Roman"/>
        </w:rPr>
        <w:t>Magatartása a keresztyén értékrend szerint kifogásolható</w:t>
      </w:r>
    </w:p>
    <w:p w:rsidR="008E0BC9" w:rsidRPr="00A72332" w:rsidRDefault="008E0BC9" w:rsidP="00A72332">
      <w:pPr>
        <w:rPr>
          <w:sz w:val="22"/>
          <w:szCs w:val="22"/>
        </w:rPr>
      </w:pPr>
    </w:p>
    <w:p w:rsidR="008E0BC9" w:rsidRPr="00A72332" w:rsidRDefault="008E0BC9" w:rsidP="00A72332">
      <w:pPr>
        <w:autoSpaceDE w:val="0"/>
        <w:autoSpaceDN w:val="0"/>
        <w:adjustRightInd w:val="0"/>
        <w:jc w:val="both"/>
        <w:rPr>
          <w:sz w:val="22"/>
          <w:szCs w:val="22"/>
        </w:rPr>
      </w:pPr>
      <w:r w:rsidRPr="00A72332">
        <w:rPr>
          <w:b/>
          <w:bCs/>
          <w:i/>
          <w:sz w:val="22"/>
          <w:szCs w:val="22"/>
        </w:rPr>
        <w:t xml:space="preserve">Rossz </w:t>
      </w:r>
      <w:r w:rsidRPr="00A72332">
        <w:rPr>
          <w:sz w:val="22"/>
          <w:szCs w:val="22"/>
        </w:rPr>
        <w:t>magatartású az a tanuló, aki:</w:t>
      </w:r>
    </w:p>
    <w:p w:rsidR="008E0BC9" w:rsidRPr="00A72332" w:rsidRDefault="008E0BC9" w:rsidP="00A72332">
      <w:pPr>
        <w:pStyle w:val="Listaszerbekezds"/>
        <w:numPr>
          <w:ilvl w:val="0"/>
          <w:numId w:val="63"/>
        </w:numPr>
        <w:autoSpaceDE w:val="0"/>
        <w:autoSpaceDN w:val="0"/>
        <w:adjustRightInd w:val="0"/>
        <w:jc w:val="both"/>
        <w:rPr>
          <w:rFonts w:ascii="Times New Roman" w:hAnsi="Times New Roman"/>
        </w:rPr>
      </w:pPr>
      <w:r w:rsidRPr="00A72332">
        <w:rPr>
          <w:rFonts w:ascii="Times New Roman" w:hAnsi="Times New Roman"/>
        </w:rPr>
        <w:t>a házirendet súlyosan és tudatosan megsértette.</w:t>
      </w:r>
    </w:p>
    <w:p w:rsidR="008E0BC9" w:rsidRPr="00A72332" w:rsidRDefault="008E0BC9" w:rsidP="00A72332">
      <w:pPr>
        <w:pStyle w:val="Listaszerbekezds"/>
        <w:numPr>
          <w:ilvl w:val="0"/>
          <w:numId w:val="63"/>
        </w:numPr>
        <w:autoSpaceDE w:val="0"/>
        <w:autoSpaceDN w:val="0"/>
        <w:adjustRightInd w:val="0"/>
        <w:jc w:val="both"/>
        <w:rPr>
          <w:rFonts w:ascii="Times New Roman" w:hAnsi="Times New Roman"/>
        </w:rPr>
      </w:pPr>
      <w:r w:rsidRPr="00A72332">
        <w:rPr>
          <w:rFonts w:ascii="Times New Roman" w:hAnsi="Times New Roman"/>
        </w:rPr>
        <w:t>igazgatói intésben vagy/és nevelőtestületi figyelmeztetésben/intésben részesült.</w:t>
      </w:r>
    </w:p>
    <w:p w:rsidR="008E0BC9" w:rsidRPr="00A72332" w:rsidRDefault="008E0BC9" w:rsidP="00A72332">
      <w:pPr>
        <w:pStyle w:val="Listaszerbekezds"/>
        <w:numPr>
          <w:ilvl w:val="0"/>
          <w:numId w:val="63"/>
        </w:numPr>
        <w:autoSpaceDE w:val="0"/>
        <w:autoSpaceDN w:val="0"/>
        <w:adjustRightInd w:val="0"/>
        <w:jc w:val="both"/>
        <w:rPr>
          <w:rFonts w:ascii="Times New Roman" w:hAnsi="Times New Roman"/>
        </w:rPr>
      </w:pPr>
      <w:r w:rsidRPr="00A72332">
        <w:rPr>
          <w:rFonts w:ascii="Times New Roman" w:hAnsi="Times New Roman"/>
        </w:rPr>
        <w:t>igazolatlan óráinak száma meghaladja a tíz órát.</w:t>
      </w:r>
    </w:p>
    <w:p w:rsidR="008E0BC9" w:rsidRPr="00A72332" w:rsidRDefault="008E0BC9" w:rsidP="00A72332">
      <w:pPr>
        <w:pStyle w:val="Listaszerbekezds"/>
        <w:numPr>
          <w:ilvl w:val="0"/>
          <w:numId w:val="63"/>
        </w:numPr>
        <w:autoSpaceDE w:val="0"/>
        <w:autoSpaceDN w:val="0"/>
        <w:adjustRightInd w:val="0"/>
        <w:jc w:val="both"/>
        <w:rPr>
          <w:rFonts w:ascii="Times New Roman" w:hAnsi="Times New Roman"/>
        </w:rPr>
      </w:pPr>
      <w:r w:rsidRPr="00A72332">
        <w:rPr>
          <w:rFonts w:ascii="Times New Roman" w:hAnsi="Times New Roman"/>
        </w:rPr>
        <w:t>tanórai magatartása erősen kifogásolható.</w:t>
      </w:r>
    </w:p>
    <w:p w:rsidR="008E0BC9" w:rsidRPr="00A72332" w:rsidRDefault="008E0BC9" w:rsidP="00A72332">
      <w:pPr>
        <w:pStyle w:val="Listaszerbekezds"/>
        <w:numPr>
          <w:ilvl w:val="0"/>
          <w:numId w:val="63"/>
        </w:numPr>
        <w:autoSpaceDE w:val="0"/>
        <w:autoSpaceDN w:val="0"/>
        <w:adjustRightInd w:val="0"/>
        <w:jc w:val="both"/>
        <w:rPr>
          <w:rFonts w:ascii="Times New Roman" w:hAnsi="Times New Roman"/>
        </w:rPr>
      </w:pPr>
      <w:r w:rsidRPr="00A72332">
        <w:rPr>
          <w:rFonts w:ascii="Times New Roman" w:hAnsi="Times New Roman"/>
        </w:rPr>
        <w:t>tanáraival, a felnőttekkel és társaival szemben nem őszinte, durva, tiszteletlen.</w:t>
      </w:r>
    </w:p>
    <w:p w:rsidR="008E0BC9" w:rsidRPr="00A72332" w:rsidRDefault="008E0BC9" w:rsidP="00A72332">
      <w:pPr>
        <w:pStyle w:val="Listaszerbekezds"/>
        <w:numPr>
          <w:ilvl w:val="0"/>
          <w:numId w:val="63"/>
        </w:numPr>
        <w:autoSpaceDE w:val="0"/>
        <w:autoSpaceDN w:val="0"/>
        <w:adjustRightInd w:val="0"/>
        <w:jc w:val="both"/>
        <w:rPr>
          <w:rFonts w:ascii="Times New Roman" w:hAnsi="Times New Roman"/>
        </w:rPr>
      </w:pPr>
      <w:r w:rsidRPr="00A72332">
        <w:rPr>
          <w:rFonts w:ascii="Times New Roman" w:hAnsi="Times New Roman"/>
        </w:rPr>
        <w:t>kivonja magát a közösségi feladatokból, rossz példát mutat, másokat is visszatart, célzottan/tudatosan bomlasztja a közösséget.</w:t>
      </w:r>
    </w:p>
    <w:p w:rsidR="008E0BC9" w:rsidRPr="00A72332" w:rsidRDefault="008E0BC9" w:rsidP="00A72332">
      <w:pPr>
        <w:pStyle w:val="Listaszerbekezds"/>
        <w:numPr>
          <w:ilvl w:val="0"/>
          <w:numId w:val="63"/>
        </w:numPr>
        <w:autoSpaceDE w:val="0"/>
        <w:autoSpaceDN w:val="0"/>
        <w:adjustRightInd w:val="0"/>
        <w:jc w:val="both"/>
        <w:rPr>
          <w:rFonts w:ascii="Times New Roman" w:hAnsi="Times New Roman"/>
        </w:rPr>
      </w:pPr>
      <w:r w:rsidRPr="00A72332">
        <w:rPr>
          <w:rFonts w:ascii="Times New Roman" w:hAnsi="Times New Roman"/>
        </w:rPr>
        <w:t>Magatartása nem keresztyén emberhez méltó.</w:t>
      </w:r>
    </w:p>
    <w:p w:rsidR="008E0BC9" w:rsidRPr="003518B6" w:rsidRDefault="008E0BC9" w:rsidP="00A72332">
      <w:pPr>
        <w:autoSpaceDE w:val="0"/>
        <w:autoSpaceDN w:val="0"/>
        <w:adjustRightInd w:val="0"/>
        <w:ind w:left="360"/>
        <w:jc w:val="both"/>
      </w:pPr>
    </w:p>
    <w:p w:rsidR="008E0BC9" w:rsidRPr="00A72332" w:rsidRDefault="008E0BC9" w:rsidP="00A72332">
      <w:pPr>
        <w:jc w:val="both"/>
        <w:rPr>
          <w:b/>
          <w:i/>
        </w:rPr>
      </w:pPr>
      <w:bookmarkStart w:id="198" w:name="_Toc383699609"/>
      <w:r w:rsidRPr="00A72332">
        <w:rPr>
          <w:b/>
          <w:i/>
        </w:rPr>
        <w:t>Szorgalom</w:t>
      </w:r>
      <w:bookmarkEnd w:id="198"/>
    </w:p>
    <w:p w:rsidR="008E0BC9" w:rsidRPr="003518B6" w:rsidRDefault="008E0BC9" w:rsidP="00A72332">
      <w:pPr>
        <w:autoSpaceDE w:val="0"/>
        <w:autoSpaceDN w:val="0"/>
        <w:adjustRightInd w:val="0"/>
        <w:jc w:val="both"/>
        <w:rPr>
          <w:b/>
          <w:bCs/>
          <w:sz w:val="26"/>
          <w:szCs w:val="26"/>
        </w:rPr>
      </w:pPr>
    </w:p>
    <w:p w:rsidR="008E0BC9" w:rsidRPr="00A72332" w:rsidRDefault="008E0BC9" w:rsidP="00A72332">
      <w:pPr>
        <w:autoSpaceDE w:val="0"/>
        <w:autoSpaceDN w:val="0"/>
        <w:adjustRightInd w:val="0"/>
        <w:jc w:val="both"/>
        <w:rPr>
          <w:sz w:val="22"/>
          <w:szCs w:val="22"/>
        </w:rPr>
      </w:pPr>
      <w:r w:rsidRPr="00A72332">
        <w:rPr>
          <w:b/>
          <w:bCs/>
          <w:i/>
          <w:sz w:val="22"/>
          <w:szCs w:val="22"/>
        </w:rPr>
        <w:t xml:space="preserve">Példás </w:t>
      </w:r>
      <w:r w:rsidRPr="00A72332">
        <w:rPr>
          <w:sz w:val="22"/>
          <w:szCs w:val="22"/>
        </w:rPr>
        <w:t>a tanuló szorgalma, ha:</w:t>
      </w:r>
    </w:p>
    <w:p w:rsidR="008E0BC9" w:rsidRPr="00A72332" w:rsidRDefault="008E0BC9" w:rsidP="00A72332">
      <w:pPr>
        <w:pStyle w:val="Listaszerbekezds"/>
        <w:numPr>
          <w:ilvl w:val="0"/>
          <w:numId w:val="64"/>
        </w:numPr>
        <w:autoSpaceDE w:val="0"/>
        <w:autoSpaceDN w:val="0"/>
        <w:adjustRightInd w:val="0"/>
        <w:jc w:val="both"/>
        <w:rPr>
          <w:rFonts w:ascii="Times New Roman" w:hAnsi="Times New Roman"/>
        </w:rPr>
      </w:pPr>
      <w:r w:rsidRPr="00A72332">
        <w:rPr>
          <w:rFonts w:ascii="Times New Roman" w:hAnsi="Times New Roman"/>
        </w:rPr>
        <w:t>munkáját rend, fegyelem, pontosság jellemzi. A tanítási órákra képességeihez, körülményeihez mérten maximálisan és rendszeresen felkészül, az órákon aktívan bekapcsolódik az osztály munkájába. Képességeinek hiányát szorgalmával sikeresen tudja pótolni.</w:t>
      </w:r>
    </w:p>
    <w:p w:rsidR="008E0BC9" w:rsidRPr="00A72332" w:rsidRDefault="008E0BC9" w:rsidP="00A72332">
      <w:pPr>
        <w:pStyle w:val="Listaszerbekezds"/>
        <w:numPr>
          <w:ilvl w:val="0"/>
          <w:numId w:val="64"/>
        </w:numPr>
        <w:autoSpaceDE w:val="0"/>
        <w:autoSpaceDN w:val="0"/>
        <w:adjustRightInd w:val="0"/>
        <w:jc w:val="both"/>
        <w:rPr>
          <w:rFonts w:ascii="Times New Roman" w:hAnsi="Times New Roman"/>
        </w:rPr>
      </w:pPr>
      <w:r w:rsidRPr="00A72332">
        <w:rPr>
          <w:rFonts w:ascii="Times New Roman" w:hAnsi="Times New Roman"/>
        </w:rPr>
        <w:t>egyéni képességeinek megfelelő teljesítményt nyújt.</w:t>
      </w:r>
    </w:p>
    <w:p w:rsidR="008E0BC9" w:rsidRPr="00A72332" w:rsidRDefault="008E0BC9" w:rsidP="00A72332">
      <w:pPr>
        <w:pStyle w:val="Listaszerbekezds"/>
        <w:numPr>
          <w:ilvl w:val="0"/>
          <w:numId w:val="64"/>
        </w:numPr>
        <w:autoSpaceDE w:val="0"/>
        <w:autoSpaceDN w:val="0"/>
        <w:adjustRightInd w:val="0"/>
        <w:jc w:val="both"/>
        <w:rPr>
          <w:rFonts w:ascii="Times New Roman" w:hAnsi="Times New Roman"/>
        </w:rPr>
      </w:pPr>
      <w:r w:rsidRPr="00A72332">
        <w:rPr>
          <w:rFonts w:ascii="Times New Roman" w:hAnsi="Times New Roman"/>
        </w:rPr>
        <w:t>minden tantárgyat lelkiismeretesen, rendszeresen tanul, munkavégzése pontos, megbízható.</w:t>
      </w:r>
    </w:p>
    <w:p w:rsidR="008E0BC9" w:rsidRPr="00A72332" w:rsidRDefault="008E0BC9" w:rsidP="00A72332">
      <w:pPr>
        <w:pStyle w:val="Listaszerbekezds"/>
        <w:numPr>
          <w:ilvl w:val="0"/>
          <w:numId w:val="64"/>
        </w:numPr>
        <w:autoSpaceDE w:val="0"/>
        <w:autoSpaceDN w:val="0"/>
        <w:adjustRightInd w:val="0"/>
        <w:jc w:val="both"/>
        <w:rPr>
          <w:rFonts w:ascii="Times New Roman" w:hAnsi="Times New Roman"/>
        </w:rPr>
      </w:pPr>
      <w:r w:rsidRPr="00A72332">
        <w:rPr>
          <w:rFonts w:ascii="Times New Roman" w:hAnsi="Times New Roman"/>
        </w:rPr>
        <w:t>kötelességtudatát a keresztyén értékrend jellemzi.</w:t>
      </w:r>
    </w:p>
    <w:p w:rsidR="008E0BC9" w:rsidRPr="00A72332" w:rsidRDefault="008E0BC9" w:rsidP="00A72332">
      <w:pPr>
        <w:autoSpaceDE w:val="0"/>
        <w:autoSpaceDN w:val="0"/>
        <w:adjustRightInd w:val="0"/>
        <w:jc w:val="both"/>
        <w:rPr>
          <w:sz w:val="22"/>
          <w:szCs w:val="22"/>
        </w:rPr>
      </w:pPr>
      <w:r w:rsidRPr="00A72332">
        <w:rPr>
          <w:b/>
          <w:bCs/>
          <w:i/>
          <w:sz w:val="22"/>
          <w:szCs w:val="22"/>
        </w:rPr>
        <w:t xml:space="preserve">Jó </w:t>
      </w:r>
      <w:r w:rsidRPr="00A72332">
        <w:rPr>
          <w:sz w:val="22"/>
          <w:szCs w:val="22"/>
        </w:rPr>
        <w:t>a tanuló szorgalma, ha:</w:t>
      </w:r>
    </w:p>
    <w:p w:rsidR="008E0BC9" w:rsidRPr="00A72332" w:rsidRDefault="008E0BC9" w:rsidP="00A72332">
      <w:pPr>
        <w:pStyle w:val="Listaszerbekezds"/>
        <w:numPr>
          <w:ilvl w:val="0"/>
          <w:numId w:val="65"/>
        </w:numPr>
        <w:autoSpaceDE w:val="0"/>
        <w:autoSpaceDN w:val="0"/>
        <w:adjustRightInd w:val="0"/>
        <w:jc w:val="both"/>
        <w:rPr>
          <w:rFonts w:ascii="Times New Roman" w:hAnsi="Times New Roman"/>
        </w:rPr>
      </w:pPr>
      <w:r w:rsidRPr="00A72332">
        <w:rPr>
          <w:rFonts w:ascii="Times New Roman" w:hAnsi="Times New Roman"/>
        </w:rPr>
        <w:t>feladatait kisebb figyelmetlenséggel, pontatlansággal végzi.</w:t>
      </w:r>
    </w:p>
    <w:p w:rsidR="008E0BC9" w:rsidRPr="00A72332" w:rsidRDefault="008E0BC9" w:rsidP="00A72332">
      <w:pPr>
        <w:pStyle w:val="Listaszerbekezds"/>
        <w:numPr>
          <w:ilvl w:val="0"/>
          <w:numId w:val="65"/>
        </w:numPr>
        <w:jc w:val="both"/>
        <w:rPr>
          <w:rFonts w:ascii="Times New Roman" w:hAnsi="Times New Roman"/>
        </w:rPr>
      </w:pPr>
      <w:r w:rsidRPr="00A72332">
        <w:rPr>
          <w:rFonts w:ascii="Times New Roman" w:hAnsi="Times New Roman"/>
        </w:rPr>
        <w:t>figyel az órákon, de nem mindig a képességének megfelelő szinten teljesít.</w:t>
      </w:r>
    </w:p>
    <w:p w:rsidR="008E0BC9" w:rsidRPr="00A72332" w:rsidRDefault="008E0BC9" w:rsidP="00A72332">
      <w:pPr>
        <w:pStyle w:val="Listaszerbekezds"/>
        <w:numPr>
          <w:ilvl w:val="0"/>
          <w:numId w:val="65"/>
        </w:numPr>
        <w:jc w:val="both"/>
        <w:rPr>
          <w:rFonts w:ascii="Times New Roman" w:hAnsi="Times New Roman"/>
        </w:rPr>
      </w:pPr>
      <w:r w:rsidRPr="00A72332">
        <w:rPr>
          <w:rFonts w:ascii="Times New Roman" w:hAnsi="Times New Roman"/>
        </w:rPr>
        <w:t>általában felkészül, de nem érdeklődő.</w:t>
      </w:r>
    </w:p>
    <w:p w:rsidR="008E0BC9" w:rsidRPr="00A72332" w:rsidRDefault="008E0BC9" w:rsidP="00A72332">
      <w:pPr>
        <w:pStyle w:val="Listaszerbekezds"/>
        <w:numPr>
          <w:ilvl w:val="0"/>
          <w:numId w:val="65"/>
        </w:numPr>
        <w:autoSpaceDE w:val="0"/>
        <w:autoSpaceDN w:val="0"/>
        <w:adjustRightInd w:val="0"/>
        <w:jc w:val="both"/>
        <w:rPr>
          <w:rFonts w:ascii="Times New Roman" w:hAnsi="Times New Roman"/>
        </w:rPr>
      </w:pPr>
      <w:r w:rsidRPr="00A72332">
        <w:rPr>
          <w:rFonts w:ascii="Times New Roman" w:hAnsi="Times New Roman"/>
        </w:rPr>
        <w:t>kötelességtudatát a keresztyén értékrend jellemzi.</w:t>
      </w:r>
    </w:p>
    <w:p w:rsidR="008E0BC9" w:rsidRPr="00A72332" w:rsidRDefault="008E0BC9" w:rsidP="00A72332">
      <w:pPr>
        <w:autoSpaceDE w:val="0"/>
        <w:autoSpaceDN w:val="0"/>
        <w:adjustRightInd w:val="0"/>
        <w:jc w:val="both"/>
        <w:rPr>
          <w:sz w:val="22"/>
          <w:szCs w:val="22"/>
        </w:rPr>
      </w:pPr>
      <w:r w:rsidRPr="00A72332">
        <w:rPr>
          <w:b/>
          <w:bCs/>
          <w:i/>
          <w:sz w:val="22"/>
          <w:szCs w:val="22"/>
        </w:rPr>
        <w:t xml:space="preserve">Változó </w:t>
      </w:r>
      <w:r w:rsidRPr="00A72332">
        <w:rPr>
          <w:sz w:val="22"/>
          <w:szCs w:val="22"/>
        </w:rPr>
        <w:t>a tanuló szorgalma, ha:</w:t>
      </w:r>
    </w:p>
    <w:p w:rsidR="008E0BC9" w:rsidRPr="00A72332" w:rsidRDefault="008E0BC9" w:rsidP="00A72332">
      <w:pPr>
        <w:pStyle w:val="Listaszerbekezds"/>
        <w:numPr>
          <w:ilvl w:val="0"/>
          <w:numId w:val="66"/>
        </w:numPr>
        <w:autoSpaceDE w:val="0"/>
        <w:autoSpaceDN w:val="0"/>
        <w:adjustRightInd w:val="0"/>
        <w:jc w:val="both"/>
        <w:rPr>
          <w:rFonts w:ascii="Times New Roman" w:hAnsi="Times New Roman"/>
        </w:rPr>
      </w:pPr>
      <w:r w:rsidRPr="00A72332">
        <w:rPr>
          <w:rFonts w:ascii="Times New Roman" w:hAnsi="Times New Roman"/>
        </w:rPr>
        <w:t>figyelme szétszórt, munkája felületes, tanulása ingadozó, időszakonként dolgozik.</w:t>
      </w:r>
    </w:p>
    <w:p w:rsidR="008E0BC9" w:rsidRPr="00A72332" w:rsidRDefault="008E0BC9" w:rsidP="00A72332">
      <w:pPr>
        <w:pStyle w:val="Listaszerbekezds"/>
        <w:numPr>
          <w:ilvl w:val="0"/>
          <w:numId w:val="66"/>
        </w:numPr>
        <w:autoSpaceDE w:val="0"/>
        <w:autoSpaceDN w:val="0"/>
        <w:adjustRightInd w:val="0"/>
        <w:jc w:val="both"/>
        <w:rPr>
          <w:rFonts w:ascii="Times New Roman" w:hAnsi="Times New Roman"/>
        </w:rPr>
      </w:pPr>
      <w:r w:rsidRPr="00A72332">
        <w:rPr>
          <w:rFonts w:ascii="Times New Roman" w:hAnsi="Times New Roman"/>
        </w:rPr>
        <w:t>feladatainak elkészítését többször elhanyagolja.</w:t>
      </w:r>
    </w:p>
    <w:p w:rsidR="008E0BC9" w:rsidRPr="00A72332" w:rsidRDefault="008E0BC9" w:rsidP="00A72332">
      <w:pPr>
        <w:pStyle w:val="Listaszerbekezds"/>
        <w:numPr>
          <w:ilvl w:val="0"/>
          <w:numId w:val="66"/>
        </w:numPr>
        <w:autoSpaceDE w:val="0"/>
        <w:autoSpaceDN w:val="0"/>
        <w:adjustRightInd w:val="0"/>
        <w:jc w:val="both"/>
        <w:rPr>
          <w:rFonts w:ascii="Times New Roman" w:hAnsi="Times New Roman"/>
        </w:rPr>
      </w:pPr>
      <w:r w:rsidRPr="00A72332">
        <w:rPr>
          <w:rFonts w:ascii="Times New Roman" w:hAnsi="Times New Roman"/>
          <w:b/>
        </w:rPr>
        <w:t>egy tantárgyból elégtelen osztályzatot</w:t>
      </w:r>
      <w:r w:rsidRPr="00A72332">
        <w:rPr>
          <w:rFonts w:ascii="Times New Roman" w:hAnsi="Times New Roman"/>
        </w:rPr>
        <w:t xml:space="preserve"> kapott.</w:t>
      </w:r>
    </w:p>
    <w:p w:rsidR="008E0BC9" w:rsidRPr="00A72332" w:rsidRDefault="008E0BC9" w:rsidP="00A72332">
      <w:pPr>
        <w:pStyle w:val="Listaszerbekezds"/>
        <w:numPr>
          <w:ilvl w:val="0"/>
          <w:numId w:val="66"/>
        </w:numPr>
        <w:autoSpaceDE w:val="0"/>
        <w:autoSpaceDN w:val="0"/>
        <w:adjustRightInd w:val="0"/>
        <w:jc w:val="both"/>
        <w:rPr>
          <w:rFonts w:ascii="Times New Roman" w:hAnsi="Times New Roman"/>
        </w:rPr>
      </w:pPr>
      <w:r w:rsidRPr="00A72332">
        <w:rPr>
          <w:rFonts w:ascii="Times New Roman" w:hAnsi="Times New Roman"/>
        </w:rPr>
        <w:t>kötelességtudata a keresztyén értékrend szerint kifogásolható.</w:t>
      </w:r>
    </w:p>
    <w:p w:rsidR="008E0BC9" w:rsidRPr="00A72332" w:rsidRDefault="008E0BC9" w:rsidP="00A72332">
      <w:pPr>
        <w:pStyle w:val="Listaszerbekezds"/>
        <w:numPr>
          <w:ilvl w:val="0"/>
          <w:numId w:val="66"/>
        </w:numPr>
        <w:autoSpaceDE w:val="0"/>
        <w:autoSpaceDN w:val="0"/>
        <w:adjustRightInd w:val="0"/>
        <w:jc w:val="both"/>
        <w:rPr>
          <w:rFonts w:ascii="Times New Roman" w:hAnsi="Times New Roman"/>
        </w:rPr>
      </w:pPr>
    </w:p>
    <w:p w:rsidR="008E0BC9" w:rsidRPr="00A72332" w:rsidRDefault="008E0BC9" w:rsidP="00A72332">
      <w:pPr>
        <w:autoSpaceDE w:val="0"/>
        <w:autoSpaceDN w:val="0"/>
        <w:adjustRightInd w:val="0"/>
        <w:jc w:val="both"/>
        <w:rPr>
          <w:sz w:val="22"/>
          <w:szCs w:val="22"/>
        </w:rPr>
      </w:pPr>
      <w:r w:rsidRPr="00A72332">
        <w:rPr>
          <w:b/>
          <w:bCs/>
          <w:i/>
          <w:sz w:val="22"/>
          <w:szCs w:val="22"/>
        </w:rPr>
        <w:t xml:space="preserve">Hanyag </w:t>
      </w:r>
      <w:r w:rsidRPr="00A72332">
        <w:rPr>
          <w:sz w:val="22"/>
          <w:szCs w:val="22"/>
        </w:rPr>
        <w:t>a tanuló szorgalma, ha:</w:t>
      </w:r>
    </w:p>
    <w:p w:rsidR="008E0BC9" w:rsidRPr="00A72332" w:rsidRDefault="008E0BC9" w:rsidP="00A72332">
      <w:pPr>
        <w:pStyle w:val="Listaszerbekezds"/>
        <w:numPr>
          <w:ilvl w:val="0"/>
          <w:numId w:val="67"/>
        </w:numPr>
        <w:autoSpaceDE w:val="0"/>
        <w:autoSpaceDN w:val="0"/>
        <w:adjustRightInd w:val="0"/>
        <w:jc w:val="both"/>
        <w:rPr>
          <w:rFonts w:ascii="Times New Roman" w:hAnsi="Times New Roman"/>
        </w:rPr>
      </w:pPr>
      <w:r w:rsidRPr="00A72332">
        <w:rPr>
          <w:rFonts w:ascii="Times New Roman" w:hAnsi="Times New Roman"/>
        </w:rPr>
        <w:t>feladatait rendszeresen nem végzi el, munkájában megbízhatatlan.</w:t>
      </w:r>
    </w:p>
    <w:p w:rsidR="008E0BC9" w:rsidRPr="00A72332" w:rsidRDefault="008E0BC9" w:rsidP="00A72332">
      <w:pPr>
        <w:pStyle w:val="Listaszerbekezds"/>
        <w:numPr>
          <w:ilvl w:val="0"/>
          <w:numId w:val="67"/>
        </w:numPr>
        <w:autoSpaceDE w:val="0"/>
        <w:autoSpaceDN w:val="0"/>
        <w:adjustRightInd w:val="0"/>
        <w:jc w:val="both"/>
        <w:rPr>
          <w:rFonts w:ascii="Times New Roman" w:hAnsi="Times New Roman"/>
        </w:rPr>
      </w:pPr>
      <w:r w:rsidRPr="00A72332">
        <w:rPr>
          <w:rFonts w:ascii="Times New Roman" w:hAnsi="Times New Roman"/>
        </w:rPr>
        <w:t xml:space="preserve">érdektelenség, közöny jellemzi, </w:t>
      </w:r>
      <w:r w:rsidRPr="00A72332">
        <w:rPr>
          <w:rFonts w:ascii="Times New Roman" w:hAnsi="Times New Roman"/>
          <w:b/>
        </w:rPr>
        <w:t>kettő vagy több tantárgyból elégtelen</w:t>
      </w:r>
      <w:r w:rsidRPr="00A72332">
        <w:rPr>
          <w:rFonts w:ascii="Times New Roman" w:hAnsi="Times New Roman"/>
        </w:rPr>
        <w:t xml:space="preserve"> osztályzatot kapott.</w:t>
      </w:r>
    </w:p>
    <w:p w:rsidR="008E0BC9" w:rsidRPr="00A72332" w:rsidRDefault="008E0BC9" w:rsidP="00A72332">
      <w:pPr>
        <w:pStyle w:val="Listaszerbekezds"/>
        <w:numPr>
          <w:ilvl w:val="0"/>
          <w:numId w:val="67"/>
        </w:numPr>
        <w:autoSpaceDE w:val="0"/>
        <w:autoSpaceDN w:val="0"/>
        <w:adjustRightInd w:val="0"/>
        <w:jc w:val="both"/>
        <w:rPr>
          <w:rFonts w:ascii="Times New Roman" w:hAnsi="Times New Roman"/>
        </w:rPr>
      </w:pPr>
      <w:r w:rsidRPr="00A72332">
        <w:rPr>
          <w:rFonts w:ascii="Times New Roman" w:hAnsi="Times New Roman"/>
        </w:rPr>
        <w:t>szorgalma nem keresztyén emberhez méltó.</w:t>
      </w:r>
    </w:p>
    <w:p w:rsidR="008E0BC9" w:rsidRPr="00A72332" w:rsidRDefault="008E0BC9" w:rsidP="00A72332">
      <w:pPr>
        <w:autoSpaceDE w:val="0"/>
        <w:autoSpaceDN w:val="0"/>
        <w:adjustRightInd w:val="0"/>
        <w:jc w:val="both"/>
        <w:rPr>
          <w:sz w:val="22"/>
          <w:szCs w:val="22"/>
        </w:rPr>
      </w:pPr>
      <w:r w:rsidRPr="00A72332">
        <w:rPr>
          <w:sz w:val="22"/>
          <w:szCs w:val="22"/>
        </w:rPr>
        <w:t>A tanulók magatartásának és szorgalmának minősítésénél az osztályfőnök alapos indok alapján a nevelőtestület egyetértésével a fent felsoroltaktól eltérhet.</w:t>
      </w:r>
    </w:p>
    <w:p w:rsidR="008E0BC9" w:rsidRPr="003518B6" w:rsidRDefault="008E0BC9" w:rsidP="00A72332">
      <w:pPr>
        <w:autoSpaceDE w:val="0"/>
        <w:autoSpaceDN w:val="0"/>
        <w:adjustRightInd w:val="0"/>
        <w:jc w:val="both"/>
      </w:pPr>
    </w:p>
    <w:p w:rsidR="008E0BC9" w:rsidRPr="00A72332" w:rsidRDefault="008E0BC9" w:rsidP="00A72332">
      <w:pPr>
        <w:pStyle w:val="Cmsor2"/>
      </w:pPr>
      <w:bookmarkStart w:id="199" w:name="_Toc383547906"/>
      <w:bookmarkStart w:id="200" w:name="_Toc383699610"/>
      <w:bookmarkStart w:id="201" w:name="_Toc385236576"/>
      <w:r>
        <w:t xml:space="preserve">8.6 </w:t>
      </w:r>
      <w:r w:rsidRPr="00A72332">
        <w:t>A gyermekek, tanulók jutalmazásának elvei és formái</w:t>
      </w:r>
      <w:bookmarkEnd w:id="199"/>
      <w:bookmarkEnd w:id="200"/>
      <w:bookmarkEnd w:id="201"/>
    </w:p>
    <w:p w:rsidR="008E0BC9" w:rsidRPr="00A72332" w:rsidRDefault="008E0BC9" w:rsidP="00A72332">
      <w:pPr>
        <w:rPr>
          <w:b/>
        </w:rPr>
      </w:pPr>
      <w:bookmarkStart w:id="202" w:name="_Toc383699611"/>
      <w:r w:rsidRPr="00A72332">
        <w:rPr>
          <w:b/>
        </w:rPr>
        <w:t>A tanulók jutalmazásának elvei</w:t>
      </w:r>
      <w:bookmarkEnd w:id="202"/>
    </w:p>
    <w:p w:rsidR="008E0BC9" w:rsidRPr="003518B6" w:rsidRDefault="008E0BC9" w:rsidP="00A72332">
      <w:pPr>
        <w:autoSpaceDE w:val="0"/>
        <w:autoSpaceDN w:val="0"/>
        <w:adjustRightInd w:val="0"/>
        <w:jc w:val="both"/>
      </w:pPr>
    </w:p>
    <w:p w:rsidR="008E0BC9" w:rsidRPr="00A72332" w:rsidRDefault="008E0BC9" w:rsidP="00A72332">
      <w:pPr>
        <w:autoSpaceDE w:val="0"/>
        <w:autoSpaceDN w:val="0"/>
        <w:adjustRightInd w:val="0"/>
        <w:jc w:val="both"/>
        <w:rPr>
          <w:sz w:val="22"/>
          <w:szCs w:val="22"/>
        </w:rPr>
      </w:pPr>
      <w:r w:rsidRPr="00A72332">
        <w:rPr>
          <w:sz w:val="22"/>
          <w:szCs w:val="22"/>
        </w:rPr>
        <w:t>Jutalom különböző szempontok figyelembevételével adható. Kiemelt szempontok:</w:t>
      </w:r>
    </w:p>
    <w:p w:rsidR="008E0BC9" w:rsidRPr="00A72332" w:rsidRDefault="008E0BC9" w:rsidP="00A72332">
      <w:pPr>
        <w:pStyle w:val="Listaszerbekezds"/>
        <w:numPr>
          <w:ilvl w:val="0"/>
          <w:numId w:val="76"/>
        </w:numPr>
        <w:autoSpaceDE w:val="0"/>
        <w:autoSpaceDN w:val="0"/>
        <w:adjustRightInd w:val="0"/>
        <w:spacing w:after="0"/>
        <w:jc w:val="both"/>
        <w:rPr>
          <w:rFonts w:ascii="Times New Roman" w:hAnsi="Times New Roman"/>
        </w:rPr>
      </w:pPr>
      <w:r w:rsidRPr="00A72332">
        <w:rPr>
          <w:rFonts w:ascii="Times New Roman" w:hAnsi="Times New Roman"/>
        </w:rPr>
        <w:t>tanulmányi eredmény,</w:t>
      </w:r>
    </w:p>
    <w:p w:rsidR="008E0BC9" w:rsidRPr="00A72332" w:rsidRDefault="008E0BC9" w:rsidP="00A72332">
      <w:pPr>
        <w:pStyle w:val="Listaszerbekezds"/>
        <w:numPr>
          <w:ilvl w:val="0"/>
          <w:numId w:val="76"/>
        </w:numPr>
        <w:autoSpaceDE w:val="0"/>
        <w:autoSpaceDN w:val="0"/>
        <w:adjustRightInd w:val="0"/>
        <w:spacing w:after="0"/>
        <w:jc w:val="both"/>
        <w:rPr>
          <w:rFonts w:ascii="Times New Roman" w:hAnsi="Times New Roman"/>
        </w:rPr>
      </w:pPr>
      <w:r w:rsidRPr="00A72332">
        <w:rPr>
          <w:rFonts w:ascii="Times New Roman" w:hAnsi="Times New Roman"/>
        </w:rPr>
        <w:t>szorgalom,</w:t>
      </w:r>
    </w:p>
    <w:p w:rsidR="008E0BC9" w:rsidRPr="00A72332" w:rsidRDefault="008E0BC9" w:rsidP="00A72332">
      <w:pPr>
        <w:pStyle w:val="Listaszerbekezds"/>
        <w:numPr>
          <w:ilvl w:val="0"/>
          <w:numId w:val="76"/>
        </w:numPr>
        <w:autoSpaceDE w:val="0"/>
        <w:autoSpaceDN w:val="0"/>
        <w:adjustRightInd w:val="0"/>
        <w:spacing w:after="0"/>
        <w:jc w:val="both"/>
        <w:rPr>
          <w:rFonts w:ascii="Times New Roman" w:hAnsi="Times New Roman"/>
        </w:rPr>
      </w:pPr>
      <w:r w:rsidRPr="00A72332">
        <w:rPr>
          <w:rFonts w:ascii="Times New Roman" w:hAnsi="Times New Roman"/>
        </w:rPr>
        <w:t>magatartás,</w:t>
      </w:r>
    </w:p>
    <w:p w:rsidR="008E0BC9" w:rsidRPr="00A72332" w:rsidRDefault="008E0BC9" w:rsidP="00A72332">
      <w:pPr>
        <w:pStyle w:val="Listaszerbekezds"/>
        <w:numPr>
          <w:ilvl w:val="0"/>
          <w:numId w:val="76"/>
        </w:numPr>
        <w:autoSpaceDE w:val="0"/>
        <w:autoSpaceDN w:val="0"/>
        <w:adjustRightInd w:val="0"/>
        <w:spacing w:after="0"/>
        <w:jc w:val="both"/>
        <w:rPr>
          <w:rFonts w:ascii="Times New Roman" w:hAnsi="Times New Roman"/>
        </w:rPr>
      </w:pPr>
      <w:r w:rsidRPr="00A72332">
        <w:rPr>
          <w:rFonts w:ascii="Times New Roman" w:hAnsi="Times New Roman"/>
        </w:rPr>
        <w:t>sportteljesítmény,</w:t>
      </w:r>
    </w:p>
    <w:p w:rsidR="008E0BC9" w:rsidRPr="00A72332" w:rsidRDefault="008E0BC9" w:rsidP="00A72332">
      <w:pPr>
        <w:pStyle w:val="Listaszerbekezds"/>
        <w:numPr>
          <w:ilvl w:val="0"/>
          <w:numId w:val="76"/>
        </w:numPr>
        <w:autoSpaceDE w:val="0"/>
        <w:autoSpaceDN w:val="0"/>
        <w:adjustRightInd w:val="0"/>
        <w:spacing w:after="0"/>
        <w:jc w:val="both"/>
        <w:rPr>
          <w:rFonts w:ascii="Times New Roman" w:hAnsi="Times New Roman"/>
        </w:rPr>
      </w:pPr>
      <w:r w:rsidRPr="00A72332">
        <w:rPr>
          <w:rFonts w:ascii="Times New Roman" w:hAnsi="Times New Roman"/>
        </w:rPr>
        <w:t>kulturális tevékenység,</w:t>
      </w:r>
    </w:p>
    <w:p w:rsidR="008E0BC9" w:rsidRPr="00A72332" w:rsidRDefault="008E0BC9" w:rsidP="00A72332">
      <w:pPr>
        <w:pStyle w:val="Listaszerbekezds"/>
        <w:numPr>
          <w:ilvl w:val="0"/>
          <w:numId w:val="76"/>
        </w:numPr>
        <w:autoSpaceDE w:val="0"/>
        <w:autoSpaceDN w:val="0"/>
        <w:adjustRightInd w:val="0"/>
        <w:jc w:val="both"/>
        <w:rPr>
          <w:rFonts w:ascii="Times New Roman" w:hAnsi="Times New Roman"/>
        </w:rPr>
      </w:pPr>
      <w:r w:rsidRPr="00A72332">
        <w:rPr>
          <w:rFonts w:ascii="Times New Roman" w:hAnsi="Times New Roman"/>
        </w:rPr>
        <w:t>közösségi tevékenység.</w:t>
      </w:r>
    </w:p>
    <w:p w:rsidR="008E0BC9" w:rsidRPr="00A72332" w:rsidRDefault="008E0BC9" w:rsidP="00A72332">
      <w:pPr>
        <w:autoSpaceDE w:val="0"/>
        <w:autoSpaceDN w:val="0"/>
        <w:adjustRightInd w:val="0"/>
        <w:jc w:val="both"/>
        <w:rPr>
          <w:sz w:val="22"/>
          <w:szCs w:val="22"/>
        </w:rPr>
      </w:pPr>
      <w:r w:rsidRPr="00A72332">
        <w:rPr>
          <w:sz w:val="22"/>
          <w:szCs w:val="22"/>
        </w:rPr>
        <w:t>A tanulmányi eredménnyel kapcsolatban jutalmazható:</w:t>
      </w:r>
    </w:p>
    <w:p w:rsidR="008E0BC9" w:rsidRPr="00A72332" w:rsidRDefault="008E0BC9" w:rsidP="00A72332">
      <w:pPr>
        <w:autoSpaceDE w:val="0"/>
        <w:autoSpaceDN w:val="0"/>
        <w:adjustRightInd w:val="0"/>
        <w:ind w:left="567"/>
        <w:jc w:val="both"/>
        <w:rPr>
          <w:sz w:val="22"/>
          <w:szCs w:val="22"/>
        </w:rPr>
      </w:pPr>
      <w:r w:rsidRPr="00A72332">
        <w:rPr>
          <w:sz w:val="22"/>
          <w:szCs w:val="22"/>
        </w:rPr>
        <w:t>- az osztályon, iskolán belül kiemelkedő tanulmányi eredmény,</w:t>
      </w:r>
    </w:p>
    <w:p w:rsidR="008E0BC9" w:rsidRPr="00A72332" w:rsidRDefault="008E0BC9" w:rsidP="00A72332">
      <w:pPr>
        <w:autoSpaceDE w:val="0"/>
        <w:autoSpaceDN w:val="0"/>
        <w:adjustRightInd w:val="0"/>
        <w:ind w:left="567"/>
        <w:jc w:val="both"/>
        <w:rPr>
          <w:sz w:val="22"/>
          <w:szCs w:val="22"/>
        </w:rPr>
      </w:pPr>
      <w:r w:rsidRPr="00A72332">
        <w:rPr>
          <w:sz w:val="22"/>
          <w:szCs w:val="22"/>
        </w:rPr>
        <w:t>- a különböző szintű tanulmányi versenyen elért jó eredmény.</w:t>
      </w:r>
    </w:p>
    <w:p w:rsidR="008E0BC9" w:rsidRPr="00A72332" w:rsidRDefault="008E0BC9" w:rsidP="00A72332">
      <w:pPr>
        <w:autoSpaceDE w:val="0"/>
        <w:autoSpaceDN w:val="0"/>
        <w:adjustRightInd w:val="0"/>
        <w:jc w:val="both"/>
        <w:rPr>
          <w:sz w:val="22"/>
          <w:szCs w:val="22"/>
        </w:rPr>
      </w:pPr>
    </w:p>
    <w:p w:rsidR="008E0BC9" w:rsidRPr="00A72332" w:rsidRDefault="008E0BC9" w:rsidP="00A72332">
      <w:pPr>
        <w:autoSpaceDE w:val="0"/>
        <w:autoSpaceDN w:val="0"/>
        <w:adjustRightInd w:val="0"/>
        <w:jc w:val="both"/>
        <w:rPr>
          <w:sz w:val="22"/>
          <w:szCs w:val="22"/>
        </w:rPr>
      </w:pPr>
      <w:r w:rsidRPr="00A72332">
        <w:rPr>
          <w:sz w:val="22"/>
          <w:szCs w:val="22"/>
        </w:rPr>
        <w:t>A szorgalommal kapcsolatban jutalmazható az osztályon, iskolán belül kiemelkedő szorgalom.</w:t>
      </w:r>
    </w:p>
    <w:p w:rsidR="008E0BC9" w:rsidRPr="00A72332" w:rsidRDefault="008E0BC9" w:rsidP="00A72332">
      <w:pPr>
        <w:autoSpaceDE w:val="0"/>
        <w:autoSpaceDN w:val="0"/>
        <w:adjustRightInd w:val="0"/>
        <w:jc w:val="both"/>
        <w:rPr>
          <w:sz w:val="22"/>
          <w:szCs w:val="22"/>
        </w:rPr>
      </w:pPr>
    </w:p>
    <w:p w:rsidR="008E0BC9" w:rsidRPr="00A72332" w:rsidRDefault="008E0BC9" w:rsidP="00A72332">
      <w:pPr>
        <w:autoSpaceDE w:val="0"/>
        <w:autoSpaceDN w:val="0"/>
        <w:adjustRightInd w:val="0"/>
        <w:jc w:val="both"/>
        <w:rPr>
          <w:sz w:val="22"/>
          <w:szCs w:val="22"/>
        </w:rPr>
      </w:pPr>
      <w:r w:rsidRPr="00A72332">
        <w:rPr>
          <w:sz w:val="22"/>
          <w:szCs w:val="22"/>
        </w:rPr>
        <w:t>A magatartással kapcsolatban jutalmazható a követendő, helyes, példamutató közösségi magatartás.</w:t>
      </w:r>
    </w:p>
    <w:p w:rsidR="008E0BC9" w:rsidRPr="00A72332" w:rsidRDefault="008E0BC9" w:rsidP="00A72332">
      <w:pPr>
        <w:autoSpaceDE w:val="0"/>
        <w:autoSpaceDN w:val="0"/>
        <w:adjustRightInd w:val="0"/>
        <w:jc w:val="both"/>
        <w:rPr>
          <w:sz w:val="22"/>
          <w:szCs w:val="22"/>
        </w:rPr>
      </w:pPr>
    </w:p>
    <w:p w:rsidR="008E0BC9" w:rsidRPr="00A72332" w:rsidRDefault="008E0BC9" w:rsidP="00A72332">
      <w:pPr>
        <w:autoSpaceDE w:val="0"/>
        <w:autoSpaceDN w:val="0"/>
        <w:adjustRightInd w:val="0"/>
        <w:jc w:val="both"/>
        <w:rPr>
          <w:sz w:val="22"/>
          <w:szCs w:val="22"/>
        </w:rPr>
      </w:pPr>
      <w:r w:rsidRPr="00A72332">
        <w:rPr>
          <w:sz w:val="22"/>
          <w:szCs w:val="22"/>
        </w:rPr>
        <w:t>A sportteljesítménnyel kapcsolatban jutalmazható:</w:t>
      </w:r>
    </w:p>
    <w:p w:rsidR="008E0BC9" w:rsidRPr="00A72332" w:rsidRDefault="008E0BC9" w:rsidP="00A72332">
      <w:pPr>
        <w:autoSpaceDE w:val="0"/>
        <w:autoSpaceDN w:val="0"/>
        <w:adjustRightInd w:val="0"/>
        <w:ind w:left="567"/>
        <w:jc w:val="both"/>
        <w:rPr>
          <w:sz w:val="22"/>
          <w:szCs w:val="22"/>
        </w:rPr>
      </w:pPr>
      <w:r w:rsidRPr="00A72332">
        <w:rPr>
          <w:sz w:val="22"/>
          <w:szCs w:val="22"/>
        </w:rPr>
        <w:t>- az iskolán belül kiemelkedő sporteredmény, illetve tevékenység,</w:t>
      </w:r>
    </w:p>
    <w:p w:rsidR="008E0BC9" w:rsidRPr="00A72332" w:rsidRDefault="008E0BC9" w:rsidP="00A72332">
      <w:pPr>
        <w:autoSpaceDE w:val="0"/>
        <w:autoSpaceDN w:val="0"/>
        <w:adjustRightInd w:val="0"/>
        <w:ind w:left="567"/>
        <w:jc w:val="both"/>
        <w:rPr>
          <w:sz w:val="22"/>
          <w:szCs w:val="22"/>
        </w:rPr>
      </w:pPr>
      <w:r w:rsidRPr="00A72332">
        <w:rPr>
          <w:sz w:val="22"/>
          <w:szCs w:val="22"/>
        </w:rPr>
        <w:t>- a különböző szintű sportversenyeken elért jó eredmény.</w:t>
      </w:r>
    </w:p>
    <w:p w:rsidR="008E0BC9" w:rsidRPr="00A72332" w:rsidRDefault="008E0BC9" w:rsidP="00A72332">
      <w:pPr>
        <w:autoSpaceDE w:val="0"/>
        <w:autoSpaceDN w:val="0"/>
        <w:adjustRightInd w:val="0"/>
        <w:jc w:val="both"/>
        <w:rPr>
          <w:sz w:val="22"/>
          <w:szCs w:val="22"/>
        </w:rPr>
      </w:pPr>
    </w:p>
    <w:p w:rsidR="008E0BC9" w:rsidRPr="00A72332" w:rsidRDefault="008E0BC9" w:rsidP="00A72332">
      <w:pPr>
        <w:autoSpaceDE w:val="0"/>
        <w:autoSpaceDN w:val="0"/>
        <w:adjustRightInd w:val="0"/>
        <w:jc w:val="both"/>
        <w:rPr>
          <w:sz w:val="22"/>
          <w:szCs w:val="22"/>
        </w:rPr>
      </w:pPr>
      <w:r w:rsidRPr="00A72332">
        <w:rPr>
          <w:sz w:val="22"/>
          <w:szCs w:val="22"/>
        </w:rPr>
        <w:t>A kulturális tevékenységgel kapcsolatban jutalmazható az iskolán belül, illetve az iskolához kapcsolódóan, az iskola jó hírnevének megőrzéséhez és növeléséhez hozzájáruló, példamutató, kiemelkedő, kulturális élet területén elért jó eredmény, illetve tevékenység.</w:t>
      </w:r>
    </w:p>
    <w:p w:rsidR="008E0BC9" w:rsidRPr="00A72332" w:rsidRDefault="008E0BC9" w:rsidP="00A72332">
      <w:pPr>
        <w:autoSpaceDE w:val="0"/>
        <w:autoSpaceDN w:val="0"/>
        <w:adjustRightInd w:val="0"/>
        <w:jc w:val="both"/>
        <w:rPr>
          <w:sz w:val="22"/>
          <w:szCs w:val="22"/>
        </w:rPr>
      </w:pPr>
    </w:p>
    <w:p w:rsidR="008E0BC9" w:rsidRPr="00A72332" w:rsidRDefault="008E0BC9" w:rsidP="00A72332">
      <w:pPr>
        <w:autoSpaceDE w:val="0"/>
        <w:autoSpaceDN w:val="0"/>
        <w:adjustRightInd w:val="0"/>
        <w:jc w:val="both"/>
        <w:rPr>
          <w:sz w:val="22"/>
          <w:szCs w:val="22"/>
        </w:rPr>
      </w:pPr>
      <w:r w:rsidRPr="00A72332">
        <w:rPr>
          <w:sz w:val="22"/>
          <w:szCs w:val="22"/>
        </w:rPr>
        <w:t>A közösségi tevékenységgel kapcsolatban jutalmazható:</w:t>
      </w:r>
    </w:p>
    <w:p w:rsidR="008E0BC9" w:rsidRPr="00A72332" w:rsidRDefault="008E0BC9" w:rsidP="00A72332">
      <w:pPr>
        <w:autoSpaceDE w:val="0"/>
        <w:autoSpaceDN w:val="0"/>
        <w:adjustRightInd w:val="0"/>
        <w:ind w:left="567"/>
        <w:jc w:val="both"/>
        <w:rPr>
          <w:sz w:val="22"/>
          <w:szCs w:val="22"/>
        </w:rPr>
      </w:pPr>
      <w:r w:rsidRPr="00A72332">
        <w:rPr>
          <w:sz w:val="22"/>
          <w:szCs w:val="22"/>
        </w:rPr>
        <w:t>- az osztályon, iskolán belül kiemelkedő közösségi tevékenység, valamint</w:t>
      </w:r>
    </w:p>
    <w:p w:rsidR="008E0BC9" w:rsidRPr="00A72332" w:rsidRDefault="008E0BC9" w:rsidP="00A72332">
      <w:pPr>
        <w:autoSpaceDE w:val="0"/>
        <w:autoSpaceDN w:val="0"/>
        <w:adjustRightInd w:val="0"/>
        <w:ind w:left="567"/>
        <w:jc w:val="both"/>
        <w:rPr>
          <w:sz w:val="22"/>
          <w:szCs w:val="22"/>
        </w:rPr>
      </w:pPr>
      <w:r w:rsidRPr="00A72332">
        <w:rPr>
          <w:sz w:val="22"/>
          <w:szCs w:val="22"/>
        </w:rPr>
        <w:t>- az iskolán kívül, de az iskola nevéhez kapcsolódóan annak jó hírnevét ápoló, növelő, kiemelkedő közösségi tevékenység.</w:t>
      </w:r>
    </w:p>
    <w:p w:rsidR="008E0BC9" w:rsidRPr="00A72332" w:rsidRDefault="008E0BC9" w:rsidP="00A72332">
      <w:pPr>
        <w:autoSpaceDE w:val="0"/>
        <w:autoSpaceDN w:val="0"/>
        <w:adjustRightInd w:val="0"/>
        <w:jc w:val="both"/>
        <w:rPr>
          <w:sz w:val="22"/>
          <w:szCs w:val="22"/>
        </w:rPr>
      </w:pPr>
    </w:p>
    <w:p w:rsidR="008E0BC9" w:rsidRPr="00A72332" w:rsidRDefault="008E0BC9" w:rsidP="00A72332">
      <w:pPr>
        <w:autoSpaceDE w:val="0"/>
        <w:autoSpaceDN w:val="0"/>
        <w:adjustRightInd w:val="0"/>
        <w:jc w:val="both"/>
        <w:rPr>
          <w:sz w:val="22"/>
          <w:szCs w:val="22"/>
        </w:rPr>
      </w:pPr>
      <w:r w:rsidRPr="00A72332">
        <w:rPr>
          <w:sz w:val="22"/>
          <w:szCs w:val="22"/>
        </w:rPr>
        <w:t>A jutalmazás történhet:</w:t>
      </w:r>
    </w:p>
    <w:p w:rsidR="008E0BC9" w:rsidRPr="00A72332" w:rsidRDefault="008E0BC9" w:rsidP="00A72332">
      <w:pPr>
        <w:autoSpaceDE w:val="0"/>
        <w:autoSpaceDN w:val="0"/>
        <w:adjustRightInd w:val="0"/>
        <w:ind w:left="567"/>
        <w:jc w:val="both"/>
        <w:rPr>
          <w:sz w:val="22"/>
          <w:szCs w:val="22"/>
        </w:rPr>
      </w:pPr>
      <w:r w:rsidRPr="00A72332">
        <w:rPr>
          <w:sz w:val="22"/>
          <w:szCs w:val="22"/>
        </w:rPr>
        <w:t>- egyénileg, tanulónként, illetve</w:t>
      </w:r>
    </w:p>
    <w:p w:rsidR="008E0BC9" w:rsidRPr="00A72332" w:rsidRDefault="008E0BC9" w:rsidP="00A72332">
      <w:pPr>
        <w:autoSpaceDE w:val="0"/>
        <w:autoSpaceDN w:val="0"/>
        <w:adjustRightInd w:val="0"/>
        <w:ind w:left="567"/>
        <w:jc w:val="both"/>
        <w:rPr>
          <w:sz w:val="22"/>
          <w:szCs w:val="22"/>
        </w:rPr>
      </w:pPr>
      <w:r w:rsidRPr="00A72332">
        <w:rPr>
          <w:sz w:val="22"/>
          <w:szCs w:val="22"/>
        </w:rPr>
        <w:t>- csoportosan, adott közösség, illetve osztály számára.</w:t>
      </w:r>
    </w:p>
    <w:p w:rsidR="008E0BC9" w:rsidRDefault="008E0BC9" w:rsidP="00A72332">
      <w:pPr>
        <w:rPr>
          <w:b/>
        </w:rPr>
      </w:pPr>
      <w:bookmarkStart w:id="203" w:name="_Toc383699612"/>
    </w:p>
    <w:p w:rsidR="008E0BC9" w:rsidRPr="00A72332" w:rsidRDefault="008E0BC9" w:rsidP="00A72332">
      <w:pPr>
        <w:rPr>
          <w:b/>
        </w:rPr>
      </w:pPr>
      <w:r w:rsidRPr="00A72332">
        <w:rPr>
          <w:b/>
        </w:rPr>
        <w:t>A tanulók jutalmazásának formái</w:t>
      </w:r>
      <w:bookmarkEnd w:id="203"/>
    </w:p>
    <w:p w:rsidR="008E0BC9" w:rsidRPr="003518B6" w:rsidRDefault="008E0BC9" w:rsidP="00A72332">
      <w:pPr>
        <w:autoSpaceDE w:val="0"/>
        <w:autoSpaceDN w:val="0"/>
        <w:adjustRightInd w:val="0"/>
        <w:jc w:val="both"/>
      </w:pPr>
    </w:p>
    <w:p w:rsidR="008E0BC9" w:rsidRPr="00A72332" w:rsidRDefault="008E0BC9" w:rsidP="00A72332">
      <w:pPr>
        <w:autoSpaceDE w:val="0"/>
        <w:autoSpaceDN w:val="0"/>
        <w:adjustRightInd w:val="0"/>
        <w:jc w:val="both"/>
        <w:rPr>
          <w:sz w:val="22"/>
          <w:szCs w:val="22"/>
        </w:rPr>
      </w:pPr>
      <w:r w:rsidRPr="00A72332">
        <w:rPr>
          <w:sz w:val="22"/>
          <w:szCs w:val="22"/>
        </w:rPr>
        <w:t>A tanulók jutalmazásának főbb formái:</w:t>
      </w:r>
    </w:p>
    <w:p w:rsidR="008E0BC9" w:rsidRPr="00A72332" w:rsidRDefault="008E0BC9" w:rsidP="00A72332">
      <w:pPr>
        <w:autoSpaceDE w:val="0"/>
        <w:autoSpaceDN w:val="0"/>
        <w:adjustRightInd w:val="0"/>
        <w:ind w:left="567"/>
        <w:jc w:val="both"/>
        <w:rPr>
          <w:sz w:val="22"/>
          <w:szCs w:val="22"/>
        </w:rPr>
      </w:pPr>
      <w:r w:rsidRPr="00A72332">
        <w:rPr>
          <w:sz w:val="22"/>
          <w:szCs w:val="22"/>
        </w:rPr>
        <w:t>- szóbeli dicséret,</w:t>
      </w:r>
    </w:p>
    <w:p w:rsidR="008E0BC9" w:rsidRPr="00A72332" w:rsidRDefault="008E0BC9" w:rsidP="00A72332">
      <w:pPr>
        <w:autoSpaceDE w:val="0"/>
        <w:autoSpaceDN w:val="0"/>
        <w:adjustRightInd w:val="0"/>
        <w:ind w:left="567"/>
        <w:jc w:val="both"/>
        <w:rPr>
          <w:sz w:val="22"/>
          <w:szCs w:val="22"/>
        </w:rPr>
      </w:pPr>
      <w:r w:rsidRPr="00A72332">
        <w:rPr>
          <w:sz w:val="22"/>
          <w:szCs w:val="22"/>
        </w:rPr>
        <w:t>- írásbeli dicséret.</w:t>
      </w:r>
    </w:p>
    <w:p w:rsidR="008E0BC9" w:rsidRPr="00A72332" w:rsidRDefault="008E0BC9" w:rsidP="00A72332">
      <w:pPr>
        <w:autoSpaceDE w:val="0"/>
        <w:autoSpaceDN w:val="0"/>
        <w:adjustRightInd w:val="0"/>
        <w:jc w:val="both"/>
        <w:rPr>
          <w:sz w:val="22"/>
          <w:szCs w:val="22"/>
        </w:rPr>
      </w:pPr>
    </w:p>
    <w:p w:rsidR="008E0BC9" w:rsidRPr="00A72332" w:rsidRDefault="008E0BC9" w:rsidP="00A72332">
      <w:pPr>
        <w:autoSpaceDE w:val="0"/>
        <w:autoSpaceDN w:val="0"/>
        <w:adjustRightInd w:val="0"/>
        <w:jc w:val="both"/>
        <w:rPr>
          <w:sz w:val="22"/>
          <w:szCs w:val="22"/>
        </w:rPr>
      </w:pPr>
      <w:r w:rsidRPr="00A72332">
        <w:rPr>
          <w:sz w:val="22"/>
          <w:szCs w:val="22"/>
        </w:rPr>
        <w:t>A szóbeli dicséret valamely tanulói közösség előtt, nyilvánosan történik.</w:t>
      </w:r>
    </w:p>
    <w:p w:rsidR="008E0BC9" w:rsidRPr="00A72332" w:rsidRDefault="008E0BC9" w:rsidP="00A72332">
      <w:pPr>
        <w:autoSpaceDE w:val="0"/>
        <w:autoSpaceDN w:val="0"/>
        <w:adjustRightInd w:val="0"/>
        <w:jc w:val="both"/>
        <w:rPr>
          <w:sz w:val="22"/>
          <w:szCs w:val="22"/>
        </w:rPr>
      </w:pPr>
    </w:p>
    <w:p w:rsidR="008E0BC9" w:rsidRPr="00A72332" w:rsidRDefault="008E0BC9" w:rsidP="00A72332">
      <w:pPr>
        <w:autoSpaceDE w:val="0"/>
        <w:autoSpaceDN w:val="0"/>
        <w:adjustRightInd w:val="0"/>
        <w:jc w:val="both"/>
        <w:rPr>
          <w:sz w:val="22"/>
          <w:szCs w:val="22"/>
        </w:rPr>
      </w:pPr>
      <w:r w:rsidRPr="00A72332">
        <w:rPr>
          <w:sz w:val="22"/>
          <w:szCs w:val="22"/>
        </w:rPr>
        <w:t>Írásbeli dicséret: oklevél átadással és/vagy az e- naplóba; az ellenőrzőbe/ diáknaptárba, illetve bizonyítványba és a törzslapba történő, bejegyzéssel történik.</w:t>
      </w:r>
    </w:p>
    <w:p w:rsidR="008E0BC9" w:rsidRPr="00A72332" w:rsidRDefault="008E0BC9" w:rsidP="00A72332">
      <w:pPr>
        <w:autoSpaceDE w:val="0"/>
        <w:autoSpaceDN w:val="0"/>
        <w:adjustRightInd w:val="0"/>
        <w:jc w:val="both"/>
        <w:rPr>
          <w:sz w:val="22"/>
          <w:szCs w:val="22"/>
        </w:rPr>
      </w:pPr>
    </w:p>
    <w:p w:rsidR="008E0BC9" w:rsidRPr="00A72332" w:rsidRDefault="008E0BC9" w:rsidP="00A72332">
      <w:pPr>
        <w:autoSpaceDE w:val="0"/>
        <w:autoSpaceDN w:val="0"/>
        <w:adjustRightInd w:val="0"/>
        <w:jc w:val="both"/>
        <w:rPr>
          <w:sz w:val="22"/>
          <w:szCs w:val="22"/>
        </w:rPr>
      </w:pPr>
      <w:r w:rsidRPr="00A72332">
        <w:rPr>
          <w:sz w:val="22"/>
          <w:szCs w:val="22"/>
        </w:rPr>
        <w:t>A szóbeli és írásbeli dicséret ünnepélyes keretek között is adható, ha arról a jutalmazó úgy dönt.</w:t>
      </w:r>
    </w:p>
    <w:p w:rsidR="008E0BC9" w:rsidRPr="00A72332" w:rsidRDefault="008E0BC9" w:rsidP="00A72332">
      <w:pPr>
        <w:autoSpaceDE w:val="0"/>
        <w:autoSpaceDN w:val="0"/>
        <w:adjustRightInd w:val="0"/>
        <w:jc w:val="both"/>
        <w:rPr>
          <w:sz w:val="22"/>
          <w:szCs w:val="22"/>
        </w:rPr>
      </w:pPr>
    </w:p>
    <w:p w:rsidR="008E0BC9" w:rsidRPr="00A72332" w:rsidRDefault="008E0BC9" w:rsidP="00A72332">
      <w:pPr>
        <w:autoSpaceDE w:val="0"/>
        <w:autoSpaceDN w:val="0"/>
        <w:adjustRightInd w:val="0"/>
        <w:jc w:val="both"/>
        <w:rPr>
          <w:sz w:val="22"/>
          <w:szCs w:val="22"/>
        </w:rPr>
      </w:pPr>
      <w:r w:rsidRPr="00A72332">
        <w:rPr>
          <w:sz w:val="22"/>
          <w:szCs w:val="22"/>
        </w:rPr>
        <w:t>A jutalmazások fokozatai:</w:t>
      </w:r>
    </w:p>
    <w:p w:rsidR="008E0BC9" w:rsidRPr="00A72332" w:rsidRDefault="008E0BC9" w:rsidP="00A72332">
      <w:pPr>
        <w:pStyle w:val="Listaszerbekezds"/>
        <w:numPr>
          <w:ilvl w:val="0"/>
          <w:numId w:val="71"/>
        </w:numPr>
        <w:autoSpaceDE w:val="0"/>
        <w:autoSpaceDN w:val="0"/>
        <w:adjustRightInd w:val="0"/>
        <w:spacing w:after="0"/>
        <w:jc w:val="both"/>
        <w:rPr>
          <w:rFonts w:ascii="Times New Roman" w:hAnsi="Times New Roman"/>
        </w:rPr>
      </w:pPr>
      <w:r w:rsidRPr="00A72332">
        <w:rPr>
          <w:rFonts w:ascii="Times New Roman" w:hAnsi="Times New Roman"/>
        </w:rPr>
        <w:t>szaktanári szóbeli dicséret,</w:t>
      </w:r>
    </w:p>
    <w:p w:rsidR="008E0BC9" w:rsidRPr="00A72332" w:rsidRDefault="008E0BC9" w:rsidP="00A72332">
      <w:pPr>
        <w:pStyle w:val="Listaszerbekezds"/>
        <w:numPr>
          <w:ilvl w:val="0"/>
          <w:numId w:val="71"/>
        </w:numPr>
        <w:autoSpaceDE w:val="0"/>
        <w:autoSpaceDN w:val="0"/>
        <w:adjustRightInd w:val="0"/>
        <w:spacing w:after="0"/>
        <w:jc w:val="both"/>
        <w:rPr>
          <w:rFonts w:ascii="Times New Roman" w:hAnsi="Times New Roman"/>
        </w:rPr>
      </w:pPr>
      <w:r w:rsidRPr="00A72332">
        <w:rPr>
          <w:rFonts w:ascii="Times New Roman" w:hAnsi="Times New Roman"/>
        </w:rPr>
        <w:t>szaktanári írásbeli dicséret,</w:t>
      </w:r>
    </w:p>
    <w:p w:rsidR="008E0BC9" w:rsidRPr="00A72332" w:rsidRDefault="008E0BC9" w:rsidP="00A72332">
      <w:pPr>
        <w:pStyle w:val="Listaszerbekezds"/>
        <w:numPr>
          <w:ilvl w:val="0"/>
          <w:numId w:val="71"/>
        </w:numPr>
        <w:autoSpaceDE w:val="0"/>
        <w:autoSpaceDN w:val="0"/>
        <w:adjustRightInd w:val="0"/>
        <w:spacing w:after="0"/>
        <w:jc w:val="both"/>
        <w:rPr>
          <w:rFonts w:ascii="Times New Roman" w:hAnsi="Times New Roman"/>
        </w:rPr>
      </w:pPr>
      <w:r w:rsidRPr="00A72332">
        <w:rPr>
          <w:rFonts w:ascii="Times New Roman" w:hAnsi="Times New Roman"/>
        </w:rPr>
        <w:t>osztályfőnöki szóbeli dicséret,</w:t>
      </w:r>
    </w:p>
    <w:p w:rsidR="008E0BC9" w:rsidRPr="00A72332" w:rsidRDefault="008E0BC9" w:rsidP="00A72332">
      <w:pPr>
        <w:pStyle w:val="Listaszerbekezds"/>
        <w:numPr>
          <w:ilvl w:val="0"/>
          <w:numId w:val="71"/>
        </w:numPr>
        <w:autoSpaceDE w:val="0"/>
        <w:autoSpaceDN w:val="0"/>
        <w:adjustRightInd w:val="0"/>
        <w:spacing w:after="0"/>
        <w:jc w:val="both"/>
        <w:rPr>
          <w:rFonts w:ascii="Times New Roman" w:hAnsi="Times New Roman"/>
        </w:rPr>
      </w:pPr>
      <w:r w:rsidRPr="00A72332">
        <w:rPr>
          <w:rFonts w:ascii="Times New Roman" w:hAnsi="Times New Roman"/>
        </w:rPr>
        <w:t>osztályfőnöki írásbeli dicséret,</w:t>
      </w:r>
    </w:p>
    <w:p w:rsidR="008E0BC9" w:rsidRPr="00A72332" w:rsidRDefault="008E0BC9" w:rsidP="00A72332">
      <w:pPr>
        <w:pStyle w:val="Listaszerbekezds"/>
        <w:numPr>
          <w:ilvl w:val="0"/>
          <w:numId w:val="71"/>
        </w:numPr>
        <w:autoSpaceDE w:val="0"/>
        <w:autoSpaceDN w:val="0"/>
        <w:adjustRightInd w:val="0"/>
        <w:spacing w:after="0"/>
        <w:jc w:val="both"/>
        <w:rPr>
          <w:rFonts w:ascii="Times New Roman" w:hAnsi="Times New Roman"/>
        </w:rPr>
      </w:pPr>
      <w:r w:rsidRPr="00A72332">
        <w:rPr>
          <w:rFonts w:ascii="Times New Roman" w:hAnsi="Times New Roman"/>
        </w:rPr>
        <w:t>igazgatói írásbeli dicséret,</w:t>
      </w:r>
    </w:p>
    <w:p w:rsidR="008E0BC9" w:rsidRPr="00A72332" w:rsidRDefault="008E0BC9" w:rsidP="00A72332">
      <w:pPr>
        <w:pStyle w:val="Listaszerbekezds"/>
        <w:numPr>
          <w:ilvl w:val="0"/>
          <w:numId w:val="71"/>
        </w:numPr>
        <w:autoSpaceDE w:val="0"/>
        <w:autoSpaceDN w:val="0"/>
        <w:adjustRightInd w:val="0"/>
        <w:spacing w:after="0"/>
        <w:jc w:val="both"/>
        <w:rPr>
          <w:rFonts w:ascii="Times New Roman" w:hAnsi="Times New Roman"/>
        </w:rPr>
      </w:pPr>
      <w:r w:rsidRPr="00A72332">
        <w:rPr>
          <w:rFonts w:ascii="Times New Roman" w:hAnsi="Times New Roman"/>
        </w:rPr>
        <w:t>nevelőtestületi írásbeli dicséret.</w:t>
      </w:r>
    </w:p>
    <w:p w:rsidR="008E0BC9" w:rsidRPr="00A72332" w:rsidRDefault="008E0BC9" w:rsidP="00A72332">
      <w:pPr>
        <w:autoSpaceDE w:val="0"/>
        <w:autoSpaceDN w:val="0"/>
        <w:adjustRightInd w:val="0"/>
        <w:jc w:val="both"/>
        <w:rPr>
          <w:sz w:val="22"/>
          <w:szCs w:val="22"/>
        </w:rPr>
      </w:pPr>
      <w:r w:rsidRPr="00A72332">
        <w:rPr>
          <w:sz w:val="22"/>
          <w:szCs w:val="22"/>
        </w:rPr>
        <w:t>Az írásbeli dicséret mellé jutalom is adható.</w:t>
      </w:r>
    </w:p>
    <w:p w:rsidR="008E0BC9" w:rsidRPr="00A72332" w:rsidRDefault="008E0BC9" w:rsidP="00A72332">
      <w:pPr>
        <w:autoSpaceDE w:val="0"/>
        <w:autoSpaceDN w:val="0"/>
        <w:adjustRightInd w:val="0"/>
        <w:jc w:val="both"/>
        <w:rPr>
          <w:sz w:val="22"/>
          <w:szCs w:val="22"/>
        </w:rPr>
      </w:pPr>
      <w:r w:rsidRPr="00A72332">
        <w:rPr>
          <w:sz w:val="22"/>
          <w:szCs w:val="22"/>
        </w:rPr>
        <w:t>A jutalmazás formái:</w:t>
      </w:r>
    </w:p>
    <w:p w:rsidR="008E0BC9" w:rsidRPr="00A72332" w:rsidRDefault="008E0BC9" w:rsidP="00A72332">
      <w:pPr>
        <w:pStyle w:val="Listaszerbekezds"/>
        <w:numPr>
          <w:ilvl w:val="0"/>
          <w:numId w:val="70"/>
        </w:numPr>
        <w:autoSpaceDE w:val="0"/>
        <w:autoSpaceDN w:val="0"/>
        <w:adjustRightInd w:val="0"/>
        <w:spacing w:after="0"/>
        <w:jc w:val="both"/>
        <w:rPr>
          <w:rFonts w:ascii="Times New Roman" w:hAnsi="Times New Roman"/>
        </w:rPr>
      </w:pPr>
      <w:r w:rsidRPr="00A72332">
        <w:rPr>
          <w:rFonts w:ascii="Times New Roman" w:hAnsi="Times New Roman"/>
        </w:rPr>
        <w:t>egyén esetében: tárgyjutalom, elsősorban könyv,</w:t>
      </w:r>
    </w:p>
    <w:p w:rsidR="008E0BC9" w:rsidRPr="00A72332" w:rsidRDefault="008E0BC9" w:rsidP="00A72332">
      <w:pPr>
        <w:pStyle w:val="Listaszerbekezds"/>
        <w:numPr>
          <w:ilvl w:val="0"/>
          <w:numId w:val="70"/>
        </w:numPr>
        <w:autoSpaceDE w:val="0"/>
        <w:autoSpaceDN w:val="0"/>
        <w:adjustRightInd w:val="0"/>
        <w:spacing w:after="0"/>
        <w:jc w:val="both"/>
        <w:rPr>
          <w:rFonts w:ascii="Times New Roman" w:hAnsi="Times New Roman"/>
        </w:rPr>
      </w:pPr>
      <w:r w:rsidRPr="00A72332">
        <w:rPr>
          <w:rFonts w:ascii="Times New Roman" w:hAnsi="Times New Roman"/>
        </w:rPr>
        <w:t xml:space="preserve">közösség esetében: tárgyjutalom, illetve jutalomkirándulás, egyéb kulturális, sport stb. tevékenységhez kapcsolódó anyagi kedvezmény (pl. belépőjegy juttatása stb.). </w:t>
      </w:r>
    </w:p>
    <w:p w:rsidR="008E0BC9" w:rsidRDefault="008E0BC9" w:rsidP="00A72332">
      <w:pPr>
        <w:rPr>
          <w:b/>
        </w:rPr>
      </w:pPr>
      <w:bookmarkStart w:id="204" w:name="_Toc383699613"/>
    </w:p>
    <w:p w:rsidR="008E0BC9" w:rsidRDefault="008E0BC9" w:rsidP="00A72332">
      <w:pPr>
        <w:rPr>
          <w:b/>
        </w:rPr>
      </w:pPr>
      <w:r w:rsidRPr="00A72332">
        <w:rPr>
          <w:b/>
        </w:rPr>
        <w:t>Speciális jutalmak</w:t>
      </w:r>
      <w:bookmarkEnd w:id="204"/>
      <w:r w:rsidRPr="00A72332">
        <w:rPr>
          <w:b/>
        </w:rPr>
        <w:t xml:space="preserve"> </w:t>
      </w:r>
    </w:p>
    <w:p w:rsidR="008E0BC9" w:rsidRPr="00A72332" w:rsidRDefault="008E0BC9" w:rsidP="00A72332">
      <w:pPr>
        <w:rPr>
          <w:b/>
        </w:rPr>
      </w:pPr>
    </w:p>
    <w:p w:rsidR="008E0BC9" w:rsidRPr="00A72332" w:rsidRDefault="008E0BC9" w:rsidP="00A72332">
      <w:pPr>
        <w:autoSpaceDE w:val="0"/>
        <w:autoSpaceDN w:val="0"/>
        <w:adjustRightInd w:val="0"/>
        <w:ind w:firstLine="708"/>
        <w:rPr>
          <w:b/>
          <w:bCs/>
          <w:sz w:val="22"/>
          <w:szCs w:val="22"/>
        </w:rPr>
      </w:pPr>
      <w:r w:rsidRPr="00A72332">
        <w:rPr>
          <w:b/>
          <w:bCs/>
          <w:sz w:val="22"/>
          <w:szCs w:val="22"/>
        </w:rPr>
        <w:t>Alapítványi díjak:</w:t>
      </w:r>
    </w:p>
    <w:p w:rsidR="008E0BC9" w:rsidRPr="00A72332" w:rsidRDefault="008E0BC9" w:rsidP="00A72332">
      <w:pPr>
        <w:pStyle w:val="Listaszerbekezds"/>
        <w:numPr>
          <w:ilvl w:val="0"/>
          <w:numId w:val="74"/>
        </w:numPr>
        <w:autoSpaceDE w:val="0"/>
        <w:autoSpaceDN w:val="0"/>
        <w:adjustRightInd w:val="0"/>
        <w:spacing w:after="0"/>
        <w:rPr>
          <w:rFonts w:ascii="Times New Roman" w:hAnsi="Times New Roman"/>
          <w:bCs/>
        </w:rPr>
      </w:pPr>
      <w:r w:rsidRPr="00A72332">
        <w:rPr>
          <w:rFonts w:ascii="Times New Roman" w:hAnsi="Times New Roman"/>
          <w:bCs/>
        </w:rPr>
        <w:t>Az a végzős (érettségiző) tanuló (évente egy fő), aki</w:t>
      </w:r>
    </w:p>
    <w:p w:rsidR="008E0BC9" w:rsidRPr="00A72332" w:rsidRDefault="008E0BC9" w:rsidP="00A72332">
      <w:pPr>
        <w:pStyle w:val="Listaszerbekezds"/>
        <w:numPr>
          <w:ilvl w:val="0"/>
          <w:numId w:val="72"/>
        </w:numPr>
        <w:autoSpaceDE w:val="0"/>
        <w:autoSpaceDN w:val="0"/>
        <w:adjustRightInd w:val="0"/>
        <w:spacing w:after="0"/>
        <w:rPr>
          <w:rFonts w:ascii="Times New Roman" w:hAnsi="Times New Roman"/>
          <w:bCs/>
        </w:rPr>
      </w:pPr>
      <w:r w:rsidRPr="00A72332">
        <w:rPr>
          <w:rFonts w:ascii="Times New Roman" w:hAnsi="Times New Roman"/>
          <w:bCs/>
        </w:rPr>
        <w:t xml:space="preserve">4 (5) éven át kiemelkedő tanulmányi eredményt ért el, és/vagy </w:t>
      </w:r>
    </w:p>
    <w:p w:rsidR="008E0BC9" w:rsidRPr="00A72332" w:rsidRDefault="008E0BC9" w:rsidP="00A72332">
      <w:pPr>
        <w:pStyle w:val="Listaszerbekezds"/>
        <w:numPr>
          <w:ilvl w:val="0"/>
          <w:numId w:val="72"/>
        </w:numPr>
        <w:autoSpaceDE w:val="0"/>
        <w:autoSpaceDN w:val="0"/>
        <w:adjustRightInd w:val="0"/>
        <w:spacing w:after="0"/>
        <w:rPr>
          <w:rFonts w:ascii="Times New Roman" w:hAnsi="Times New Roman"/>
          <w:bCs/>
        </w:rPr>
      </w:pPr>
      <w:r w:rsidRPr="00A72332">
        <w:rPr>
          <w:rFonts w:ascii="Times New Roman" w:hAnsi="Times New Roman"/>
          <w:bCs/>
        </w:rPr>
        <w:t>kiemelkedő sportteljesítményt nyújtott, és/vagy</w:t>
      </w:r>
    </w:p>
    <w:p w:rsidR="008E0BC9" w:rsidRPr="00A72332" w:rsidRDefault="008E0BC9" w:rsidP="00A72332">
      <w:pPr>
        <w:pStyle w:val="Listaszerbekezds"/>
        <w:numPr>
          <w:ilvl w:val="0"/>
          <w:numId w:val="72"/>
        </w:numPr>
        <w:autoSpaceDE w:val="0"/>
        <w:autoSpaceDN w:val="0"/>
        <w:adjustRightInd w:val="0"/>
        <w:spacing w:after="0"/>
        <w:rPr>
          <w:rFonts w:ascii="Times New Roman" w:hAnsi="Times New Roman"/>
          <w:bCs/>
        </w:rPr>
      </w:pPr>
      <w:r w:rsidRPr="00A72332">
        <w:rPr>
          <w:rFonts w:ascii="Times New Roman" w:hAnsi="Times New Roman"/>
          <w:bCs/>
        </w:rPr>
        <w:t xml:space="preserve">országos versenye(ke)n kiválóan teljesített </w:t>
      </w:r>
    </w:p>
    <w:p w:rsidR="008E0BC9" w:rsidRPr="00A72332" w:rsidRDefault="008E0BC9" w:rsidP="00A72332">
      <w:pPr>
        <w:autoSpaceDE w:val="0"/>
        <w:autoSpaceDN w:val="0"/>
        <w:adjustRightInd w:val="0"/>
        <w:ind w:left="708"/>
        <w:rPr>
          <w:bCs/>
          <w:sz w:val="22"/>
          <w:szCs w:val="22"/>
        </w:rPr>
      </w:pPr>
      <w:r w:rsidRPr="00A72332">
        <w:rPr>
          <w:bCs/>
          <w:sz w:val="22"/>
          <w:szCs w:val="22"/>
        </w:rPr>
        <w:t xml:space="preserve">a ballagási ünnepségen </w:t>
      </w:r>
      <w:r w:rsidRPr="00A72332">
        <w:rPr>
          <w:b/>
          <w:bCs/>
          <w:sz w:val="22"/>
          <w:szCs w:val="22"/>
        </w:rPr>
        <w:t>Irinyi díjat</w:t>
      </w:r>
      <w:r w:rsidRPr="00A72332">
        <w:rPr>
          <w:bCs/>
          <w:sz w:val="22"/>
          <w:szCs w:val="22"/>
        </w:rPr>
        <w:t xml:space="preserve"> vehet át. Személyére az osztályfőnök tesz javaslatot.</w:t>
      </w:r>
    </w:p>
    <w:p w:rsidR="008E0BC9" w:rsidRPr="00A72332" w:rsidRDefault="008E0BC9" w:rsidP="00A72332">
      <w:pPr>
        <w:autoSpaceDE w:val="0"/>
        <w:autoSpaceDN w:val="0"/>
        <w:adjustRightInd w:val="0"/>
        <w:ind w:firstLine="708"/>
        <w:rPr>
          <w:bCs/>
          <w:sz w:val="22"/>
          <w:szCs w:val="22"/>
        </w:rPr>
      </w:pPr>
    </w:p>
    <w:p w:rsidR="008E0BC9" w:rsidRPr="00A72332" w:rsidRDefault="008E0BC9" w:rsidP="00A72332">
      <w:pPr>
        <w:pStyle w:val="Listaszerbekezds"/>
        <w:numPr>
          <w:ilvl w:val="0"/>
          <w:numId w:val="74"/>
        </w:numPr>
        <w:autoSpaceDE w:val="0"/>
        <w:autoSpaceDN w:val="0"/>
        <w:adjustRightInd w:val="0"/>
        <w:spacing w:after="0"/>
        <w:rPr>
          <w:rFonts w:ascii="Times New Roman" w:hAnsi="Times New Roman"/>
          <w:bCs/>
        </w:rPr>
      </w:pPr>
      <w:r w:rsidRPr="00A72332">
        <w:rPr>
          <w:rFonts w:ascii="Times New Roman" w:hAnsi="Times New Roman"/>
          <w:bCs/>
        </w:rPr>
        <w:t>Az a végzős (szakképzős) tanuló (évente egy fő), aki</w:t>
      </w:r>
    </w:p>
    <w:p w:rsidR="008E0BC9" w:rsidRPr="00A72332" w:rsidRDefault="008E0BC9" w:rsidP="00A72332">
      <w:pPr>
        <w:pStyle w:val="Listaszerbekezds"/>
        <w:numPr>
          <w:ilvl w:val="0"/>
          <w:numId w:val="73"/>
        </w:numPr>
        <w:autoSpaceDE w:val="0"/>
        <w:autoSpaceDN w:val="0"/>
        <w:adjustRightInd w:val="0"/>
        <w:spacing w:after="0"/>
        <w:rPr>
          <w:rFonts w:ascii="Times New Roman" w:hAnsi="Times New Roman"/>
          <w:bCs/>
        </w:rPr>
      </w:pPr>
      <w:r w:rsidRPr="00A72332">
        <w:rPr>
          <w:rFonts w:ascii="Times New Roman" w:hAnsi="Times New Roman"/>
          <w:bCs/>
        </w:rPr>
        <w:t>országos szakmai versenye(ke)n kiválóan teljesített, és</w:t>
      </w:r>
    </w:p>
    <w:p w:rsidR="008E0BC9" w:rsidRPr="00A72332" w:rsidRDefault="008E0BC9" w:rsidP="00A72332">
      <w:pPr>
        <w:pStyle w:val="Listaszerbekezds"/>
        <w:numPr>
          <w:ilvl w:val="0"/>
          <w:numId w:val="73"/>
        </w:numPr>
        <w:autoSpaceDE w:val="0"/>
        <w:autoSpaceDN w:val="0"/>
        <w:adjustRightInd w:val="0"/>
        <w:spacing w:after="0"/>
        <w:rPr>
          <w:rFonts w:ascii="Times New Roman" w:hAnsi="Times New Roman"/>
          <w:bCs/>
        </w:rPr>
      </w:pPr>
      <w:r w:rsidRPr="00A72332">
        <w:rPr>
          <w:rFonts w:ascii="Times New Roman" w:hAnsi="Times New Roman"/>
          <w:bCs/>
        </w:rPr>
        <w:t>a szakképző évfolyamo(ko)n kimagasló tanulmányi eredményt ért el</w:t>
      </w:r>
    </w:p>
    <w:p w:rsidR="008E0BC9" w:rsidRPr="00A72332" w:rsidRDefault="008E0BC9" w:rsidP="00A72332">
      <w:pPr>
        <w:autoSpaceDE w:val="0"/>
        <w:autoSpaceDN w:val="0"/>
        <w:adjustRightInd w:val="0"/>
        <w:ind w:left="708"/>
        <w:rPr>
          <w:bCs/>
          <w:sz w:val="22"/>
          <w:szCs w:val="22"/>
        </w:rPr>
      </w:pPr>
      <w:r w:rsidRPr="00A72332">
        <w:rPr>
          <w:bCs/>
          <w:sz w:val="22"/>
          <w:szCs w:val="22"/>
        </w:rPr>
        <w:t xml:space="preserve">a ballagási ünnepségen </w:t>
      </w:r>
      <w:r w:rsidRPr="00A72332">
        <w:rPr>
          <w:b/>
          <w:bCs/>
          <w:sz w:val="22"/>
          <w:szCs w:val="22"/>
        </w:rPr>
        <w:t>Irinyi szakmai díjat</w:t>
      </w:r>
      <w:r w:rsidRPr="00A72332">
        <w:rPr>
          <w:bCs/>
          <w:sz w:val="22"/>
          <w:szCs w:val="22"/>
        </w:rPr>
        <w:t xml:space="preserve"> vehet át. Személyére a szakmát tanító tanárok és az osztályfőnök tesz javaslatot.</w:t>
      </w:r>
    </w:p>
    <w:p w:rsidR="008E0BC9" w:rsidRPr="00A72332" w:rsidRDefault="008E0BC9" w:rsidP="00A72332">
      <w:pPr>
        <w:autoSpaceDE w:val="0"/>
        <w:autoSpaceDN w:val="0"/>
        <w:adjustRightInd w:val="0"/>
        <w:ind w:left="708"/>
        <w:rPr>
          <w:bCs/>
          <w:sz w:val="22"/>
          <w:szCs w:val="22"/>
        </w:rPr>
      </w:pPr>
    </w:p>
    <w:p w:rsidR="008E0BC9" w:rsidRPr="00A72332" w:rsidRDefault="008E0BC9" w:rsidP="00A72332">
      <w:pPr>
        <w:pStyle w:val="Listaszerbekezds"/>
        <w:numPr>
          <w:ilvl w:val="0"/>
          <w:numId w:val="74"/>
        </w:numPr>
        <w:autoSpaceDE w:val="0"/>
        <w:autoSpaceDN w:val="0"/>
        <w:adjustRightInd w:val="0"/>
        <w:spacing w:after="0"/>
        <w:rPr>
          <w:rFonts w:ascii="Times New Roman" w:hAnsi="Times New Roman"/>
        </w:rPr>
      </w:pPr>
      <w:r w:rsidRPr="00A72332">
        <w:rPr>
          <w:rFonts w:ascii="Times New Roman" w:hAnsi="Times New Roman"/>
          <w:b/>
        </w:rPr>
        <w:t>Irinyi-emléklappal</w:t>
      </w:r>
      <w:r w:rsidRPr="00A72332">
        <w:rPr>
          <w:rFonts w:ascii="Times New Roman" w:hAnsi="Times New Roman"/>
        </w:rPr>
        <w:t xml:space="preserve"> jutalmazható a kiemelkedő tanulmányi és közösségi munkát végző osztályközösség.</w:t>
      </w:r>
    </w:p>
    <w:p w:rsidR="008E0BC9" w:rsidRPr="003518B6" w:rsidRDefault="008E0BC9" w:rsidP="00A72332">
      <w:pPr>
        <w:autoSpaceDE w:val="0"/>
        <w:autoSpaceDN w:val="0"/>
        <w:adjustRightInd w:val="0"/>
        <w:ind w:left="708"/>
        <w:rPr>
          <w:bCs/>
        </w:rPr>
      </w:pPr>
    </w:p>
    <w:p w:rsidR="008E0BC9" w:rsidRPr="00A72332" w:rsidRDefault="008E0BC9" w:rsidP="00A72332">
      <w:pPr>
        <w:pStyle w:val="Cmsor2"/>
      </w:pPr>
      <w:bookmarkStart w:id="205" w:name="_Toc383593811"/>
      <w:bookmarkStart w:id="206" w:name="_Toc383593812"/>
      <w:bookmarkStart w:id="207" w:name="_Toc383593813"/>
      <w:bookmarkStart w:id="208" w:name="_Toc383547907"/>
      <w:bookmarkStart w:id="209" w:name="_Toc383699614"/>
      <w:bookmarkStart w:id="210" w:name="_Toc385236577"/>
      <w:bookmarkEnd w:id="205"/>
      <w:bookmarkEnd w:id="206"/>
      <w:bookmarkEnd w:id="207"/>
      <w:r>
        <w:t xml:space="preserve">8.7 </w:t>
      </w:r>
      <w:r w:rsidRPr="00A72332">
        <w:t>A fegyelmező intézkedések formái és alkalmazásának elvei</w:t>
      </w:r>
      <w:bookmarkEnd w:id="208"/>
      <w:bookmarkEnd w:id="209"/>
      <w:bookmarkEnd w:id="210"/>
    </w:p>
    <w:p w:rsidR="008E0BC9" w:rsidRPr="003518B6" w:rsidRDefault="008E0BC9" w:rsidP="00A72332">
      <w:pPr>
        <w:autoSpaceDE w:val="0"/>
        <w:autoSpaceDN w:val="0"/>
        <w:adjustRightInd w:val="0"/>
      </w:pPr>
    </w:p>
    <w:p w:rsidR="008E0BC9" w:rsidRPr="00A72332" w:rsidRDefault="008E0BC9" w:rsidP="00A72332">
      <w:pPr>
        <w:autoSpaceDE w:val="0"/>
        <w:autoSpaceDN w:val="0"/>
        <w:adjustRightInd w:val="0"/>
        <w:jc w:val="both"/>
        <w:rPr>
          <w:sz w:val="22"/>
          <w:szCs w:val="22"/>
        </w:rPr>
      </w:pPr>
      <w:r w:rsidRPr="00A72332">
        <w:rPr>
          <w:sz w:val="22"/>
          <w:szCs w:val="22"/>
        </w:rPr>
        <w:t>Az a tanuló, aki a tanulói jogviszonnyal kapcsolatos kötelességeit megszegi, fegyelmező intézkedésben részesíthető. A fegyelmező intézkedések alkalmazásánál a fokozatosság elvének kell érvényesülnie, amelytől indokolt esetben – a vétség súlyára tekintettel – el lehet térni.</w:t>
      </w:r>
    </w:p>
    <w:p w:rsidR="008E0BC9" w:rsidRPr="00A72332" w:rsidRDefault="008E0BC9" w:rsidP="00A72332">
      <w:pPr>
        <w:autoSpaceDE w:val="0"/>
        <w:autoSpaceDN w:val="0"/>
        <w:adjustRightInd w:val="0"/>
        <w:jc w:val="both"/>
        <w:rPr>
          <w:sz w:val="22"/>
          <w:szCs w:val="22"/>
        </w:rPr>
      </w:pPr>
    </w:p>
    <w:p w:rsidR="008E0BC9" w:rsidRPr="00A72332" w:rsidRDefault="008E0BC9" w:rsidP="00A72332">
      <w:pPr>
        <w:autoSpaceDE w:val="0"/>
        <w:autoSpaceDN w:val="0"/>
        <w:adjustRightInd w:val="0"/>
        <w:jc w:val="both"/>
        <w:rPr>
          <w:sz w:val="22"/>
          <w:szCs w:val="22"/>
        </w:rPr>
      </w:pPr>
      <w:r w:rsidRPr="00A72332">
        <w:rPr>
          <w:sz w:val="22"/>
          <w:szCs w:val="22"/>
        </w:rPr>
        <w:t>A büntetések kiszabásánál a vétség közösségre és személyre gyakorolt hatását kiemelten kell mérlegelni.</w:t>
      </w:r>
    </w:p>
    <w:p w:rsidR="008E0BC9" w:rsidRPr="003518B6" w:rsidRDefault="008E0BC9" w:rsidP="00A72332">
      <w:pPr>
        <w:autoSpaceDE w:val="0"/>
        <w:autoSpaceDN w:val="0"/>
        <w:adjustRightInd w:val="0"/>
        <w:jc w:val="both"/>
      </w:pPr>
    </w:p>
    <w:p w:rsidR="008E0BC9" w:rsidRDefault="008E0BC9" w:rsidP="00A72332">
      <w:pPr>
        <w:rPr>
          <w:b/>
          <w:i/>
        </w:rPr>
      </w:pPr>
      <w:bookmarkStart w:id="211" w:name="_Toc383699615"/>
      <w:r w:rsidRPr="00A72332">
        <w:rPr>
          <w:b/>
          <w:i/>
        </w:rPr>
        <w:t>A kötelességszegés enyhébb formái</w:t>
      </w:r>
      <w:bookmarkEnd w:id="211"/>
    </w:p>
    <w:p w:rsidR="008E0BC9" w:rsidRPr="00A72332" w:rsidRDefault="008E0BC9" w:rsidP="00A72332">
      <w:pPr>
        <w:rPr>
          <w:b/>
          <w:i/>
        </w:rPr>
      </w:pPr>
    </w:p>
    <w:p w:rsidR="008E0BC9" w:rsidRDefault="008E0BC9" w:rsidP="00A72332">
      <w:pPr>
        <w:rPr>
          <w:sz w:val="22"/>
          <w:szCs w:val="22"/>
        </w:rPr>
      </w:pPr>
      <w:r w:rsidRPr="00A72332">
        <w:rPr>
          <w:sz w:val="22"/>
          <w:szCs w:val="22"/>
        </w:rPr>
        <w:t>Ha a tanuló a kötelességeit enyhébb formában szegi meg, ellene fegyelmező intézkedéseket kell alkalmazni.</w:t>
      </w:r>
    </w:p>
    <w:p w:rsidR="008E0BC9" w:rsidRPr="00A72332" w:rsidRDefault="008E0BC9" w:rsidP="00A72332">
      <w:pPr>
        <w:rPr>
          <w:b/>
          <w:bCs/>
          <w:sz w:val="22"/>
          <w:szCs w:val="22"/>
        </w:rPr>
      </w:pPr>
    </w:p>
    <w:p w:rsidR="008E0BC9" w:rsidRPr="00A72332" w:rsidRDefault="008E0BC9" w:rsidP="00A72332">
      <w:pPr>
        <w:rPr>
          <w:b/>
          <w:sz w:val="22"/>
          <w:szCs w:val="22"/>
        </w:rPr>
      </w:pPr>
      <w:r w:rsidRPr="00A72332">
        <w:rPr>
          <w:b/>
          <w:sz w:val="22"/>
          <w:szCs w:val="22"/>
        </w:rPr>
        <w:t>1. Az intézkedések formái:</w:t>
      </w:r>
    </w:p>
    <w:p w:rsidR="008E0BC9" w:rsidRPr="00A72332" w:rsidRDefault="008E0BC9" w:rsidP="00A72332">
      <w:pPr>
        <w:pStyle w:val="Listaszerbekezds"/>
        <w:numPr>
          <w:ilvl w:val="0"/>
          <w:numId w:val="75"/>
        </w:numPr>
        <w:autoSpaceDE w:val="0"/>
        <w:autoSpaceDN w:val="0"/>
        <w:adjustRightInd w:val="0"/>
        <w:spacing w:after="0"/>
        <w:jc w:val="both"/>
        <w:rPr>
          <w:rFonts w:ascii="Times New Roman" w:hAnsi="Times New Roman"/>
        </w:rPr>
      </w:pPr>
      <w:r w:rsidRPr="00A72332">
        <w:rPr>
          <w:rFonts w:ascii="Times New Roman" w:hAnsi="Times New Roman"/>
        </w:rPr>
        <w:t>szaktanári írásbeli figyelmeztetés,</w:t>
      </w:r>
    </w:p>
    <w:p w:rsidR="008E0BC9" w:rsidRPr="00A72332" w:rsidRDefault="008E0BC9" w:rsidP="00A72332">
      <w:pPr>
        <w:pStyle w:val="Listaszerbekezds"/>
        <w:numPr>
          <w:ilvl w:val="0"/>
          <w:numId w:val="75"/>
        </w:numPr>
        <w:autoSpaceDE w:val="0"/>
        <w:autoSpaceDN w:val="0"/>
        <w:adjustRightInd w:val="0"/>
        <w:spacing w:after="0"/>
        <w:jc w:val="both"/>
        <w:rPr>
          <w:rFonts w:ascii="Times New Roman" w:hAnsi="Times New Roman"/>
        </w:rPr>
      </w:pPr>
      <w:r w:rsidRPr="00A72332">
        <w:rPr>
          <w:rFonts w:ascii="Times New Roman" w:hAnsi="Times New Roman"/>
        </w:rPr>
        <w:t>osztályfőnöki írásbeli figyelmeztetés,</w:t>
      </w:r>
    </w:p>
    <w:p w:rsidR="008E0BC9" w:rsidRPr="00A72332" w:rsidRDefault="008E0BC9" w:rsidP="00A72332">
      <w:pPr>
        <w:pStyle w:val="Listaszerbekezds"/>
        <w:numPr>
          <w:ilvl w:val="0"/>
          <w:numId w:val="75"/>
        </w:numPr>
        <w:autoSpaceDE w:val="0"/>
        <w:autoSpaceDN w:val="0"/>
        <w:adjustRightInd w:val="0"/>
        <w:spacing w:after="0"/>
        <w:jc w:val="both"/>
        <w:rPr>
          <w:rFonts w:ascii="Times New Roman" w:hAnsi="Times New Roman"/>
        </w:rPr>
      </w:pPr>
      <w:r w:rsidRPr="00A72332">
        <w:rPr>
          <w:rFonts w:ascii="Times New Roman" w:hAnsi="Times New Roman"/>
        </w:rPr>
        <w:t>osztályfőnöki intés,</w:t>
      </w:r>
    </w:p>
    <w:p w:rsidR="008E0BC9" w:rsidRPr="00A72332" w:rsidRDefault="008E0BC9" w:rsidP="00A72332">
      <w:pPr>
        <w:pStyle w:val="Listaszerbekezds"/>
        <w:numPr>
          <w:ilvl w:val="0"/>
          <w:numId w:val="75"/>
        </w:numPr>
        <w:autoSpaceDE w:val="0"/>
        <w:autoSpaceDN w:val="0"/>
        <w:adjustRightInd w:val="0"/>
        <w:spacing w:after="0"/>
        <w:jc w:val="both"/>
        <w:rPr>
          <w:rFonts w:ascii="Times New Roman" w:hAnsi="Times New Roman"/>
        </w:rPr>
      </w:pPr>
      <w:r w:rsidRPr="00A72332">
        <w:rPr>
          <w:rFonts w:ascii="Times New Roman" w:hAnsi="Times New Roman"/>
        </w:rPr>
        <w:t>igazgatói figyelmeztetés,</w:t>
      </w:r>
    </w:p>
    <w:p w:rsidR="008E0BC9" w:rsidRPr="00A72332" w:rsidRDefault="008E0BC9" w:rsidP="00A72332">
      <w:pPr>
        <w:pStyle w:val="Listaszerbekezds"/>
        <w:numPr>
          <w:ilvl w:val="0"/>
          <w:numId w:val="75"/>
        </w:numPr>
        <w:autoSpaceDE w:val="0"/>
        <w:autoSpaceDN w:val="0"/>
        <w:adjustRightInd w:val="0"/>
        <w:spacing w:after="0"/>
        <w:jc w:val="both"/>
        <w:rPr>
          <w:rFonts w:ascii="Times New Roman" w:hAnsi="Times New Roman"/>
        </w:rPr>
      </w:pPr>
      <w:r w:rsidRPr="00A72332">
        <w:rPr>
          <w:rFonts w:ascii="Times New Roman" w:hAnsi="Times New Roman"/>
        </w:rPr>
        <w:t>igazgatói intés,</w:t>
      </w:r>
    </w:p>
    <w:p w:rsidR="008E0BC9" w:rsidRPr="00A72332" w:rsidRDefault="008E0BC9" w:rsidP="00A72332">
      <w:pPr>
        <w:pStyle w:val="Listaszerbekezds"/>
        <w:numPr>
          <w:ilvl w:val="0"/>
          <w:numId w:val="75"/>
        </w:numPr>
        <w:autoSpaceDE w:val="0"/>
        <w:autoSpaceDN w:val="0"/>
        <w:adjustRightInd w:val="0"/>
        <w:spacing w:after="0"/>
        <w:jc w:val="both"/>
        <w:rPr>
          <w:rFonts w:ascii="Times New Roman" w:hAnsi="Times New Roman"/>
        </w:rPr>
      </w:pPr>
      <w:r w:rsidRPr="00A72332">
        <w:rPr>
          <w:rFonts w:ascii="Times New Roman" w:hAnsi="Times New Roman"/>
        </w:rPr>
        <w:t>nevelőtestületi figyelmeztetés,</w:t>
      </w:r>
    </w:p>
    <w:p w:rsidR="008E0BC9" w:rsidRPr="00A72332" w:rsidRDefault="008E0BC9" w:rsidP="00A72332">
      <w:pPr>
        <w:pStyle w:val="Listaszerbekezds"/>
        <w:numPr>
          <w:ilvl w:val="0"/>
          <w:numId w:val="75"/>
        </w:numPr>
        <w:autoSpaceDE w:val="0"/>
        <w:autoSpaceDN w:val="0"/>
        <w:adjustRightInd w:val="0"/>
        <w:spacing w:after="0"/>
        <w:jc w:val="both"/>
        <w:rPr>
          <w:rFonts w:ascii="Times New Roman" w:hAnsi="Times New Roman"/>
        </w:rPr>
      </w:pPr>
      <w:r w:rsidRPr="00A72332">
        <w:rPr>
          <w:rFonts w:ascii="Times New Roman" w:hAnsi="Times New Roman"/>
        </w:rPr>
        <w:t>nevelőtestületi intés.</w:t>
      </w:r>
    </w:p>
    <w:p w:rsidR="008E0BC9" w:rsidRPr="00A72332" w:rsidRDefault="008E0BC9" w:rsidP="00A72332">
      <w:pPr>
        <w:autoSpaceDE w:val="0"/>
        <w:autoSpaceDN w:val="0"/>
        <w:adjustRightInd w:val="0"/>
        <w:jc w:val="both"/>
        <w:rPr>
          <w:sz w:val="22"/>
          <w:szCs w:val="22"/>
        </w:rPr>
      </w:pPr>
    </w:p>
    <w:p w:rsidR="008E0BC9" w:rsidRPr="00A72332" w:rsidRDefault="008E0BC9" w:rsidP="00A72332">
      <w:pPr>
        <w:autoSpaceDE w:val="0"/>
        <w:autoSpaceDN w:val="0"/>
        <w:adjustRightInd w:val="0"/>
        <w:jc w:val="both"/>
        <w:rPr>
          <w:sz w:val="22"/>
          <w:szCs w:val="22"/>
        </w:rPr>
      </w:pPr>
      <w:r w:rsidRPr="00A72332">
        <w:rPr>
          <w:sz w:val="22"/>
          <w:szCs w:val="22"/>
        </w:rPr>
        <w:t>A fegyelmező intézkedések alkalmazásánál, annak fokozatai meghatározásánál enyhébb esetekben az osztályfőnök (kikérve a szaktanárok véleményét) dönt, egyéb esetekben az igazgatóhelyettesek és az igazgató, valamint nevelőtestület véleménye a mérvadó.</w:t>
      </w:r>
    </w:p>
    <w:p w:rsidR="008E0BC9" w:rsidRPr="003518B6" w:rsidRDefault="008E0BC9" w:rsidP="00A72332">
      <w:pPr>
        <w:autoSpaceDE w:val="0"/>
        <w:autoSpaceDN w:val="0"/>
        <w:adjustRightInd w:val="0"/>
        <w:jc w:val="both"/>
      </w:pPr>
    </w:p>
    <w:p w:rsidR="008E0BC9" w:rsidRPr="006E1DDF" w:rsidRDefault="008E0BC9" w:rsidP="00A72332">
      <w:pPr>
        <w:rPr>
          <w:b/>
        </w:rPr>
      </w:pPr>
      <w:r w:rsidRPr="006E1DDF">
        <w:rPr>
          <w:b/>
        </w:rPr>
        <w:t>2. Az egyes büntetési fokozatok kirovási sorrendje és a kirovás okai</w:t>
      </w:r>
    </w:p>
    <w:p w:rsidR="008E0BC9" w:rsidRPr="003518B6" w:rsidRDefault="008E0BC9" w:rsidP="00A72332">
      <w:pPr>
        <w:autoSpaceDE w:val="0"/>
        <w:autoSpaceDN w:val="0"/>
        <w:adjustRightInd w:val="0"/>
        <w:jc w:val="both"/>
        <w:rPr>
          <w:b/>
          <w:bCs/>
        </w:rPr>
      </w:pPr>
    </w:p>
    <w:p w:rsidR="008E0BC9" w:rsidRPr="00D05A42" w:rsidRDefault="008E0BC9" w:rsidP="00A72332">
      <w:pPr>
        <w:autoSpaceDE w:val="0"/>
        <w:autoSpaceDN w:val="0"/>
        <w:adjustRightInd w:val="0"/>
        <w:jc w:val="both"/>
        <w:rPr>
          <w:b/>
          <w:bCs/>
          <w:sz w:val="22"/>
          <w:szCs w:val="22"/>
        </w:rPr>
      </w:pPr>
      <w:r w:rsidRPr="00D05A42">
        <w:rPr>
          <w:b/>
          <w:bCs/>
          <w:sz w:val="22"/>
          <w:szCs w:val="22"/>
        </w:rPr>
        <w:t>Szaktanári figyelmeztetésben lehet részesíteni a tanulót akkor, ha:</w:t>
      </w:r>
    </w:p>
    <w:p w:rsidR="008E0BC9" w:rsidRPr="00D05A42" w:rsidRDefault="008E0BC9" w:rsidP="00A72332">
      <w:pPr>
        <w:pStyle w:val="Listaszerbekezds"/>
        <w:numPr>
          <w:ilvl w:val="0"/>
          <w:numId w:val="76"/>
        </w:numPr>
        <w:autoSpaceDE w:val="0"/>
        <w:autoSpaceDN w:val="0"/>
        <w:adjustRightInd w:val="0"/>
        <w:spacing w:after="0"/>
        <w:jc w:val="both"/>
        <w:rPr>
          <w:rFonts w:ascii="Times New Roman" w:hAnsi="Times New Roman"/>
        </w:rPr>
      </w:pPr>
      <w:r w:rsidRPr="00D05A42">
        <w:rPr>
          <w:rFonts w:ascii="Times New Roman" w:hAnsi="Times New Roman"/>
        </w:rPr>
        <w:t>magatartása, fegyelme órájukon huzamosabb ideig nem kielégítő,</w:t>
      </w:r>
    </w:p>
    <w:p w:rsidR="008E0BC9" w:rsidRPr="00D05A42" w:rsidRDefault="008E0BC9" w:rsidP="00A72332">
      <w:pPr>
        <w:pStyle w:val="Listaszerbekezds"/>
        <w:numPr>
          <w:ilvl w:val="0"/>
          <w:numId w:val="76"/>
        </w:numPr>
        <w:autoSpaceDE w:val="0"/>
        <w:autoSpaceDN w:val="0"/>
        <w:adjustRightInd w:val="0"/>
        <w:spacing w:after="0"/>
        <w:jc w:val="both"/>
        <w:rPr>
          <w:rFonts w:ascii="Times New Roman" w:hAnsi="Times New Roman"/>
        </w:rPr>
      </w:pPr>
      <w:r w:rsidRPr="00D05A42">
        <w:rPr>
          <w:rFonts w:ascii="Times New Roman" w:hAnsi="Times New Roman"/>
        </w:rPr>
        <w:t>zavarja a tanórát,</w:t>
      </w:r>
    </w:p>
    <w:p w:rsidR="008E0BC9" w:rsidRPr="00D05A42" w:rsidRDefault="008E0BC9" w:rsidP="00A72332">
      <w:pPr>
        <w:pStyle w:val="Listaszerbekezds"/>
        <w:numPr>
          <w:ilvl w:val="0"/>
          <w:numId w:val="76"/>
        </w:numPr>
        <w:autoSpaceDE w:val="0"/>
        <w:autoSpaceDN w:val="0"/>
        <w:adjustRightInd w:val="0"/>
        <w:spacing w:after="0"/>
        <w:jc w:val="both"/>
        <w:rPr>
          <w:rFonts w:ascii="Times New Roman" w:hAnsi="Times New Roman"/>
        </w:rPr>
      </w:pPr>
      <w:r w:rsidRPr="00D05A42">
        <w:rPr>
          <w:rFonts w:ascii="Times New Roman" w:hAnsi="Times New Roman"/>
        </w:rPr>
        <w:t>a szaktanárral szemben tiszteletlenül viselkedik.</w:t>
      </w:r>
    </w:p>
    <w:p w:rsidR="008E0BC9" w:rsidRPr="00D05A42" w:rsidRDefault="008E0BC9" w:rsidP="00A72332">
      <w:pPr>
        <w:autoSpaceDE w:val="0"/>
        <w:autoSpaceDN w:val="0"/>
        <w:adjustRightInd w:val="0"/>
        <w:ind w:left="567"/>
        <w:jc w:val="both"/>
        <w:rPr>
          <w:sz w:val="22"/>
          <w:szCs w:val="22"/>
        </w:rPr>
      </w:pPr>
    </w:p>
    <w:p w:rsidR="008E0BC9" w:rsidRPr="00D05A42" w:rsidRDefault="008E0BC9" w:rsidP="00A72332">
      <w:pPr>
        <w:autoSpaceDE w:val="0"/>
        <w:autoSpaceDN w:val="0"/>
        <w:adjustRightInd w:val="0"/>
        <w:jc w:val="both"/>
        <w:rPr>
          <w:b/>
          <w:bCs/>
          <w:sz w:val="22"/>
          <w:szCs w:val="22"/>
        </w:rPr>
      </w:pPr>
      <w:r w:rsidRPr="00D05A42">
        <w:rPr>
          <w:b/>
          <w:bCs/>
          <w:sz w:val="22"/>
          <w:szCs w:val="22"/>
        </w:rPr>
        <w:t>Osztályfőnöki figyelmeztetésben lehet részesíteni a tanulót akkor, ha:</w:t>
      </w:r>
    </w:p>
    <w:p w:rsidR="008E0BC9" w:rsidRPr="00D05A42" w:rsidRDefault="008E0BC9" w:rsidP="00A72332">
      <w:pPr>
        <w:pStyle w:val="Listaszerbekezds"/>
        <w:numPr>
          <w:ilvl w:val="0"/>
          <w:numId w:val="76"/>
        </w:numPr>
        <w:autoSpaceDE w:val="0"/>
        <w:autoSpaceDN w:val="0"/>
        <w:adjustRightInd w:val="0"/>
        <w:spacing w:after="0"/>
        <w:jc w:val="both"/>
        <w:rPr>
          <w:rFonts w:ascii="Times New Roman" w:hAnsi="Times New Roman"/>
        </w:rPr>
      </w:pPr>
      <w:r w:rsidRPr="00D05A42">
        <w:rPr>
          <w:rFonts w:ascii="Times New Roman" w:hAnsi="Times New Roman"/>
        </w:rPr>
        <w:t>már kapott második szaktanári figyelmeztetést és újabb büntetést kell kiszabni,</w:t>
      </w:r>
    </w:p>
    <w:p w:rsidR="008E0BC9" w:rsidRPr="00D05A42" w:rsidRDefault="008E0BC9" w:rsidP="00A72332">
      <w:pPr>
        <w:pStyle w:val="Listaszerbekezds"/>
        <w:numPr>
          <w:ilvl w:val="0"/>
          <w:numId w:val="76"/>
        </w:numPr>
        <w:autoSpaceDE w:val="0"/>
        <w:autoSpaceDN w:val="0"/>
        <w:adjustRightInd w:val="0"/>
        <w:spacing w:after="0"/>
        <w:jc w:val="both"/>
        <w:rPr>
          <w:rFonts w:ascii="Times New Roman" w:hAnsi="Times New Roman"/>
        </w:rPr>
      </w:pPr>
      <w:r w:rsidRPr="00D05A42">
        <w:rPr>
          <w:rFonts w:ascii="Times New Roman" w:hAnsi="Times New Roman"/>
        </w:rPr>
        <w:t>ismétlődően tiszteletlen viselkedést mutat,</w:t>
      </w:r>
    </w:p>
    <w:p w:rsidR="008E0BC9" w:rsidRPr="00D05A42" w:rsidRDefault="008E0BC9" w:rsidP="00A72332">
      <w:pPr>
        <w:pStyle w:val="Listaszerbekezds"/>
        <w:numPr>
          <w:ilvl w:val="0"/>
          <w:numId w:val="76"/>
        </w:numPr>
        <w:autoSpaceDE w:val="0"/>
        <w:autoSpaceDN w:val="0"/>
        <w:adjustRightInd w:val="0"/>
        <w:spacing w:after="0"/>
        <w:jc w:val="both"/>
        <w:rPr>
          <w:rFonts w:ascii="Times New Roman" w:hAnsi="Times New Roman"/>
        </w:rPr>
      </w:pPr>
      <w:r w:rsidRPr="00D05A42">
        <w:rPr>
          <w:rFonts w:ascii="Times New Roman" w:hAnsi="Times New Roman"/>
        </w:rPr>
        <w:t xml:space="preserve">engedély nélkül hiányzik az iskola nem tanítási időkeretet érintő, de hivatalos alkalmairól,- 2-3 igazolatlan órája van </w:t>
      </w:r>
    </w:p>
    <w:p w:rsidR="008E0BC9" w:rsidRPr="00D05A42" w:rsidRDefault="008E0BC9" w:rsidP="00A72332">
      <w:pPr>
        <w:pStyle w:val="Listaszerbekezds"/>
        <w:numPr>
          <w:ilvl w:val="0"/>
          <w:numId w:val="76"/>
        </w:numPr>
        <w:autoSpaceDE w:val="0"/>
        <w:autoSpaceDN w:val="0"/>
        <w:adjustRightInd w:val="0"/>
        <w:spacing w:after="0"/>
        <w:jc w:val="both"/>
        <w:rPr>
          <w:rFonts w:ascii="Times New Roman" w:hAnsi="Times New Roman"/>
        </w:rPr>
      </w:pPr>
      <w:r w:rsidRPr="00D05A42">
        <w:rPr>
          <w:rFonts w:ascii="Times New Roman" w:hAnsi="Times New Roman"/>
        </w:rPr>
        <w:t>megszegte a házirend szabályait.</w:t>
      </w:r>
    </w:p>
    <w:p w:rsidR="008E0BC9" w:rsidRPr="00D05A42" w:rsidRDefault="008E0BC9" w:rsidP="00A72332">
      <w:pPr>
        <w:rPr>
          <w:b/>
          <w:bCs/>
          <w:sz w:val="22"/>
          <w:szCs w:val="22"/>
        </w:rPr>
      </w:pPr>
    </w:p>
    <w:p w:rsidR="008E0BC9" w:rsidRPr="00D05A42" w:rsidRDefault="008E0BC9" w:rsidP="00A72332">
      <w:pPr>
        <w:autoSpaceDE w:val="0"/>
        <w:autoSpaceDN w:val="0"/>
        <w:adjustRightInd w:val="0"/>
        <w:jc w:val="both"/>
        <w:rPr>
          <w:b/>
          <w:bCs/>
          <w:sz w:val="22"/>
          <w:szCs w:val="22"/>
        </w:rPr>
      </w:pPr>
      <w:r w:rsidRPr="00D05A42">
        <w:rPr>
          <w:b/>
          <w:bCs/>
          <w:sz w:val="22"/>
          <w:szCs w:val="22"/>
        </w:rPr>
        <w:t>Osztályfőnöki intésben lehet részesíteni a tanulót akkor, ha:</w:t>
      </w:r>
    </w:p>
    <w:p w:rsidR="008E0BC9" w:rsidRPr="00D05A42" w:rsidRDefault="008E0BC9" w:rsidP="00A72332">
      <w:pPr>
        <w:pStyle w:val="Listaszerbekezds"/>
        <w:numPr>
          <w:ilvl w:val="0"/>
          <w:numId w:val="76"/>
        </w:numPr>
        <w:autoSpaceDE w:val="0"/>
        <w:autoSpaceDN w:val="0"/>
        <w:adjustRightInd w:val="0"/>
        <w:spacing w:after="0"/>
        <w:jc w:val="both"/>
        <w:rPr>
          <w:rFonts w:ascii="Times New Roman" w:hAnsi="Times New Roman"/>
        </w:rPr>
      </w:pPr>
      <w:r w:rsidRPr="00D05A42">
        <w:rPr>
          <w:rFonts w:ascii="Times New Roman" w:hAnsi="Times New Roman"/>
        </w:rPr>
        <w:t>ismételt osztályfőnöki figyelmeztetés után újabb büntetést kell kiszabni,</w:t>
      </w:r>
    </w:p>
    <w:p w:rsidR="008E0BC9" w:rsidRPr="00D05A42" w:rsidRDefault="008E0BC9" w:rsidP="00A72332">
      <w:pPr>
        <w:pStyle w:val="Listaszerbekezds"/>
        <w:numPr>
          <w:ilvl w:val="0"/>
          <w:numId w:val="76"/>
        </w:numPr>
        <w:autoSpaceDE w:val="0"/>
        <w:autoSpaceDN w:val="0"/>
        <w:adjustRightInd w:val="0"/>
        <w:spacing w:after="0"/>
        <w:jc w:val="both"/>
        <w:rPr>
          <w:rFonts w:ascii="Times New Roman" w:hAnsi="Times New Roman"/>
        </w:rPr>
      </w:pPr>
      <w:r w:rsidRPr="00D05A42">
        <w:rPr>
          <w:rFonts w:ascii="Times New Roman" w:hAnsi="Times New Roman"/>
        </w:rPr>
        <w:t>ismételten megszegte a házirendben foglaltakat</w:t>
      </w:r>
    </w:p>
    <w:p w:rsidR="008E0BC9" w:rsidRPr="00D05A42" w:rsidRDefault="008E0BC9" w:rsidP="00A72332">
      <w:pPr>
        <w:pStyle w:val="Listaszerbekezds"/>
        <w:numPr>
          <w:ilvl w:val="0"/>
          <w:numId w:val="76"/>
        </w:numPr>
        <w:autoSpaceDE w:val="0"/>
        <w:autoSpaceDN w:val="0"/>
        <w:adjustRightInd w:val="0"/>
        <w:spacing w:after="0"/>
        <w:jc w:val="both"/>
        <w:rPr>
          <w:rFonts w:ascii="Times New Roman" w:hAnsi="Times New Roman"/>
        </w:rPr>
      </w:pPr>
      <w:r w:rsidRPr="00D05A42">
        <w:rPr>
          <w:rFonts w:ascii="Times New Roman" w:hAnsi="Times New Roman"/>
        </w:rPr>
        <w:t xml:space="preserve">4-10 igazolatlan órája van </w:t>
      </w:r>
    </w:p>
    <w:p w:rsidR="008E0BC9" w:rsidRPr="00D05A42" w:rsidRDefault="008E0BC9" w:rsidP="00A72332">
      <w:pPr>
        <w:autoSpaceDE w:val="0"/>
        <w:autoSpaceDN w:val="0"/>
        <w:adjustRightInd w:val="0"/>
        <w:jc w:val="both"/>
        <w:rPr>
          <w:b/>
          <w:bCs/>
          <w:sz w:val="22"/>
          <w:szCs w:val="22"/>
        </w:rPr>
      </w:pPr>
    </w:p>
    <w:p w:rsidR="008E0BC9" w:rsidRPr="00D05A42" w:rsidRDefault="008E0BC9" w:rsidP="00A72332">
      <w:pPr>
        <w:autoSpaceDE w:val="0"/>
        <w:autoSpaceDN w:val="0"/>
        <w:adjustRightInd w:val="0"/>
        <w:jc w:val="both"/>
        <w:rPr>
          <w:b/>
          <w:bCs/>
          <w:sz w:val="22"/>
          <w:szCs w:val="22"/>
        </w:rPr>
      </w:pPr>
      <w:r w:rsidRPr="00D05A42">
        <w:rPr>
          <w:b/>
          <w:bCs/>
          <w:sz w:val="22"/>
          <w:szCs w:val="22"/>
        </w:rPr>
        <w:t>Igazgatói figyelmeztetésben lehet részesíteni a tanulót akkor, ha:</w:t>
      </w:r>
    </w:p>
    <w:p w:rsidR="008E0BC9" w:rsidRPr="00D05A42" w:rsidRDefault="008E0BC9" w:rsidP="00A72332">
      <w:pPr>
        <w:pStyle w:val="Listaszerbekezds"/>
        <w:numPr>
          <w:ilvl w:val="0"/>
          <w:numId w:val="76"/>
        </w:numPr>
        <w:autoSpaceDE w:val="0"/>
        <w:autoSpaceDN w:val="0"/>
        <w:adjustRightInd w:val="0"/>
        <w:spacing w:after="0"/>
        <w:jc w:val="both"/>
        <w:rPr>
          <w:rFonts w:ascii="Times New Roman" w:hAnsi="Times New Roman"/>
        </w:rPr>
      </w:pPr>
      <w:r w:rsidRPr="00D05A42">
        <w:rPr>
          <w:rFonts w:ascii="Times New Roman" w:hAnsi="Times New Roman"/>
        </w:rPr>
        <w:t>ismételt osztályfőnöki intés után újabb büntetést kell kiszabni,</w:t>
      </w:r>
    </w:p>
    <w:p w:rsidR="008E0BC9" w:rsidRPr="00D05A42" w:rsidRDefault="008E0BC9" w:rsidP="00A72332">
      <w:pPr>
        <w:pStyle w:val="Listaszerbekezds"/>
        <w:numPr>
          <w:ilvl w:val="0"/>
          <w:numId w:val="76"/>
        </w:numPr>
        <w:autoSpaceDE w:val="0"/>
        <w:autoSpaceDN w:val="0"/>
        <w:adjustRightInd w:val="0"/>
        <w:spacing w:after="0"/>
        <w:jc w:val="both"/>
        <w:rPr>
          <w:rFonts w:ascii="Times New Roman" w:hAnsi="Times New Roman"/>
        </w:rPr>
      </w:pPr>
      <w:r w:rsidRPr="00D05A42">
        <w:rPr>
          <w:rFonts w:ascii="Times New Roman" w:hAnsi="Times New Roman"/>
        </w:rPr>
        <w:t>súlyosan megszegte a házirendet azzal, hogy az iskola területén, illetve az iskola közvetlen környezetében (a bejáratoktól számított 30 méteren belül) dohányzott, illetve azzal, hogy engedély nélkül elhagyta az iskola területét,</w:t>
      </w:r>
    </w:p>
    <w:p w:rsidR="008E0BC9" w:rsidRPr="00D05A42" w:rsidRDefault="008E0BC9" w:rsidP="00A72332">
      <w:pPr>
        <w:pStyle w:val="Listaszerbekezds"/>
        <w:numPr>
          <w:ilvl w:val="0"/>
          <w:numId w:val="76"/>
        </w:numPr>
        <w:autoSpaceDE w:val="0"/>
        <w:autoSpaceDN w:val="0"/>
        <w:adjustRightInd w:val="0"/>
        <w:spacing w:after="0"/>
        <w:jc w:val="both"/>
        <w:rPr>
          <w:rFonts w:ascii="Times New Roman" w:hAnsi="Times New Roman"/>
        </w:rPr>
      </w:pPr>
      <w:r w:rsidRPr="00D05A42">
        <w:rPr>
          <w:rFonts w:ascii="Times New Roman" w:hAnsi="Times New Roman"/>
        </w:rPr>
        <w:t xml:space="preserve">11-20 igazolatlan órája van </w:t>
      </w:r>
    </w:p>
    <w:p w:rsidR="008E0BC9" w:rsidRPr="00D05A42" w:rsidRDefault="008E0BC9" w:rsidP="00A72332">
      <w:pPr>
        <w:autoSpaceDE w:val="0"/>
        <w:autoSpaceDN w:val="0"/>
        <w:adjustRightInd w:val="0"/>
        <w:jc w:val="both"/>
        <w:rPr>
          <w:b/>
          <w:bCs/>
          <w:sz w:val="22"/>
          <w:szCs w:val="22"/>
        </w:rPr>
      </w:pPr>
    </w:p>
    <w:p w:rsidR="008E0BC9" w:rsidRPr="00D05A42" w:rsidRDefault="008E0BC9" w:rsidP="00A72332">
      <w:pPr>
        <w:autoSpaceDE w:val="0"/>
        <w:autoSpaceDN w:val="0"/>
        <w:adjustRightInd w:val="0"/>
        <w:jc w:val="both"/>
        <w:rPr>
          <w:b/>
          <w:bCs/>
          <w:sz w:val="22"/>
          <w:szCs w:val="22"/>
        </w:rPr>
      </w:pPr>
      <w:r w:rsidRPr="00D05A42">
        <w:rPr>
          <w:b/>
          <w:bCs/>
          <w:sz w:val="22"/>
          <w:szCs w:val="22"/>
        </w:rPr>
        <w:t>Igazgatói intésben lehet részesíteni a tanulót akkor, ha:</w:t>
      </w:r>
    </w:p>
    <w:p w:rsidR="008E0BC9" w:rsidRPr="00D05A42" w:rsidRDefault="008E0BC9" w:rsidP="00A72332">
      <w:pPr>
        <w:pStyle w:val="Listaszerbekezds"/>
        <w:numPr>
          <w:ilvl w:val="0"/>
          <w:numId w:val="76"/>
        </w:numPr>
        <w:autoSpaceDE w:val="0"/>
        <w:autoSpaceDN w:val="0"/>
        <w:adjustRightInd w:val="0"/>
        <w:spacing w:after="0"/>
        <w:jc w:val="both"/>
        <w:rPr>
          <w:rFonts w:ascii="Times New Roman" w:hAnsi="Times New Roman"/>
        </w:rPr>
      </w:pPr>
      <w:r w:rsidRPr="00D05A42">
        <w:rPr>
          <w:rFonts w:ascii="Times New Roman" w:hAnsi="Times New Roman"/>
        </w:rPr>
        <w:t>ismételt igazgatói figyelmeztetés után újabb büntetést kell kiszabni.</w:t>
      </w:r>
    </w:p>
    <w:p w:rsidR="008E0BC9" w:rsidRPr="00D05A42" w:rsidRDefault="008E0BC9" w:rsidP="00A72332">
      <w:pPr>
        <w:pStyle w:val="Listaszerbekezds"/>
        <w:numPr>
          <w:ilvl w:val="0"/>
          <w:numId w:val="76"/>
        </w:numPr>
        <w:autoSpaceDE w:val="0"/>
        <w:autoSpaceDN w:val="0"/>
        <w:adjustRightInd w:val="0"/>
        <w:spacing w:after="0"/>
        <w:jc w:val="both"/>
        <w:rPr>
          <w:rFonts w:ascii="Times New Roman" w:hAnsi="Times New Roman"/>
        </w:rPr>
      </w:pPr>
      <w:r w:rsidRPr="00D05A42">
        <w:rPr>
          <w:rFonts w:ascii="Times New Roman" w:hAnsi="Times New Roman"/>
        </w:rPr>
        <w:t>a házirend további súlyos megszegése miatt</w:t>
      </w:r>
    </w:p>
    <w:p w:rsidR="008E0BC9" w:rsidRPr="00D05A42" w:rsidRDefault="008E0BC9" w:rsidP="00A72332">
      <w:pPr>
        <w:pStyle w:val="Listaszerbekezds"/>
        <w:numPr>
          <w:ilvl w:val="0"/>
          <w:numId w:val="76"/>
        </w:numPr>
        <w:autoSpaceDE w:val="0"/>
        <w:autoSpaceDN w:val="0"/>
        <w:adjustRightInd w:val="0"/>
        <w:spacing w:after="0"/>
        <w:jc w:val="both"/>
        <w:rPr>
          <w:rFonts w:ascii="Times New Roman" w:hAnsi="Times New Roman"/>
        </w:rPr>
      </w:pPr>
      <w:r w:rsidRPr="00D05A42">
        <w:rPr>
          <w:rFonts w:ascii="Times New Roman" w:hAnsi="Times New Roman"/>
        </w:rPr>
        <w:t xml:space="preserve">21-30 igazolatlan órája van </w:t>
      </w:r>
    </w:p>
    <w:p w:rsidR="008E0BC9" w:rsidRPr="00D05A42" w:rsidRDefault="008E0BC9" w:rsidP="00A72332">
      <w:pPr>
        <w:autoSpaceDE w:val="0"/>
        <w:autoSpaceDN w:val="0"/>
        <w:adjustRightInd w:val="0"/>
        <w:jc w:val="both"/>
        <w:rPr>
          <w:b/>
          <w:sz w:val="22"/>
          <w:szCs w:val="22"/>
        </w:rPr>
      </w:pPr>
    </w:p>
    <w:p w:rsidR="008E0BC9" w:rsidRPr="00D05A42" w:rsidRDefault="008E0BC9" w:rsidP="00A72332">
      <w:pPr>
        <w:autoSpaceDE w:val="0"/>
        <w:autoSpaceDN w:val="0"/>
        <w:adjustRightInd w:val="0"/>
        <w:jc w:val="both"/>
        <w:rPr>
          <w:sz w:val="22"/>
          <w:szCs w:val="22"/>
        </w:rPr>
      </w:pPr>
      <w:r w:rsidRPr="00D05A42">
        <w:rPr>
          <w:b/>
          <w:sz w:val="22"/>
          <w:szCs w:val="22"/>
        </w:rPr>
        <w:t xml:space="preserve">Nevelőtestületi </w:t>
      </w:r>
      <w:r w:rsidRPr="00D05A42">
        <w:rPr>
          <w:b/>
          <w:bCs/>
          <w:sz w:val="22"/>
          <w:szCs w:val="22"/>
        </w:rPr>
        <w:t xml:space="preserve">figyelmeztetésben </w:t>
      </w:r>
    </w:p>
    <w:p w:rsidR="008E0BC9" w:rsidRPr="00D05A42" w:rsidRDefault="008E0BC9" w:rsidP="00A72332">
      <w:pPr>
        <w:pStyle w:val="Listaszerbekezds"/>
        <w:numPr>
          <w:ilvl w:val="0"/>
          <w:numId w:val="69"/>
        </w:numPr>
        <w:autoSpaceDE w:val="0"/>
        <w:autoSpaceDN w:val="0"/>
        <w:adjustRightInd w:val="0"/>
        <w:jc w:val="both"/>
        <w:rPr>
          <w:rFonts w:ascii="Times New Roman" w:hAnsi="Times New Roman"/>
        </w:rPr>
      </w:pPr>
      <w:r w:rsidRPr="00D05A42">
        <w:rPr>
          <w:rFonts w:ascii="Times New Roman" w:hAnsi="Times New Roman"/>
        </w:rPr>
        <w:t>több, mint 30 óra igazolatlan hiányzása van (csak a tanköteles tanulókra vonatkozik)</w:t>
      </w:r>
    </w:p>
    <w:p w:rsidR="008E0BC9" w:rsidRPr="00D05A42" w:rsidRDefault="008E0BC9" w:rsidP="00A72332">
      <w:pPr>
        <w:pStyle w:val="Listaszerbekezds"/>
        <w:numPr>
          <w:ilvl w:val="0"/>
          <w:numId w:val="69"/>
        </w:numPr>
        <w:autoSpaceDE w:val="0"/>
        <w:autoSpaceDN w:val="0"/>
        <w:adjustRightInd w:val="0"/>
        <w:jc w:val="both"/>
        <w:rPr>
          <w:rFonts w:ascii="Times New Roman" w:hAnsi="Times New Roman"/>
        </w:rPr>
      </w:pPr>
      <w:r w:rsidRPr="00D05A42">
        <w:rPr>
          <w:rFonts w:ascii="Times New Roman" w:hAnsi="Times New Roman"/>
        </w:rPr>
        <w:t>a házirend további súlyos megszegése miatt</w:t>
      </w:r>
    </w:p>
    <w:p w:rsidR="008E0BC9" w:rsidRPr="00D05A42" w:rsidRDefault="008E0BC9" w:rsidP="00A72332">
      <w:pPr>
        <w:autoSpaceDE w:val="0"/>
        <w:autoSpaceDN w:val="0"/>
        <w:adjustRightInd w:val="0"/>
        <w:jc w:val="both"/>
        <w:rPr>
          <w:b/>
          <w:bCs/>
          <w:sz w:val="22"/>
          <w:szCs w:val="22"/>
        </w:rPr>
      </w:pPr>
      <w:r w:rsidRPr="00D05A42">
        <w:rPr>
          <w:b/>
          <w:sz w:val="22"/>
          <w:szCs w:val="22"/>
        </w:rPr>
        <w:t xml:space="preserve">Nevelőtestületi intésben </w:t>
      </w:r>
      <w:r w:rsidRPr="00D05A42">
        <w:rPr>
          <w:b/>
          <w:bCs/>
          <w:sz w:val="22"/>
          <w:szCs w:val="22"/>
        </w:rPr>
        <w:t>lehet részesíteni a tanulót akkor, ha:</w:t>
      </w:r>
    </w:p>
    <w:p w:rsidR="008E0BC9" w:rsidRPr="00D05A42" w:rsidRDefault="008E0BC9" w:rsidP="00A72332">
      <w:pPr>
        <w:pStyle w:val="Listaszerbekezds"/>
        <w:numPr>
          <w:ilvl w:val="0"/>
          <w:numId w:val="69"/>
        </w:numPr>
        <w:autoSpaceDE w:val="0"/>
        <w:autoSpaceDN w:val="0"/>
        <w:adjustRightInd w:val="0"/>
        <w:jc w:val="both"/>
        <w:rPr>
          <w:rFonts w:ascii="Times New Roman" w:hAnsi="Times New Roman"/>
        </w:rPr>
      </w:pPr>
      <w:r w:rsidRPr="00D05A42">
        <w:rPr>
          <w:rFonts w:ascii="Times New Roman" w:hAnsi="Times New Roman"/>
        </w:rPr>
        <w:t>ha igazolatlan hiányzásainak száma elérte az ötvenet (csak a tanköteles tanulókra vonatkozik)</w:t>
      </w:r>
    </w:p>
    <w:p w:rsidR="008E0BC9" w:rsidRPr="00D05A42" w:rsidRDefault="008E0BC9" w:rsidP="00A72332">
      <w:pPr>
        <w:pStyle w:val="Listaszerbekezds"/>
        <w:numPr>
          <w:ilvl w:val="0"/>
          <w:numId w:val="69"/>
        </w:numPr>
        <w:autoSpaceDE w:val="0"/>
        <w:autoSpaceDN w:val="0"/>
        <w:adjustRightInd w:val="0"/>
        <w:jc w:val="both"/>
        <w:rPr>
          <w:rFonts w:ascii="Times New Roman" w:hAnsi="Times New Roman"/>
        </w:rPr>
      </w:pPr>
      <w:r w:rsidRPr="00D05A42">
        <w:rPr>
          <w:rFonts w:ascii="Times New Roman" w:hAnsi="Times New Roman"/>
        </w:rPr>
        <w:t>a házirend további súlyos megszegése miatt</w:t>
      </w:r>
    </w:p>
    <w:p w:rsidR="008E0BC9" w:rsidRPr="003518B6" w:rsidRDefault="008E0BC9" w:rsidP="00A72332">
      <w:pPr>
        <w:pStyle w:val="Listaszerbekezds"/>
        <w:autoSpaceDE w:val="0"/>
        <w:autoSpaceDN w:val="0"/>
        <w:adjustRightInd w:val="0"/>
        <w:ind w:left="786"/>
        <w:jc w:val="both"/>
        <w:rPr>
          <w:rFonts w:ascii="Times New Roman" w:hAnsi="Times New Roman"/>
          <w:sz w:val="24"/>
          <w:szCs w:val="24"/>
        </w:rPr>
      </w:pPr>
    </w:p>
    <w:p w:rsidR="008E0BC9" w:rsidRPr="00D05A42" w:rsidRDefault="008E0BC9" w:rsidP="00D05A42">
      <w:pPr>
        <w:rPr>
          <w:b/>
          <w:i/>
        </w:rPr>
      </w:pPr>
      <w:bookmarkStart w:id="212" w:name="_Toc383699616"/>
      <w:r w:rsidRPr="00D05A42">
        <w:rPr>
          <w:b/>
          <w:i/>
        </w:rPr>
        <w:t>Vétkes és súlyos kötelességszegés</w:t>
      </w:r>
      <w:bookmarkEnd w:id="212"/>
    </w:p>
    <w:p w:rsidR="008E0BC9" w:rsidRPr="003518B6" w:rsidRDefault="008E0BC9" w:rsidP="00A72332">
      <w:pPr>
        <w:autoSpaceDE w:val="0"/>
        <w:autoSpaceDN w:val="0"/>
        <w:adjustRightInd w:val="0"/>
        <w:jc w:val="both"/>
      </w:pPr>
    </w:p>
    <w:p w:rsidR="008E0BC9" w:rsidRPr="00D05A42" w:rsidRDefault="008E0BC9" w:rsidP="00A72332">
      <w:pPr>
        <w:autoSpaceDE w:val="0"/>
        <w:autoSpaceDN w:val="0"/>
        <w:adjustRightInd w:val="0"/>
        <w:jc w:val="both"/>
        <w:rPr>
          <w:sz w:val="22"/>
          <w:szCs w:val="22"/>
        </w:rPr>
      </w:pPr>
      <w:r w:rsidRPr="00D05A42">
        <w:rPr>
          <w:sz w:val="22"/>
          <w:szCs w:val="22"/>
        </w:rPr>
        <w:t xml:space="preserve">Ha a tanuló a kötelességeit </w:t>
      </w:r>
      <w:r w:rsidRPr="00D05A42">
        <w:rPr>
          <w:b/>
          <w:sz w:val="22"/>
          <w:szCs w:val="22"/>
        </w:rPr>
        <w:t>vétkesen és súlyosan</w:t>
      </w:r>
      <w:r w:rsidRPr="00D05A42">
        <w:rPr>
          <w:sz w:val="22"/>
          <w:szCs w:val="22"/>
        </w:rPr>
        <w:t xml:space="preserve"> megszegi, </w:t>
      </w:r>
      <w:r w:rsidRPr="00D05A42">
        <w:rPr>
          <w:b/>
          <w:sz w:val="22"/>
          <w:szCs w:val="22"/>
        </w:rPr>
        <w:t>fegyelmi eljárást</w:t>
      </w:r>
      <w:r w:rsidRPr="00D05A42">
        <w:rPr>
          <w:sz w:val="22"/>
          <w:szCs w:val="22"/>
        </w:rPr>
        <w:t xml:space="preserve"> kell lefolytatni vele szemben.</w:t>
      </w:r>
    </w:p>
    <w:p w:rsidR="008E0BC9" w:rsidRPr="00D05A42" w:rsidRDefault="008E0BC9" w:rsidP="00A72332">
      <w:pPr>
        <w:autoSpaceDE w:val="0"/>
        <w:autoSpaceDN w:val="0"/>
        <w:adjustRightInd w:val="0"/>
        <w:jc w:val="both"/>
        <w:rPr>
          <w:sz w:val="22"/>
          <w:szCs w:val="22"/>
        </w:rPr>
      </w:pPr>
      <w:r w:rsidRPr="00D05A42">
        <w:rPr>
          <w:sz w:val="22"/>
          <w:szCs w:val="22"/>
        </w:rPr>
        <w:t>A fegyelmi eljárást követően írásbeli határozattal lehet fegyelmi büntetést kiszabni.</w:t>
      </w:r>
    </w:p>
    <w:p w:rsidR="008E0BC9" w:rsidRPr="00D05A42" w:rsidRDefault="008E0BC9" w:rsidP="00A72332">
      <w:pPr>
        <w:autoSpaceDE w:val="0"/>
        <w:autoSpaceDN w:val="0"/>
        <w:adjustRightInd w:val="0"/>
        <w:jc w:val="both"/>
        <w:rPr>
          <w:b/>
          <w:bCs/>
          <w:sz w:val="22"/>
          <w:szCs w:val="22"/>
        </w:rPr>
      </w:pPr>
    </w:p>
    <w:p w:rsidR="008E0BC9" w:rsidRPr="00D05A42" w:rsidRDefault="008E0BC9" w:rsidP="00A72332">
      <w:pPr>
        <w:autoSpaceDE w:val="0"/>
        <w:autoSpaceDN w:val="0"/>
        <w:adjustRightInd w:val="0"/>
        <w:jc w:val="both"/>
        <w:rPr>
          <w:b/>
          <w:bCs/>
          <w:sz w:val="22"/>
          <w:szCs w:val="22"/>
        </w:rPr>
      </w:pPr>
      <w:r w:rsidRPr="00D05A42">
        <w:rPr>
          <w:b/>
          <w:bCs/>
          <w:sz w:val="22"/>
          <w:szCs w:val="22"/>
        </w:rPr>
        <w:t>Súlyos kötelességszegésnek minősülnek az alábbi esetek:</w:t>
      </w:r>
    </w:p>
    <w:p w:rsidR="008E0BC9" w:rsidRPr="00D05A42" w:rsidRDefault="008E0BC9" w:rsidP="00A72332">
      <w:pPr>
        <w:pStyle w:val="Listaszerbekezds"/>
        <w:numPr>
          <w:ilvl w:val="0"/>
          <w:numId w:val="76"/>
        </w:numPr>
        <w:autoSpaceDE w:val="0"/>
        <w:autoSpaceDN w:val="0"/>
        <w:adjustRightInd w:val="0"/>
        <w:spacing w:after="0"/>
        <w:jc w:val="both"/>
        <w:rPr>
          <w:rFonts w:ascii="Times New Roman" w:hAnsi="Times New Roman"/>
        </w:rPr>
      </w:pPr>
      <w:r w:rsidRPr="00D05A42">
        <w:rPr>
          <w:rFonts w:ascii="Times New Roman" w:hAnsi="Times New Roman"/>
        </w:rPr>
        <w:t>az agresszív magatartás, a másik tanuló megverése, bántalmazása;</w:t>
      </w:r>
    </w:p>
    <w:p w:rsidR="008E0BC9" w:rsidRPr="00D05A42" w:rsidRDefault="008E0BC9" w:rsidP="00A72332">
      <w:pPr>
        <w:pStyle w:val="Listaszerbekezds"/>
        <w:numPr>
          <w:ilvl w:val="0"/>
          <w:numId w:val="76"/>
        </w:numPr>
        <w:autoSpaceDE w:val="0"/>
        <w:autoSpaceDN w:val="0"/>
        <w:adjustRightInd w:val="0"/>
        <w:spacing w:after="0"/>
        <w:jc w:val="both"/>
        <w:rPr>
          <w:rFonts w:ascii="Times New Roman" w:hAnsi="Times New Roman"/>
        </w:rPr>
      </w:pPr>
      <w:r w:rsidRPr="00D05A42">
        <w:rPr>
          <w:rFonts w:ascii="Times New Roman" w:hAnsi="Times New Roman"/>
        </w:rPr>
        <w:t>az egészségre ártalmas szerek (dohány, szeszesital, drog) intézménybe hozatala, fogyasztása;</w:t>
      </w:r>
    </w:p>
    <w:p w:rsidR="008E0BC9" w:rsidRPr="00D05A42" w:rsidRDefault="008E0BC9" w:rsidP="00A72332">
      <w:pPr>
        <w:pStyle w:val="Listaszerbekezds"/>
        <w:numPr>
          <w:ilvl w:val="0"/>
          <w:numId w:val="76"/>
        </w:numPr>
        <w:autoSpaceDE w:val="0"/>
        <w:autoSpaceDN w:val="0"/>
        <w:adjustRightInd w:val="0"/>
        <w:spacing w:after="0"/>
        <w:jc w:val="both"/>
        <w:rPr>
          <w:rFonts w:ascii="Times New Roman" w:hAnsi="Times New Roman"/>
        </w:rPr>
      </w:pPr>
      <w:r w:rsidRPr="00D05A42">
        <w:rPr>
          <w:rFonts w:ascii="Times New Roman" w:hAnsi="Times New Roman"/>
        </w:rPr>
        <w:t>szándékos károkozás;</w:t>
      </w:r>
    </w:p>
    <w:p w:rsidR="008E0BC9" w:rsidRPr="00D05A42" w:rsidRDefault="008E0BC9" w:rsidP="00A72332">
      <w:pPr>
        <w:pStyle w:val="Listaszerbekezds"/>
        <w:numPr>
          <w:ilvl w:val="0"/>
          <w:numId w:val="76"/>
        </w:numPr>
        <w:autoSpaceDE w:val="0"/>
        <w:autoSpaceDN w:val="0"/>
        <w:adjustRightInd w:val="0"/>
        <w:spacing w:after="0"/>
        <w:jc w:val="both"/>
        <w:rPr>
          <w:rFonts w:ascii="Times New Roman" w:hAnsi="Times New Roman"/>
        </w:rPr>
      </w:pPr>
      <w:r w:rsidRPr="00D05A42">
        <w:rPr>
          <w:rFonts w:ascii="Times New Roman" w:hAnsi="Times New Roman"/>
        </w:rPr>
        <w:t>az iskolatársak, a nevelők és alkalmazottak emberi méltóságának megsértése;</w:t>
      </w:r>
    </w:p>
    <w:p w:rsidR="008E0BC9" w:rsidRPr="00D05A42" w:rsidRDefault="008E0BC9" w:rsidP="00A72332">
      <w:pPr>
        <w:pStyle w:val="Listaszerbekezds"/>
        <w:numPr>
          <w:ilvl w:val="0"/>
          <w:numId w:val="76"/>
        </w:numPr>
        <w:autoSpaceDE w:val="0"/>
        <w:autoSpaceDN w:val="0"/>
        <w:adjustRightInd w:val="0"/>
        <w:spacing w:after="0"/>
        <w:jc w:val="both"/>
        <w:rPr>
          <w:rFonts w:ascii="Times New Roman" w:hAnsi="Times New Roman"/>
        </w:rPr>
      </w:pPr>
      <w:r w:rsidRPr="00D05A42">
        <w:rPr>
          <w:rFonts w:ascii="Times New Roman" w:hAnsi="Times New Roman"/>
        </w:rPr>
        <w:t>ezen túl mindazon cselekmények, melyek a büntető törvénykönyv alapján bűncselekménynek minősülnek.</w:t>
      </w:r>
    </w:p>
    <w:p w:rsidR="008E0BC9" w:rsidRPr="00D05A42" w:rsidRDefault="008E0BC9" w:rsidP="00A72332">
      <w:pPr>
        <w:autoSpaceDE w:val="0"/>
        <w:autoSpaceDN w:val="0"/>
        <w:adjustRightInd w:val="0"/>
        <w:jc w:val="both"/>
        <w:rPr>
          <w:b/>
          <w:bCs/>
          <w:sz w:val="22"/>
          <w:szCs w:val="22"/>
        </w:rPr>
      </w:pPr>
    </w:p>
    <w:p w:rsidR="008E0BC9" w:rsidRPr="00D05A42" w:rsidRDefault="008E0BC9" w:rsidP="00A72332">
      <w:pPr>
        <w:autoSpaceDE w:val="0"/>
        <w:autoSpaceDN w:val="0"/>
        <w:adjustRightInd w:val="0"/>
        <w:jc w:val="both"/>
        <w:rPr>
          <w:b/>
          <w:bCs/>
          <w:sz w:val="22"/>
          <w:szCs w:val="22"/>
        </w:rPr>
      </w:pPr>
      <w:r w:rsidRPr="00D05A42">
        <w:rPr>
          <w:b/>
          <w:bCs/>
          <w:sz w:val="22"/>
          <w:szCs w:val="22"/>
        </w:rPr>
        <w:t>Az így kiszabott fegyelmi büntetés formái:</w:t>
      </w:r>
    </w:p>
    <w:p w:rsidR="008E0BC9" w:rsidRPr="00D05A42" w:rsidRDefault="008E0BC9" w:rsidP="00A72332">
      <w:pPr>
        <w:pStyle w:val="Listaszerbekezds"/>
        <w:numPr>
          <w:ilvl w:val="0"/>
          <w:numId w:val="76"/>
        </w:numPr>
        <w:autoSpaceDE w:val="0"/>
        <w:autoSpaceDN w:val="0"/>
        <w:adjustRightInd w:val="0"/>
        <w:spacing w:after="0"/>
        <w:jc w:val="both"/>
        <w:rPr>
          <w:rFonts w:ascii="Times New Roman" w:hAnsi="Times New Roman"/>
        </w:rPr>
      </w:pPr>
      <w:r w:rsidRPr="00D05A42">
        <w:rPr>
          <w:rFonts w:ascii="Times New Roman" w:hAnsi="Times New Roman"/>
        </w:rPr>
        <w:t>megrovás,</w:t>
      </w:r>
    </w:p>
    <w:p w:rsidR="008E0BC9" w:rsidRPr="00D05A42" w:rsidRDefault="008E0BC9" w:rsidP="00A72332">
      <w:pPr>
        <w:pStyle w:val="Listaszerbekezds"/>
        <w:numPr>
          <w:ilvl w:val="0"/>
          <w:numId w:val="76"/>
        </w:numPr>
        <w:autoSpaceDE w:val="0"/>
        <w:autoSpaceDN w:val="0"/>
        <w:adjustRightInd w:val="0"/>
        <w:spacing w:after="0"/>
        <w:jc w:val="both"/>
        <w:rPr>
          <w:rFonts w:ascii="Times New Roman" w:hAnsi="Times New Roman"/>
        </w:rPr>
      </w:pPr>
      <w:r w:rsidRPr="00D05A42">
        <w:rPr>
          <w:rFonts w:ascii="Times New Roman" w:hAnsi="Times New Roman"/>
        </w:rPr>
        <w:t>szigorú megrovás,</w:t>
      </w:r>
    </w:p>
    <w:p w:rsidR="008E0BC9" w:rsidRPr="00D05A42" w:rsidRDefault="008E0BC9" w:rsidP="00A72332">
      <w:pPr>
        <w:pStyle w:val="Listaszerbekezds"/>
        <w:numPr>
          <w:ilvl w:val="0"/>
          <w:numId w:val="76"/>
        </w:numPr>
        <w:autoSpaceDE w:val="0"/>
        <w:autoSpaceDN w:val="0"/>
        <w:adjustRightInd w:val="0"/>
        <w:spacing w:after="0"/>
        <w:jc w:val="both"/>
        <w:rPr>
          <w:rFonts w:ascii="Times New Roman" w:hAnsi="Times New Roman"/>
        </w:rPr>
      </w:pPr>
      <w:r w:rsidRPr="00D05A42">
        <w:rPr>
          <w:rFonts w:ascii="Times New Roman" w:hAnsi="Times New Roman"/>
        </w:rPr>
        <w:t>meghatározott kedvezmények, juttatások csökkentése, illetve megvonása,</w:t>
      </w:r>
    </w:p>
    <w:p w:rsidR="008E0BC9" w:rsidRPr="00D05A42" w:rsidRDefault="008E0BC9" w:rsidP="00A72332">
      <w:pPr>
        <w:pStyle w:val="Listaszerbekezds"/>
        <w:numPr>
          <w:ilvl w:val="0"/>
          <w:numId w:val="76"/>
        </w:numPr>
        <w:autoSpaceDE w:val="0"/>
        <w:autoSpaceDN w:val="0"/>
        <w:adjustRightInd w:val="0"/>
        <w:spacing w:after="0"/>
        <w:jc w:val="both"/>
        <w:rPr>
          <w:rFonts w:ascii="Times New Roman" w:hAnsi="Times New Roman"/>
        </w:rPr>
      </w:pPr>
      <w:r w:rsidRPr="00D05A42">
        <w:rPr>
          <w:rFonts w:ascii="Times New Roman" w:hAnsi="Times New Roman"/>
        </w:rPr>
        <w:t>áthelyezés másik osztályba, tanulócsoportba vagy iskolába (ez utóbbi esetben, ha az iskola igazgatója a tanuló átvételéről a másik iskola igazgatójával megállapodott),</w:t>
      </w:r>
    </w:p>
    <w:p w:rsidR="008E0BC9" w:rsidRPr="00D05A42" w:rsidRDefault="008E0BC9" w:rsidP="00A72332">
      <w:pPr>
        <w:pStyle w:val="Listaszerbekezds"/>
        <w:numPr>
          <w:ilvl w:val="0"/>
          <w:numId w:val="76"/>
        </w:numPr>
        <w:autoSpaceDE w:val="0"/>
        <w:autoSpaceDN w:val="0"/>
        <w:adjustRightInd w:val="0"/>
        <w:spacing w:after="0"/>
        <w:jc w:val="both"/>
        <w:rPr>
          <w:rFonts w:ascii="Times New Roman" w:hAnsi="Times New Roman"/>
        </w:rPr>
      </w:pPr>
      <w:r w:rsidRPr="00D05A42">
        <w:rPr>
          <w:rFonts w:ascii="Times New Roman" w:hAnsi="Times New Roman"/>
        </w:rPr>
        <w:t>eltiltás az adott iskolában a tanév lefolytatásától (tanköteles tanulóval szemben nem alkalmazható),</w:t>
      </w:r>
    </w:p>
    <w:p w:rsidR="008E0BC9" w:rsidRPr="00D05A42" w:rsidRDefault="008E0BC9" w:rsidP="00A72332">
      <w:pPr>
        <w:pStyle w:val="Listaszerbekezds"/>
        <w:numPr>
          <w:ilvl w:val="0"/>
          <w:numId w:val="76"/>
        </w:numPr>
        <w:autoSpaceDE w:val="0"/>
        <w:autoSpaceDN w:val="0"/>
        <w:adjustRightInd w:val="0"/>
        <w:spacing w:after="0"/>
        <w:jc w:val="both"/>
        <w:rPr>
          <w:rFonts w:ascii="Times New Roman" w:hAnsi="Times New Roman"/>
        </w:rPr>
      </w:pPr>
      <w:r w:rsidRPr="00D05A42">
        <w:rPr>
          <w:rFonts w:ascii="Times New Roman" w:hAnsi="Times New Roman"/>
        </w:rPr>
        <w:t>kizárás az iskolából (tanköteles tanulóval szemben nem alkalmazható).</w:t>
      </w:r>
    </w:p>
    <w:p w:rsidR="008E0BC9" w:rsidRDefault="008E0BC9">
      <w:pPr>
        <w:rPr>
          <w:b/>
          <w:color w:val="000000"/>
          <w:sz w:val="28"/>
        </w:rPr>
      </w:pPr>
      <w:r>
        <w:br w:type="page"/>
      </w:r>
    </w:p>
    <w:p w:rsidR="008E0BC9" w:rsidRPr="002D0CF2" w:rsidRDefault="008E0BC9" w:rsidP="006C599B">
      <w:pPr>
        <w:pStyle w:val="Cmsor1"/>
      </w:pPr>
      <w:bookmarkStart w:id="213" w:name="_Toc385236578"/>
      <w:r>
        <w:t>9. A</w:t>
      </w:r>
      <w:r w:rsidRPr="002D0CF2">
        <w:t xml:space="preserve"> csoportbontások </w:t>
      </w:r>
      <w:r>
        <w:t>szervezésének elvei</w:t>
      </w:r>
      <w:bookmarkEnd w:id="213"/>
    </w:p>
    <w:p w:rsidR="008E0BC9" w:rsidRPr="006229AB" w:rsidRDefault="008E0BC9" w:rsidP="006C599B">
      <w:pPr>
        <w:shd w:val="clear" w:color="auto" w:fill="FFFFFF"/>
        <w:spacing w:after="45" w:line="240" w:lineRule="atLeast"/>
        <w:ind w:firstLine="240"/>
        <w:jc w:val="both"/>
      </w:pPr>
    </w:p>
    <w:p w:rsidR="008E0BC9" w:rsidRDefault="008E0BC9" w:rsidP="006C599B">
      <w:pPr>
        <w:shd w:val="clear" w:color="auto" w:fill="FFFFFF"/>
        <w:spacing w:after="45" w:line="240" w:lineRule="atLeast"/>
        <w:ind w:firstLine="240"/>
        <w:jc w:val="both"/>
      </w:pPr>
      <w:r w:rsidRPr="000A79B5">
        <w:t>Szakközépiskolában</w:t>
      </w:r>
      <w:r>
        <w:t xml:space="preserve"> csoportbontást az idegen nyelvből (angol és német) és informatikából és </w:t>
      </w:r>
      <w:r w:rsidRPr="00442D7D">
        <w:t xml:space="preserve">szükség szerint a szakmacsoportos alapozó tantárgyak </w:t>
      </w:r>
      <w:r w:rsidRPr="00442D7D">
        <w:rPr>
          <w:i/>
        </w:rPr>
        <w:t>gyakorlati</w:t>
      </w:r>
      <w:r>
        <w:t xml:space="preserve"> részéből tervezünk jelen helyi tantervünkben. </w:t>
      </w:r>
    </w:p>
    <w:p w:rsidR="008E0BC9" w:rsidRDefault="008E0BC9">
      <w:pPr>
        <w:spacing w:after="45" w:line="240" w:lineRule="atLeast"/>
        <w:ind w:firstLine="240"/>
        <w:jc w:val="both"/>
      </w:pPr>
      <w:r>
        <w:t>Amennyiben lehetőséget kapunk rá, matematikából minden évfolyamon szeretnénk csoportbontásban tanítani.</w:t>
      </w:r>
    </w:p>
    <w:p w:rsidR="008E0BC9" w:rsidRDefault="008E0BC9" w:rsidP="006C599B">
      <w:pPr>
        <w:shd w:val="clear" w:color="auto" w:fill="FFFFFF"/>
        <w:spacing w:after="45" w:line="240" w:lineRule="atLeast"/>
        <w:ind w:firstLine="240"/>
        <w:jc w:val="both"/>
      </w:pPr>
      <w:r>
        <w:t>A tanórán kívüli foglalkozásokra vonatkozó általános szabályokat az intézmény Szervezeti és működési szabályzata tartalmazza.</w:t>
      </w:r>
    </w:p>
    <w:p w:rsidR="008E0BC9" w:rsidRPr="000A79B5" w:rsidRDefault="008E0BC9" w:rsidP="006C599B">
      <w:pPr>
        <w:shd w:val="clear" w:color="auto" w:fill="FFFFFF"/>
        <w:spacing w:after="45" w:line="240" w:lineRule="atLeast"/>
        <w:ind w:firstLine="240"/>
        <w:jc w:val="both"/>
      </w:pPr>
    </w:p>
    <w:p w:rsidR="008E0BC9" w:rsidRPr="00222991" w:rsidRDefault="008E0BC9" w:rsidP="006C599B">
      <w:pPr>
        <w:pStyle w:val="Cmsor1"/>
      </w:pPr>
      <w:bookmarkStart w:id="214" w:name="_Toc385236579"/>
      <w:r>
        <w:t>10. A</w:t>
      </w:r>
      <w:r w:rsidRPr="00222991">
        <w:t xml:space="preserve"> tanulók fizikai állapotának mérés</w:t>
      </w:r>
      <w:r>
        <w:t>e</w:t>
      </w:r>
      <w:bookmarkEnd w:id="214"/>
    </w:p>
    <w:p w:rsidR="008E0BC9" w:rsidRPr="006F2086" w:rsidRDefault="008E0BC9" w:rsidP="006C599B">
      <w:pPr>
        <w:shd w:val="clear" w:color="auto" w:fill="FFFFFF"/>
        <w:spacing w:after="45" w:line="240" w:lineRule="atLeast"/>
        <w:ind w:firstLine="240"/>
        <w:jc w:val="both"/>
      </w:pPr>
      <w:r w:rsidRPr="006F2086">
        <w:t>A Köz</w:t>
      </w:r>
      <w:r>
        <w:t>nevelési Tv. 8</w:t>
      </w:r>
      <w:r w:rsidRPr="006F2086">
        <w:t xml:space="preserve">1. §-ának előírása szerint </w:t>
      </w:r>
      <w:r>
        <w:t>tanévenként egy alkalommal</w:t>
      </w:r>
      <w:r w:rsidRPr="006F2086">
        <w:t xml:space="preserve"> </w:t>
      </w:r>
      <w:r>
        <w:t>végezzük a</w:t>
      </w:r>
      <w:r w:rsidRPr="006F2086">
        <w:t xml:space="preserve"> tanul</w:t>
      </w:r>
      <w:r>
        <w:t>ók fizikai állapotának felmérését</w:t>
      </w:r>
      <w:r w:rsidRPr="006F2086">
        <w:t>. Az erre rendszeresített nyomtatványon a Mini Hungarofit 1+4 motorikus próbában elért tanulói teljesítmények rögzítésre kerül</w:t>
      </w:r>
      <w:r>
        <w:t>nek</w:t>
      </w:r>
      <w:r w:rsidRPr="006F2086">
        <w:t xml:space="preserve">. </w:t>
      </w:r>
    </w:p>
    <w:p w:rsidR="008E0BC9" w:rsidRDefault="008E0BC9" w:rsidP="006C599B">
      <w:pPr>
        <w:shd w:val="clear" w:color="auto" w:fill="FFFFFF"/>
        <w:spacing w:after="45" w:line="240" w:lineRule="atLeast"/>
        <w:ind w:firstLine="240"/>
        <w:jc w:val="both"/>
      </w:pPr>
      <w:r>
        <w:t>A mérést szeptember és október hónapban végezzük valamennyi tanuló esetében. A mérést a testnevelő tanárok végzik.</w:t>
      </w:r>
    </w:p>
    <w:p w:rsidR="008E0BC9" w:rsidRDefault="008E0BC9" w:rsidP="006C599B">
      <w:pPr>
        <w:shd w:val="clear" w:color="auto" w:fill="FFFFFF"/>
        <w:spacing w:after="45" w:line="240" w:lineRule="atLeast"/>
        <w:ind w:firstLine="240"/>
        <w:jc w:val="both"/>
      </w:pPr>
      <w:r>
        <w:t xml:space="preserve">A minősítési rendszerben 7 kategóriába sorolhatók a tanulók az elért pontszámok alapján. </w:t>
      </w:r>
    </w:p>
    <w:p w:rsidR="008E0BC9" w:rsidRDefault="008E0BC9" w:rsidP="006C599B">
      <w:pPr>
        <w:shd w:val="clear" w:color="auto" w:fill="FFFFFF"/>
        <w:spacing w:after="45" w:line="240" w:lineRule="atLeast"/>
        <w:ind w:firstLine="240"/>
        <w:jc w:val="both"/>
      </w:pPr>
      <w:r>
        <w:t>Az eredményeket a testnevelő tanárok elemzik, és meghatározzák az egyes tanulók fizikai fejlődése szempontjából szükséges intézkedéseket.</w:t>
      </w:r>
    </w:p>
    <w:p w:rsidR="008E0BC9" w:rsidRPr="006229AB" w:rsidRDefault="008E0BC9" w:rsidP="006C599B">
      <w:pPr>
        <w:pStyle w:val="Cmsor1"/>
        <w:rPr>
          <w:color w:val="auto"/>
        </w:rPr>
      </w:pPr>
      <w:bookmarkStart w:id="215" w:name="_Toc385236580"/>
      <w:bookmarkStart w:id="216" w:name="_Toc350763344"/>
      <w:r w:rsidRPr="00442D7D">
        <w:rPr>
          <w:color w:val="auto"/>
        </w:rPr>
        <w:t>11. Iskolai egészségnevelési program</w:t>
      </w:r>
      <w:bookmarkEnd w:id="215"/>
    </w:p>
    <w:p w:rsidR="008E0BC9" w:rsidRPr="00DD1835" w:rsidRDefault="008E0BC9" w:rsidP="006C599B">
      <w:pPr>
        <w:pStyle w:val="Cmsor2"/>
      </w:pPr>
      <w:bookmarkStart w:id="217" w:name="_Toc385236581"/>
      <w:r>
        <w:t xml:space="preserve">11.1. </w:t>
      </w:r>
      <w:r w:rsidRPr="00DD1835">
        <w:t>Az iskola egészségnevelési tevékenységének kie</w:t>
      </w:r>
      <w:r>
        <w:t>melt feladatai</w:t>
      </w:r>
      <w:bookmarkEnd w:id="217"/>
    </w:p>
    <w:p w:rsidR="008E0BC9" w:rsidRDefault="008E0BC9">
      <w:pPr>
        <w:autoSpaceDE w:val="0"/>
        <w:autoSpaceDN w:val="0"/>
        <w:adjustRightInd w:val="0"/>
        <w:jc w:val="both"/>
        <w:rPr>
          <w:color w:val="000000"/>
        </w:rPr>
      </w:pPr>
      <w:r w:rsidRPr="00304B08">
        <w:rPr>
          <w:color w:val="000000"/>
        </w:rPr>
        <w:t>Az egészséges életmód, életszemlélet, magatartás szempontjából lényeges területeknek/témáknak az iskola pedagógiai rendszerébe be kell épülnie. Ezen témák a követke</w:t>
      </w:r>
      <w:r>
        <w:rPr>
          <w:color w:val="000000"/>
        </w:rPr>
        <w:t>zők:</w:t>
      </w:r>
    </w:p>
    <w:p w:rsidR="008E0BC9" w:rsidRDefault="008E0BC9" w:rsidP="002B609F">
      <w:pPr>
        <w:numPr>
          <w:ilvl w:val="0"/>
          <w:numId w:val="51"/>
        </w:numPr>
        <w:autoSpaceDE w:val="0"/>
        <w:autoSpaceDN w:val="0"/>
        <w:adjustRightInd w:val="0"/>
        <w:rPr>
          <w:color w:val="000000"/>
        </w:rPr>
      </w:pPr>
      <w:r>
        <w:rPr>
          <w:color w:val="000000"/>
        </w:rPr>
        <w:t>az egészséges táplálkozás,</w:t>
      </w:r>
    </w:p>
    <w:p w:rsidR="008E0BC9" w:rsidRDefault="008E0BC9" w:rsidP="002B609F">
      <w:pPr>
        <w:numPr>
          <w:ilvl w:val="0"/>
          <w:numId w:val="51"/>
        </w:numPr>
        <w:autoSpaceDE w:val="0"/>
        <w:autoSpaceDN w:val="0"/>
        <w:adjustRightInd w:val="0"/>
        <w:rPr>
          <w:color w:val="000000"/>
        </w:rPr>
      </w:pPr>
      <w:r w:rsidRPr="008F7F10">
        <w:rPr>
          <w:color w:val="000000"/>
        </w:rPr>
        <w:t>szenvedélybetegségek (dohányzás, alkoholfogyasztás, kábí</w:t>
      </w:r>
      <w:r>
        <w:rPr>
          <w:color w:val="000000"/>
        </w:rPr>
        <w:t>tószer használat),</w:t>
      </w:r>
    </w:p>
    <w:p w:rsidR="008E0BC9" w:rsidRDefault="008E0BC9" w:rsidP="002B609F">
      <w:pPr>
        <w:numPr>
          <w:ilvl w:val="0"/>
          <w:numId w:val="51"/>
        </w:numPr>
        <w:autoSpaceDE w:val="0"/>
        <w:autoSpaceDN w:val="0"/>
        <w:adjustRightInd w:val="0"/>
        <w:rPr>
          <w:color w:val="000000"/>
        </w:rPr>
      </w:pPr>
      <w:r w:rsidRPr="008F7F10">
        <w:rPr>
          <w:color w:val="000000"/>
        </w:rPr>
        <w:t>szexuális felvilágosítás, párkapcsolatok,</w:t>
      </w:r>
      <w:r>
        <w:rPr>
          <w:color w:val="000000"/>
        </w:rPr>
        <w:t xml:space="preserve"> családtervezés, AIDS prevenció,</w:t>
      </w:r>
    </w:p>
    <w:p w:rsidR="008E0BC9" w:rsidRDefault="008E0BC9" w:rsidP="002B609F">
      <w:pPr>
        <w:numPr>
          <w:ilvl w:val="0"/>
          <w:numId w:val="51"/>
        </w:numPr>
        <w:autoSpaceDE w:val="0"/>
        <w:autoSpaceDN w:val="0"/>
        <w:adjustRightInd w:val="0"/>
        <w:rPr>
          <w:color w:val="000000"/>
        </w:rPr>
      </w:pPr>
      <w:r w:rsidRPr="00F30920">
        <w:rPr>
          <w:color w:val="000000"/>
        </w:rPr>
        <w:t xml:space="preserve">a betegség és gyógyulást segítő </w:t>
      </w:r>
      <w:r>
        <w:rPr>
          <w:color w:val="000000"/>
        </w:rPr>
        <w:t>magatartások, elsősegélynyújtás,</w:t>
      </w:r>
    </w:p>
    <w:p w:rsidR="008E0BC9" w:rsidRDefault="008E0BC9" w:rsidP="002B609F">
      <w:pPr>
        <w:numPr>
          <w:ilvl w:val="0"/>
          <w:numId w:val="51"/>
        </w:numPr>
        <w:autoSpaceDE w:val="0"/>
        <w:autoSpaceDN w:val="0"/>
        <w:adjustRightInd w:val="0"/>
        <w:rPr>
          <w:color w:val="000000"/>
        </w:rPr>
      </w:pPr>
      <w:r>
        <w:rPr>
          <w:color w:val="000000"/>
        </w:rPr>
        <w:t>testi higiénia,</w:t>
      </w:r>
      <w:r w:rsidRPr="00F30920">
        <w:rPr>
          <w:color w:val="000000"/>
        </w:rPr>
        <w:t xml:space="preserve"> személyes biztonság, bale</w:t>
      </w:r>
      <w:r>
        <w:rPr>
          <w:color w:val="000000"/>
        </w:rPr>
        <w:t>setvédelem (iskola, közlekedés),</w:t>
      </w:r>
    </w:p>
    <w:p w:rsidR="008E0BC9" w:rsidRDefault="008E0BC9" w:rsidP="002B609F">
      <w:pPr>
        <w:numPr>
          <w:ilvl w:val="0"/>
          <w:numId w:val="51"/>
        </w:numPr>
        <w:autoSpaceDE w:val="0"/>
        <w:autoSpaceDN w:val="0"/>
        <w:adjustRightInd w:val="0"/>
        <w:rPr>
          <w:color w:val="000000"/>
        </w:rPr>
      </w:pPr>
      <w:r w:rsidRPr="00F30920">
        <w:rPr>
          <w:color w:val="000000"/>
        </w:rPr>
        <w:t>testedzés, moz</w:t>
      </w:r>
      <w:r>
        <w:rPr>
          <w:color w:val="000000"/>
        </w:rPr>
        <w:t>gás, egészséges testtartás,</w:t>
      </w:r>
    </w:p>
    <w:p w:rsidR="008E0BC9" w:rsidRDefault="008E0BC9" w:rsidP="002B609F">
      <w:pPr>
        <w:numPr>
          <w:ilvl w:val="0"/>
          <w:numId w:val="51"/>
        </w:numPr>
        <w:autoSpaceDE w:val="0"/>
        <w:autoSpaceDN w:val="0"/>
        <w:adjustRightInd w:val="0"/>
        <w:rPr>
          <w:color w:val="000000"/>
        </w:rPr>
      </w:pPr>
      <w:r w:rsidRPr="00F30920">
        <w:rPr>
          <w:color w:val="000000"/>
        </w:rPr>
        <w:t>személyiségfejlődés elősegítése, önismeret, ta</w:t>
      </w:r>
      <w:r>
        <w:rPr>
          <w:color w:val="000000"/>
        </w:rPr>
        <w:t>nulási technikák,</w:t>
      </w:r>
    </w:p>
    <w:p w:rsidR="008E0BC9" w:rsidRPr="00F30920" w:rsidRDefault="008E0BC9" w:rsidP="002B609F">
      <w:pPr>
        <w:numPr>
          <w:ilvl w:val="0"/>
          <w:numId w:val="51"/>
        </w:numPr>
        <w:autoSpaceDE w:val="0"/>
        <w:autoSpaceDN w:val="0"/>
        <w:adjustRightInd w:val="0"/>
        <w:rPr>
          <w:color w:val="000000"/>
        </w:rPr>
      </w:pPr>
      <w:r w:rsidRPr="00F30920">
        <w:rPr>
          <w:color w:val="000000"/>
        </w:rPr>
        <w:t>egészséges környezet (tanulási környe</w:t>
      </w:r>
      <w:r>
        <w:rPr>
          <w:color w:val="000000"/>
        </w:rPr>
        <w:t>zet, természethez való viszony).</w:t>
      </w:r>
    </w:p>
    <w:p w:rsidR="008E0BC9" w:rsidRPr="00DD1835" w:rsidRDefault="008E0BC9" w:rsidP="006C599B">
      <w:pPr>
        <w:jc w:val="both"/>
      </w:pPr>
    </w:p>
    <w:p w:rsidR="00C937F7" w:rsidRDefault="008E0BC9">
      <w:pPr>
        <w:jc w:val="both"/>
      </w:pPr>
      <w:r w:rsidRPr="00DD1835">
        <w:t>Az egészségnevelés az iskola minden pedagógusának</w:t>
      </w:r>
      <w:r>
        <w:t xml:space="preserve"> feladata</w:t>
      </w:r>
      <w:r w:rsidRPr="00DD1835">
        <w:t>, illetve minden tanórai és tanórán kívüli foglalkozás</w:t>
      </w:r>
      <w:r>
        <w:t>nak a</w:t>
      </w:r>
      <w:r w:rsidRPr="00DD1835">
        <w:t xml:space="preserve"> </w:t>
      </w:r>
      <w:r>
        <w:t>helyszíne</w:t>
      </w:r>
      <w:r w:rsidRPr="00DD1835">
        <w:t>.</w:t>
      </w:r>
    </w:p>
    <w:p w:rsidR="008E0BC9" w:rsidRPr="00DD1835" w:rsidRDefault="008E0BC9" w:rsidP="006C599B">
      <w:pPr>
        <w:jc w:val="both"/>
      </w:pPr>
    </w:p>
    <w:p w:rsidR="008E0BC9" w:rsidRDefault="008E0BC9" w:rsidP="006C599B">
      <w:pPr>
        <w:pStyle w:val="Cmsor2"/>
      </w:pPr>
      <w:bookmarkStart w:id="218" w:name="_Toc385236582"/>
      <w:r w:rsidRPr="00DD1835">
        <w:t>11.2. Az iskolai egészségnevelést szolgáló tevékenységformák</w:t>
      </w:r>
      <w:bookmarkEnd w:id="218"/>
      <w:r w:rsidRPr="00DD1835">
        <w:t xml:space="preserve"> </w:t>
      </w:r>
    </w:p>
    <w:p w:rsidR="00C937F7" w:rsidRDefault="00D007AD">
      <w:pPr>
        <w:numPr>
          <w:ilvl w:val="0"/>
          <w:numId w:val="51"/>
        </w:numPr>
        <w:autoSpaceDE w:val="0"/>
        <w:autoSpaceDN w:val="0"/>
        <w:adjustRightInd w:val="0"/>
      </w:pPr>
      <w:r>
        <w:t>tanórai keretek,</w:t>
      </w:r>
    </w:p>
    <w:p w:rsidR="00C937F7" w:rsidRDefault="00D007AD">
      <w:pPr>
        <w:numPr>
          <w:ilvl w:val="0"/>
          <w:numId w:val="51"/>
        </w:numPr>
        <w:autoSpaceDE w:val="0"/>
        <w:autoSpaceDN w:val="0"/>
        <w:adjustRightInd w:val="0"/>
      </w:pPr>
      <w:r>
        <w:t>tanórán kívüli foglalkozások,</w:t>
      </w:r>
    </w:p>
    <w:p w:rsidR="00C937F7" w:rsidRDefault="00D007AD">
      <w:pPr>
        <w:numPr>
          <w:ilvl w:val="0"/>
          <w:numId w:val="51"/>
        </w:numPr>
        <w:autoSpaceDE w:val="0"/>
        <w:autoSpaceDN w:val="0"/>
        <w:adjustRightInd w:val="0"/>
      </w:pPr>
      <w:r>
        <w:t>kortárscsoport képzés,</w:t>
      </w:r>
    </w:p>
    <w:p w:rsidR="00C937F7" w:rsidRDefault="00D007AD">
      <w:pPr>
        <w:numPr>
          <w:ilvl w:val="0"/>
          <w:numId w:val="51"/>
        </w:numPr>
        <w:autoSpaceDE w:val="0"/>
        <w:autoSpaceDN w:val="0"/>
        <w:adjustRightInd w:val="0"/>
      </w:pPr>
      <w:r>
        <w:t>egészségnap szervezése,</w:t>
      </w:r>
    </w:p>
    <w:p w:rsidR="00C937F7" w:rsidRDefault="00D007AD">
      <w:pPr>
        <w:numPr>
          <w:ilvl w:val="0"/>
          <w:numId w:val="51"/>
        </w:numPr>
        <w:autoSpaceDE w:val="0"/>
        <w:autoSpaceDN w:val="0"/>
        <w:adjustRightInd w:val="0"/>
      </w:pPr>
      <w:r>
        <w:t>közösségi szolgálat keretein belül.</w:t>
      </w:r>
    </w:p>
    <w:p w:rsidR="00D007AD" w:rsidRDefault="00D007AD" w:rsidP="00D007AD">
      <w:pPr>
        <w:pStyle w:val="Cmsor2"/>
      </w:pPr>
      <w:bookmarkStart w:id="219" w:name="_Toc385236583"/>
      <w:r w:rsidRPr="00DD1835">
        <w:t>11.</w:t>
      </w:r>
      <w:r w:rsidR="009A1427">
        <w:t>3</w:t>
      </w:r>
      <w:r w:rsidRPr="00DD1835">
        <w:t>. Az iskolai egészségnevelés</w:t>
      </w:r>
      <w:r w:rsidR="009A1427">
        <w:t xml:space="preserve"> területei</w:t>
      </w:r>
      <w:bookmarkEnd w:id="219"/>
    </w:p>
    <w:p w:rsidR="008E0BC9" w:rsidRDefault="008E0BC9">
      <w:pPr>
        <w:autoSpaceDE w:val="0"/>
        <w:autoSpaceDN w:val="0"/>
        <w:adjustRightInd w:val="0"/>
        <w:jc w:val="both"/>
        <w:rPr>
          <w:color w:val="000000"/>
        </w:rPr>
      </w:pPr>
      <w:r w:rsidRPr="00304B08">
        <w:rPr>
          <w:color w:val="000000"/>
        </w:rPr>
        <w:t>Az egészséges életmód, életszemlélet, magatartás szempontjából lényeges területeknek/témáknak az iskola pedagógiai rendszerébe be kell épülnie. Ezen témák a követke</w:t>
      </w:r>
      <w:r>
        <w:rPr>
          <w:color w:val="000000"/>
        </w:rPr>
        <w:t>zők:</w:t>
      </w:r>
    </w:p>
    <w:p w:rsidR="008E0BC9" w:rsidRDefault="008E0BC9" w:rsidP="005F240D">
      <w:pPr>
        <w:numPr>
          <w:ilvl w:val="0"/>
          <w:numId w:val="51"/>
        </w:numPr>
        <w:autoSpaceDE w:val="0"/>
        <w:autoSpaceDN w:val="0"/>
        <w:adjustRightInd w:val="0"/>
        <w:rPr>
          <w:color w:val="000000"/>
        </w:rPr>
      </w:pPr>
      <w:r>
        <w:rPr>
          <w:color w:val="000000"/>
        </w:rPr>
        <w:t>az egészséges táplálkozás,</w:t>
      </w:r>
    </w:p>
    <w:p w:rsidR="008E0BC9" w:rsidRDefault="008E0BC9" w:rsidP="005F240D">
      <w:pPr>
        <w:numPr>
          <w:ilvl w:val="0"/>
          <w:numId w:val="51"/>
        </w:numPr>
        <w:autoSpaceDE w:val="0"/>
        <w:autoSpaceDN w:val="0"/>
        <w:adjustRightInd w:val="0"/>
        <w:rPr>
          <w:color w:val="000000"/>
        </w:rPr>
      </w:pPr>
      <w:r w:rsidRPr="008F7F10">
        <w:rPr>
          <w:color w:val="000000"/>
        </w:rPr>
        <w:t>szenvedélybetegségek (dohányzás, alkoholfogyasztás, kábí</w:t>
      </w:r>
      <w:r>
        <w:rPr>
          <w:color w:val="000000"/>
        </w:rPr>
        <w:t>tószer használat),</w:t>
      </w:r>
    </w:p>
    <w:p w:rsidR="008E0BC9" w:rsidRDefault="008E0BC9" w:rsidP="005F240D">
      <w:pPr>
        <w:numPr>
          <w:ilvl w:val="0"/>
          <w:numId w:val="51"/>
        </w:numPr>
        <w:autoSpaceDE w:val="0"/>
        <w:autoSpaceDN w:val="0"/>
        <w:adjustRightInd w:val="0"/>
        <w:rPr>
          <w:color w:val="000000"/>
        </w:rPr>
      </w:pPr>
      <w:r w:rsidRPr="008F7F10">
        <w:rPr>
          <w:color w:val="000000"/>
        </w:rPr>
        <w:t>szexuális felvilágosítás, párkapcsolatok,</w:t>
      </w:r>
      <w:r>
        <w:rPr>
          <w:color w:val="000000"/>
        </w:rPr>
        <w:t xml:space="preserve"> családtervezés, AIDS prevenció,</w:t>
      </w:r>
    </w:p>
    <w:p w:rsidR="008E0BC9" w:rsidRDefault="008E0BC9" w:rsidP="005F240D">
      <w:pPr>
        <w:numPr>
          <w:ilvl w:val="0"/>
          <w:numId w:val="51"/>
        </w:numPr>
        <w:autoSpaceDE w:val="0"/>
        <w:autoSpaceDN w:val="0"/>
        <w:adjustRightInd w:val="0"/>
        <w:rPr>
          <w:color w:val="000000"/>
        </w:rPr>
      </w:pPr>
      <w:r w:rsidRPr="00F30920">
        <w:rPr>
          <w:color w:val="000000"/>
        </w:rPr>
        <w:t xml:space="preserve">a betegség és gyógyulást segítő </w:t>
      </w:r>
      <w:r>
        <w:rPr>
          <w:color w:val="000000"/>
        </w:rPr>
        <w:t>magatartások, elsősegélynyújtás,</w:t>
      </w:r>
    </w:p>
    <w:p w:rsidR="008E0BC9" w:rsidRDefault="008E0BC9" w:rsidP="005F240D">
      <w:pPr>
        <w:numPr>
          <w:ilvl w:val="0"/>
          <w:numId w:val="51"/>
        </w:numPr>
        <w:autoSpaceDE w:val="0"/>
        <w:autoSpaceDN w:val="0"/>
        <w:adjustRightInd w:val="0"/>
        <w:rPr>
          <w:color w:val="000000"/>
        </w:rPr>
      </w:pPr>
      <w:r>
        <w:rPr>
          <w:color w:val="000000"/>
        </w:rPr>
        <w:t>testi higiénia,</w:t>
      </w:r>
      <w:r w:rsidRPr="00F30920">
        <w:rPr>
          <w:color w:val="000000"/>
        </w:rPr>
        <w:t xml:space="preserve"> személyes biztonság, bale</w:t>
      </w:r>
      <w:r>
        <w:rPr>
          <w:color w:val="000000"/>
        </w:rPr>
        <w:t>setvédelem (iskola, közlekedés),</w:t>
      </w:r>
    </w:p>
    <w:p w:rsidR="008E0BC9" w:rsidRDefault="008E0BC9" w:rsidP="005F240D">
      <w:pPr>
        <w:numPr>
          <w:ilvl w:val="0"/>
          <w:numId w:val="51"/>
        </w:numPr>
        <w:autoSpaceDE w:val="0"/>
        <w:autoSpaceDN w:val="0"/>
        <w:adjustRightInd w:val="0"/>
        <w:rPr>
          <w:color w:val="000000"/>
        </w:rPr>
      </w:pPr>
      <w:r w:rsidRPr="00F30920">
        <w:rPr>
          <w:color w:val="000000"/>
        </w:rPr>
        <w:t>testedzés, moz</w:t>
      </w:r>
      <w:r>
        <w:rPr>
          <w:color w:val="000000"/>
        </w:rPr>
        <w:t>gás, egészséges testtartás,</w:t>
      </w:r>
    </w:p>
    <w:p w:rsidR="008E0BC9" w:rsidRDefault="008E0BC9" w:rsidP="005F240D">
      <w:pPr>
        <w:numPr>
          <w:ilvl w:val="0"/>
          <w:numId w:val="51"/>
        </w:numPr>
        <w:autoSpaceDE w:val="0"/>
        <w:autoSpaceDN w:val="0"/>
        <w:adjustRightInd w:val="0"/>
        <w:rPr>
          <w:color w:val="000000"/>
        </w:rPr>
      </w:pPr>
      <w:r w:rsidRPr="00F30920">
        <w:rPr>
          <w:color w:val="000000"/>
        </w:rPr>
        <w:t>személyiségfejlődés elősegítése, önismeret, ta</w:t>
      </w:r>
      <w:r>
        <w:rPr>
          <w:color w:val="000000"/>
        </w:rPr>
        <w:t>nulási technikák,</w:t>
      </w:r>
    </w:p>
    <w:p w:rsidR="008E0BC9" w:rsidRPr="00F30920" w:rsidRDefault="008E0BC9" w:rsidP="005F240D">
      <w:pPr>
        <w:numPr>
          <w:ilvl w:val="0"/>
          <w:numId w:val="51"/>
        </w:numPr>
        <w:autoSpaceDE w:val="0"/>
        <w:autoSpaceDN w:val="0"/>
        <w:adjustRightInd w:val="0"/>
        <w:rPr>
          <w:color w:val="000000"/>
        </w:rPr>
      </w:pPr>
      <w:r w:rsidRPr="00F30920">
        <w:rPr>
          <w:color w:val="000000"/>
        </w:rPr>
        <w:t>egészséges környezet (tanulási környe</w:t>
      </w:r>
      <w:r>
        <w:rPr>
          <w:color w:val="000000"/>
        </w:rPr>
        <w:t>zet, természethez való viszony).</w:t>
      </w:r>
    </w:p>
    <w:p w:rsidR="008E0BC9" w:rsidRDefault="008E0BC9">
      <w:pPr>
        <w:numPr>
          <w:ilvl w:val="0"/>
          <w:numId w:val="51"/>
        </w:numPr>
        <w:autoSpaceDE w:val="0"/>
        <w:autoSpaceDN w:val="0"/>
        <w:adjustRightInd w:val="0"/>
      </w:pPr>
      <w:r w:rsidRPr="00DD1835">
        <w:t>a tanulók egészségügyi és higiéniai szűrővizsgálatának megszervezésében. (A tanulóknak részt kell venniük</w:t>
      </w:r>
      <w:r w:rsidRPr="00DD1835" w:rsidDel="009B01B4">
        <w:t xml:space="preserve"> </w:t>
      </w:r>
      <w:r>
        <w:t>évente</w:t>
      </w:r>
      <w:r w:rsidRPr="00DD1835">
        <w:t xml:space="preserve"> legalább egyszer fogászati és általános szűrővizsgálaton.)</w:t>
      </w:r>
    </w:p>
    <w:p w:rsidR="008E0BC9" w:rsidRPr="00217E0E" w:rsidRDefault="008E0BC9" w:rsidP="006C599B">
      <w:pPr>
        <w:pStyle w:val="Cmsor1"/>
      </w:pPr>
      <w:bookmarkStart w:id="220" w:name="_Toc385236584"/>
      <w:r>
        <w:t>12</w:t>
      </w:r>
      <w:r w:rsidRPr="00217E0E">
        <w:t>. Környezeti nevelési program</w:t>
      </w:r>
      <w:bookmarkEnd w:id="216"/>
      <w:bookmarkEnd w:id="220"/>
    </w:p>
    <w:p w:rsidR="008E0BC9" w:rsidRPr="00217E0E" w:rsidRDefault="008E0BC9" w:rsidP="006C599B">
      <w:pPr>
        <w:pStyle w:val="Cmsor2"/>
      </w:pPr>
      <w:bookmarkStart w:id="221" w:name="_Toc185656106"/>
      <w:bookmarkStart w:id="222" w:name="_Toc350763345"/>
      <w:bookmarkStart w:id="223" w:name="_Toc385236585"/>
      <w:r>
        <w:t>12</w:t>
      </w:r>
      <w:r w:rsidRPr="00217E0E">
        <w:t>.1. Bevezetés</w:t>
      </w:r>
      <w:bookmarkEnd w:id="221"/>
      <w:bookmarkEnd w:id="222"/>
      <w:bookmarkEnd w:id="223"/>
    </w:p>
    <w:p w:rsidR="008E0BC9" w:rsidRPr="00217E0E" w:rsidRDefault="008E0BC9" w:rsidP="006C599B">
      <w:pPr>
        <w:ind w:firstLine="567"/>
        <w:jc w:val="both"/>
      </w:pPr>
      <w:r w:rsidRPr="00217E0E">
        <w:t>Az ember egyszerre biológiai és társadalmi lény. Mint biológiai lény a természet része és minden életfunkciójával a természethez kapcsolódik. Mint társadalmi lény a tapasztalatai birtokában természetes életfeltételeit tudatosan alakította saját hasznára. Napjainkra az emberi szükségletek növekedése által, a civilizációs folyamat hatására az ökológiai válság globális méreteket öltött. Az elkövetett hibákat helyre kell hozni, hogy a következő generációk számára is kedvező feltételek legyenek a Földön.</w:t>
      </w:r>
    </w:p>
    <w:p w:rsidR="008E0BC9" w:rsidRPr="00217E0E" w:rsidRDefault="008E0BC9" w:rsidP="006C599B">
      <w:pPr>
        <w:ind w:firstLine="567"/>
        <w:jc w:val="both"/>
      </w:pPr>
      <w:r w:rsidRPr="00217E0E">
        <w:t>A jövő nemzedékének már a környezeti problémák megelőzésére kell törekedni, ennek alapvető feltétele a tudatformálás, szemléletformálás, a felelősségtudat kialakítása a környezete iránt.</w:t>
      </w:r>
    </w:p>
    <w:p w:rsidR="008E0BC9" w:rsidRPr="00217E0E" w:rsidRDefault="008E0BC9" w:rsidP="006C599B">
      <w:pPr>
        <w:ind w:firstLine="567"/>
        <w:jc w:val="both"/>
      </w:pPr>
      <w:r w:rsidRPr="00217E0E">
        <w:t xml:space="preserve">Ezen feladatok megvalósításában kiemelt szerepet kap a </w:t>
      </w:r>
      <w:r w:rsidRPr="00217E0E">
        <w:rPr>
          <w:u w:val="single"/>
        </w:rPr>
        <w:t>környezeti nevelés</w:t>
      </w:r>
      <w:r w:rsidRPr="00217E0E">
        <w:t>, mely a Nemzeti Alaptanterv műveltségi területeinek közös követelménye, így az iskolai oktatás valamennyi elemét áthatja.</w:t>
      </w:r>
    </w:p>
    <w:p w:rsidR="008E0BC9" w:rsidRPr="00217E0E" w:rsidRDefault="008E0BC9" w:rsidP="006C599B">
      <w:pPr>
        <w:jc w:val="both"/>
      </w:pPr>
    </w:p>
    <w:p w:rsidR="008E0BC9" w:rsidRPr="00217E0E" w:rsidRDefault="008E0BC9" w:rsidP="006C599B">
      <w:pPr>
        <w:pStyle w:val="Cmsor2"/>
      </w:pPr>
      <w:bookmarkStart w:id="224" w:name="_Toc185656107"/>
      <w:bookmarkStart w:id="225" w:name="_Toc350763346"/>
      <w:bookmarkStart w:id="226" w:name="_Toc385236586"/>
      <w:r>
        <w:t>12</w:t>
      </w:r>
      <w:r w:rsidRPr="00217E0E">
        <w:t>.2. A környezeti nevelés fogalma</w:t>
      </w:r>
      <w:bookmarkEnd w:id="224"/>
      <w:bookmarkEnd w:id="225"/>
      <w:bookmarkEnd w:id="226"/>
    </w:p>
    <w:p w:rsidR="008E0BC9" w:rsidRPr="00217E0E" w:rsidRDefault="008E0BC9" w:rsidP="006C599B">
      <w:pPr>
        <w:ind w:firstLine="567"/>
        <w:jc w:val="both"/>
      </w:pPr>
      <w:r w:rsidRPr="00217E0E">
        <w:t>Az iskolai környezeti nevelés az a pedagógiai folyamat, amelynek során a gyerekeket felkészítjük környezetük megismerésére, tapasztalataik feldolgozására, valamint az élő és élettelen természet érdekeit is figyelembe vevő cselekvésre. Ezért a környezeti nevelés:</w:t>
      </w:r>
    </w:p>
    <w:p w:rsidR="008E0BC9" w:rsidRPr="00217E0E" w:rsidRDefault="008E0BC9" w:rsidP="006C599B">
      <w:pPr>
        <w:numPr>
          <w:ilvl w:val="0"/>
          <w:numId w:val="11"/>
        </w:numPr>
        <w:tabs>
          <w:tab w:val="left" w:pos="1080"/>
        </w:tabs>
        <w:ind w:left="1080"/>
        <w:jc w:val="both"/>
      </w:pPr>
      <w:r w:rsidRPr="00217E0E">
        <w:t>megfelelően stabil és megújulásra képes érzelmi kapcsolatot alapoz és erősít meg az élő ill. élettelen környezettel,</w:t>
      </w:r>
    </w:p>
    <w:p w:rsidR="008E0BC9" w:rsidRPr="00217E0E" w:rsidRDefault="008E0BC9" w:rsidP="006C599B">
      <w:pPr>
        <w:numPr>
          <w:ilvl w:val="0"/>
          <w:numId w:val="11"/>
        </w:numPr>
        <w:tabs>
          <w:tab w:val="left" w:pos="1080"/>
        </w:tabs>
        <w:ind w:left="1080"/>
        <w:jc w:val="both"/>
      </w:pPr>
      <w:r w:rsidRPr="00217E0E">
        <w:t>kifejleszti a szándékot és képességet a környezet aktív megismerésére,</w:t>
      </w:r>
    </w:p>
    <w:p w:rsidR="008E0BC9" w:rsidRPr="00217E0E" w:rsidRDefault="008E0BC9" w:rsidP="006C599B">
      <w:pPr>
        <w:numPr>
          <w:ilvl w:val="0"/>
          <w:numId w:val="11"/>
        </w:numPr>
        <w:tabs>
          <w:tab w:val="left" w:pos="1080"/>
        </w:tabs>
        <w:ind w:left="1080"/>
        <w:jc w:val="both"/>
      </w:pPr>
      <w:r w:rsidRPr="00217E0E">
        <w:t>felkelti az igényt, képessé tesz:</w:t>
      </w:r>
    </w:p>
    <w:p w:rsidR="008E0BC9" w:rsidRPr="00217E0E" w:rsidRDefault="008E0BC9" w:rsidP="006C599B">
      <w:pPr>
        <w:numPr>
          <w:ilvl w:val="0"/>
          <w:numId w:val="15"/>
        </w:numPr>
        <w:tabs>
          <w:tab w:val="clear" w:pos="720"/>
          <w:tab w:val="left" w:pos="1440"/>
        </w:tabs>
        <w:ind w:left="1440"/>
        <w:jc w:val="both"/>
      </w:pPr>
      <w:r w:rsidRPr="00217E0E">
        <w:t>a környezet változásainak, jelzéseinek felfogására,</w:t>
      </w:r>
    </w:p>
    <w:p w:rsidR="008E0BC9" w:rsidRPr="00217E0E" w:rsidRDefault="008E0BC9" w:rsidP="006C599B">
      <w:pPr>
        <w:numPr>
          <w:ilvl w:val="0"/>
          <w:numId w:val="15"/>
        </w:numPr>
        <w:tabs>
          <w:tab w:val="clear" w:pos="720"/>
          <w:tab w:val="left" w:pos="1440"/>
        </w:tabs>
        <w:ind w:left="1440"/>
        <w:jc w:val="both"/>
      </w:pPr>
      <w:r w:rsidRPr="00217E0E">
        <w:t>az összefüggő rendszerben történő értelmezésre, a rendszerben felismerhető kapcsolatok megértésére,</w:t>
      </w:r>
    </w:p>
    <w:p w:rsidR="008E0BC9" w:rsidRPr="00217E0E" w:rsidRDefault="008E0BC9" w:rsidP="006C599B">
      <w:pPr>
        <w:numPr>
          <w:ilvl w:val="0"/>
          <w:numId w:val="15"/>
        </w:numPr>
        <w:tabs>
          <w:tab w:val="clear" w:pos="720"/>
          <w:tab w:val="left" w:pos="1440"/>
        </w:tabs>
        <w:ind w:left="1440"/>
        <w:jc w:val="both"/>
      </w:pPr>
      <w:r w:rsidRPr="00217E0E">
        <w:t>a problémák megkeresésére, okainak megértésére,</w:t>
      </w:r>
    </w:p>
    <w:p w:rsidR="008E0BC9" w:rsidRPr="00217E0E" w:rsidRDefault="008E0BC9" w:rsidP="006C599B">
      <w:pPr>
        <w:numPr>
          <w:ilvl w:val="0"/>
          <w:numId w:val="15"/>
        </w:numPr>
        <w:tabs>
          <w:tab w:val="clear" w:pos="720"/>
          <w:tab w:val="left" w:pos="1440"/>
        </w:tabs>
        <w:ind w:left="1440"/>
        <w:jc w:val="both"/>
      </w:pPr>
      <w:r w:rsidRPr="00217E0E">
        <w:t>a kritikai és a kreatív gondolkodás kialakítására, és ezáltal a lehetséges megoldások megkeresésére,</w:t>
      </w:r>
    </w:p>
    <w:p w:rsidR="008E0BC9" w:rsidRPr="00217E0E" w:rsidRDefault="008E0BC9" w:rsidP="006C599B">
      <w:pPr>
        <w:numPr>
          <w:ilvl w:val="0"/>
          <w:numId w:val="15"/>
        </w:numPr>
        <w:tabs>
          <w:tab w:val="clear" w:pos="720"/>
          <w:tab w:val="left" w:pos="1440"/>
        </w:tabs>
        <w:ind w:left="1440"/>
        <w:jc w:val="both"/>
      </w:pPr>
      <w:r w:rsidRPr="00217E0E">
        <w:t>az egyéni és a közösségi döntések felelősségének megértésére, vállalására környezeti kérdésekben,</w:t>
      </w:r>
    </w:p>
    <w:p w:rsidR="008E0BC9" w:rsidRDefault="008E0BC9" w:rsidP="006C599B">
      <w:pPr>
        <w:numPr>
          <w:ilvl w:val="0"/>
          <w:numId w:val="15"/>
        </w:numPr>
        <w:tabs>
          <w:tab w:val="clear" w:pos="720"/>
          <w:tab w:val="left" w:pos="1440"/>
        </w:tabs>
        <w:ind w:left="1440"/>
        <w:jc w:val="both"/>
      </w:pPr>
      <w:r w:rsidRPr="00217E0E">
        <w:t xml:space="preserve">a környezet érdekeit figyelembe vevő cselekvésre.” </w:t>
      </w:r>
      <w:bookmarkStart w:id="227" w:name="_Toc185656108"/>
      <w:bookmarkStart w:id="228" w:name="_Toc350763347"/>
    </w:p>
    <w:p w:rsidR="008E0BC9" w:rsidRDefault="008E0BC9" w:rsidP="006C599B">
      <w:pPr>
        <w:tabs>
          <w:tab w:val="left" w:pos="1440"/>
        </w:tabs>
        <w:ind w:left="360"/>
        <w:jc w:val="both"/>
      </w:pPr>
    </w:p>
    <w:p w:rsidR="008E0BC9" w:rsidRPr="00217E0E" w:rsidRDefault="008E0BC9" w:rsidP="006C599B">
      <w:pPr>
        <w:pStyle w:val="Cmsor2"/>
      </w:pPr>
      <w:bookmarkStart w:id="229" w:name="_Toc385236587"/>
      <w:r>
        <w:t>12</w:t>
      </w:r>
      <w:r w:rsidRPr="00217E0E">
        <w:t>.3. A környezeti nevelés célja</w:t>
      </w:r>
      <w:bookmarkEnd w:id="227"/>
      <w:bookmarkEnd w:id="228"/>
      <w:bookmarkEnd w:id="229"/>
    </w:p>
    <w:p w:rsidR="008E0BC9" w:rsidRPr="00217E0E" w:rsidRDefault="008E0BC9" w:rsidP="006C599B">
      <w:pPr>
        <w:ind w:firstLine="567"/>
        <w:jc w:val="both"/>
      </w:pPr>
      <w:r w:rsidRPr="00217E0E">
        <w:t>A környezeti nevelés átfogó célja, hogy elősegítse a tanulók környezettudatos magatartásának, életvitelének kialakulását annak érdekében, hogy a felnövekvő nemzedék képes legyen a környezeti válság elmélyülésének megakadályozására, elősegítve az élő természet fennmaradását és a társadalmak fenntartható fejlődését.</w:t>
      </w:r>
    </w:p>
    <w:p w:rsidR="008E0BC9" w:rsidRPr="00217E0E" w:rsidRDefault="008E0BC9" w:rsidP="006C599B">
      <w:pPr>
        <w:pStyle w:val="Cmsor2"/>
      </w:pPr>
      <w:bookmarkStart w:id="230" w:name="_Toc185656109"/>
      <w:bookmarkStart w:id="231" w:name="_Toc350763348"/>
      <w:bookmarkStart w:id="232" w:name="_Toc385236588"/>
      <w:r>
        <w:t>12</w:t>
      </w:r>
      <w:r w:rsidRPr="00217E0E">
        <w:t>.4. Konkrét célok az iskola környezeti nevelésében</w:t>
      </w:r>
      <w:bookmarkEnd w:id="230"/>
      <w:bookmarkEnd w:id="231"/>
      <w:bookmarkEnd w:id="232"/>
    </w:p>
    <w:p w:rsidR="008E0BC9" w:rsidRPr="00217E0E" w:rsidRDefault="008E0BC9" w:rsidP="006C599B">
      <w:pPr>
        <w:pStyle w:val="Szvegtrzs"/>
        <w:ind w:firstLine="567"/>
      </w:pPr>
      <w:r w:rsidRPr="00217E0E">
        <w:t>A hatékony környezeti nevelőmunkához elengedhetetlen a környezeti nevelés alapelveinek széles körű beépítése a tantárgyi struktúrába, illetve az iskolai élet egészébe. Szakmai képzésünk során (9-14. évfolyamig) tudatosítani kell a jövő szakembereiben, hogy az ember termelő-fogyasztó tevékenysége során valamennyi földi szférában változásokat okoz.</w:t>
      </w:r>
    </w:p>
    <w:p w:rsidR="008E0BC9" w:rsidRPr="00217E0E" w:rsidRDefault="008E0BC9" w:rsidP="006C599B">
      <w:pPr>
        <w:pStyle w:val="Szvegtrzs"/>
      </w:pPr>
      <w:r w:rsidRPr="00217E0E">
        <w:t>A káros következményekkel járó változások csökkentéséhez, megelőzéséhez vezető céljaink, feladataink:</w:t>
      </w:r>
    </w:p>
    <w:p w:rsidR="008E0BC9" w:rsidRPr="00217E0E" w:rsidRDefault="008E0BC9" w:rsidP="006C599B">
      <w:pPr>
        <w:numPr>
          <w:ilvl w:val="0"/>
          <w:numId w:val="11"/>
        </w:numPr>
        <w:tabs>
          <w:tab w:val="left" w:pos="1080"/>
        </w:tabs>
        <w:ind w:left="1080"/>
        <w:jc w:val="both"/>
      </w:pPr>
      <w:r w:rsidRPr="00217E0E">
        <w:t>Életkoruknak megfelelően bővíteni látókörüket a lokális ismereteken keresztül a globális felé.</w:t>
      </w:r>
    </w:p>
    <w:p w:rsidR="008E0BC9" w:rsidRPr="00217E0E" w:rsidRDefault="008E0BC9" w:rsidP="006C599B">
      <w:pPr>
        <w:numPr>
          <w:ilvl w:val="0"/>
          <w:numId w:val="11"/>
        </w:numPr>
        <w:tabs>
          <w:tab w:val="left" w:pos="1080"/>
        </w:tabs>
        <w:ind w:left="1080"/>
        <w:jc w:val="both"/>
      </w:pPr>
      <w:r w:rsidRPr="00217E0E">
        <w:t>A közvetlen és tágabb környezetük élő- és élettelen elemeinek, azok kölcsönös kapcsolatainak, szépségeinek és értékeinek megismerése.</w:t>
      </w:r>
    </w:p>
    <w:p w:rsidR="008E0BC9" w:rsidRPr="00217E0E" w:rsidRDefault="008E0BC9" w:rsidP="006C599B">
      <w:pPr>
        <w:numPr>
          <w:ilvl w:val="0"/>
          <w:numId w:val="11"/>
        </w:numPr>
        <w:tabs>
          <w:tab w:val="left" w:pos="1080"/>
        </w:tabs>
        <w:ind w:left="1080"/>
        <w:jc w:val="both"/>
      </w:pPr>
      <w:r w:rsidRPr="00217E0E">
        <w:t>Az értékek tudatos formálásával, széles körű ismeretekkel felvértezett, a környezetért felelősséget érző, cselekvőképes szakemberek nevelése.</w:t>
      </w:r>
    </w:p>
    <w:p w:rsidR="008E0BC9" w:rsidRPr="00217E0E" w:rsidRDefault="008E0BC9" w:rsidP="006C599B">
      <w:pPr>
        <w:numPr>
          <w:ilvl w:val="0"/>
          <w:numId w:val="11"/>
        </w:numPr>
        <w:tabs>
          <w:tab w:val="left" w:pos="1080"/>
        </w:tabs>
        <w:ind w:left="1080"/>
        <w:jc w:val="both"/>
      </w:pPr>
      <w:r w:rsidRPr="00217E0E">
        <w:t>Az esztétikus környezet és az egészséges életmód iránti igény kialakítása tanulóinkban.</w:t>
      </w:r>
    </w:p>
    <w:p w:rsidR="008E0BC9" w:rsidRPr="00217E0E" w:rsidRDefault="008E0BC9" w:rsidP="006C599B">
      <w:pPr>
        <w:numPr>
          <w:ilvl w:val="0"/>
          <w:numId w:val="11"/>
        </w:numPr>
        <w:tabs>
          <w:tab w:val="left" w:pos="1080"/>
        </w:tabs>
        <w:ind w:left="1080"/>
        <w:jc w:val="both"/>
      </w:pPr>
      <w:r w:rsidRPr="00217E0E">
        <w:t>Megismertetni a helyi környezetvédelmi programokat, terveket, melyekben életkoruknak megfelelően aktívan vehetnek részt.</w:t>
      </w:r>
    </w:p>
    <w:p w:rsidR="008E0BC9" w:rsidRPr="00217E0E" w:rsidRDefault="008E0BC9" w:rsidP="006C599B">
      <w:pPr>
        <w:numPr>
          <w:ilvl w:val="0"/>
          <w:numId w:val="11"/>
        </w:numPr>
        <w:tabs>
          <w:tab w:val="left" w:pos="1080"/>
        </w:tabs>
        <w:ind w:left="1080"/>
        <w:jc w:val="both"/>
      </w:pPr>
      <w:r w:rsidRPr="00217E0E">
        <w:t>Legyenek tisztában a történelmi, gazdasági változásokkal, különös figyelemmel választott szakmájuk múltjára, jelenére és jövőbeni lehetőségeire.</w:t>
      </w:r>
    </w:p>
    <w:p w:rsidR="008E0BC9" w:rsidRPr="00217E0E" w:rsidRDefault="008E0BC9" w:rsidP="006C599B">
      <w:pPr>
        <w:numPr>
          <w:ilvl w:val="0"/>
          <w:numId w:val="11"/>
        </w:numPr>
        <w:tabs>
          <w:tab w:val="left" w:pos="1080"/>
        </w:tabs>
        <w:ind w:left="1080"/>
        <w:jc w:val="both"/>
      </w:pPr>
      <w:r w:rsidRPr="00217E0E">
        <w:t>Ismerjék meg, és aktívan vegyenek részt az iskola és a város hagyományőrző programjaiban.</w:t>
      </w:r>
    </w:p>
    <w:p w:rsidR="008E0BC9" w:rsidRPr="00217E0E" w:rsidRDefault="008E0BC9" w:rsidP="006C599B">
      <w:pPr>
        <w:numPr>
          <w:ilvl w:val="0"/>
          <w:numId w:val="11"/>
        </w:numPr>
        <w:tabs>
          <w:tab w:val="left" w:pos="1080"/>
        </w:tabs>
        <w:ind w:left="1080"/>
        <w:jc w:val="both"/>
      </w:pPr>
      <w:r w:rsidRPr="00217E0E">
        <w:t>Tudatosítani a természeti és társadalmi környezet változásait, az urbanizáció, az ipari és mezőgazdasági termelés emberi egészséget veszélyeztető hatásait.</w:t>
      </w:r>
    </w:p>
    <w:p w:rsidR="008E0BC9" w:rsidRPr="00217E0E" w:rsidRDefault="008E0BC9" w:rsidP="006C599B">
      <w:pPr>
        <w:numPr>
          <w:ilvl w:val="0"/>
          <w:numId w:val="11"/>
        </w:numPr>
        <w:tabs>
          <w:tab w:val="left" w:pos="1080"/>
        </w:tabs>
        <w:ind w:left="1080"/>
        <w:jc w:val="both"/>
      </w:pPr>
      <w:r w:rsidRPr="00217E0E">
        <w:t>A szakmai képzésben ismerjék meg a környezetbarát anyagok, technológiák fontosságát.</w:t>
      </w:r>
    </w:p>
    <w:p w:rsidR="008E0BC9" w:rsidRPr="00217E0E" w:rsidRDefault="008E0BC9" w:rsidP="006C599B">
      <w:pPr>
        <w:numPr>
          <w:ilvl w:val="0"/>
          <w:numId w:val="11"/>
        </w:numPr>
        <w:tabs>
          <w:tab w:val="left" w:pos="1080"/>
        </w:tabs>
        <w:ind w:left="1080"/>
        <w:jc w:val="both"/>
      </w:pPr>
      <w:r w:rsidRPr="00217E0E">
        <w:t>Olyan szemléletmódot kell kialakítanunk, amely összekapcsolja a környezetvédelem, a munkavédelem, a biztonságtechnika és a munkaszervezés szempontjait.</w:t>
      </w:r>
    </w:p>
    <w:p w:rsidR="008E0BC9" w:rsidRPr="00217E0E" w:rsidRDefault="008E0BC9" w:rsidP="006C599B">
      <w:pPr>
        <w:numPr>
          <w:ilvl w:val="0"/>
          <w:numId w:val="11"/>
        </w:numPr>
        <w:tabs>
          <w:tab w:val="left" w:pos="1080"/>
        </w:tabs>
        <w:ind w:left="1080"/>
        <w:jc w:val="both"/>
      </w:pPr>
      <w:r w:rsidRPr="00217E0E">
        <w:t>Szakmacsoportoknak megfelelően a korábban tanult általános ismeretekre építve megismertetni a szakma speciálisan a környezetvédelemmel kapcsolatos kérdésköreit.</w:t>
      </w:r>
    </w:p>
    <w:p w:rsidR="008E0BC9" w:rsidRPr="00217E0E" w:rsidRDefault="008E0BC9" w:rsidP="006C599B">
      <w:pPr>
        <w:numPr>
          <w:ilvl w:val="0"/>
          <w:numId w:val="11"/>
        </w:numPr>
        <w:tabs>
          <w:tab w:val="left" w:pos="1080"/>
        </w:tabs>
        <w:ind w:left="1080"/>
        <w:jc w:val="both"/>
      </w:pPr>
      <w:r w:rsidRPr="00217E0E">
        <w:t>Legyen számukra természetes a takarékos anyag-, víz- és energiafelhasználás!</w:t>
      </w:r>
    </w:p>
    <w:p w:rsidR="008E0BC9" w:rsidRPr="00217E0E" w:rsidRDefault="008E0BC9" w:rsidP="006C599B">
      <w:pPr>
        <w:numPr>
          <w:ilvl w:val="0"/>
          <w:numId w:val="11"/>
        </w:numPr>
        <w:tabs>
          <w:tab w:val="left" w:pos="1080"/>
        </w:tabs>
        <w:ind w:left="1080"/>
        <w:jc w:val="both"/>
      </w:pPr>
      <w:r w:rsidRPr="00217E0E">
        <w:t>Képesek legyenek szakmájuk kóros környezeti hatásainak csökkentésére, elkerülésére.</w:t>
      </w:r>
    </w:p>
    <w:p w:rsidR="008E0BC9" w:rsidRPr="00217E0E" w:rsidRDefault="008E0BC9" w:rsidP="006C599B">
      <w:pPr>
        <w:numPr>
          <w:ilvl w:val="0"/>
          <w:numId w:val="11"/>
        </w:numPr>
        <w:tabs>
          <w:tab w:val="left" w:pos="1080"/>
        </w:tabs>
        <w:ind w:left="1080"/>
        <w:jc w:val="both"/>
      </w:pPr>
      <w:r w:rsidRPr="00217E0E">
        <w:t>A szelektív hulladékgyűjtés legyen ismert számukra.</w:t>
      </w:r>
    </w:p>
    <w:p w:rsidR="008E0BC9" w:rsidRPr="00217E0E" w:rsidRDefault="008E0BC9" w:rsidP="006C599B">
      <w:pPr>
        <w:numPr>
          <w:ilvl w:val="0"/>
          <w:numId w:val="11"/>
        </w:numPr>
        <w:tabs>
          <w:tab w:val="left" w:pos="1080"/>
        </w:tabs>
        <w:ind w:left="1080"/>
        <w:jc w:val="both"/>
      </w:pPr>
      <w:r w:rsidRPr="00217E0E">
        <w:t>Ismerjék meg a szakmájuk veszélyes hulladékait és a kezelésükre vonatkozó szabályokat.</w:t>
      </w:r>
    </w:p>
    <w:p w:rsidR="008E0BC9" w:rsidRPr="00217E0E" w:rsidRDefault="008E0BC9" w:rsidP="006C599B">
      <w:pPr>
        <w:numPr>
          <w:ilvl w:val="0"/>
          <w:numId w:val="11"/>
        </w:numPr>
        <w:tabs>
          <w:tab w:val="left" w:pos="1080"/>
        </w:tabs>
        <w:ind w:left="1080"/>
        <w:jc w:val="both"/>
      </w:pPr>
      <w:r w:rsidRPr="00217E0E">
        <w:t>Törekedjenek a munkájuk során keletkező maradékok, hulladékok felhasználására, újrahasznosítására.</w:t>
      </w:r>
    </w:p>
    <w:p w:rsidR="008E0BC9" w:rsidRPr="00217E0E" w:rsidRDefault="008E0BC9" w:rsidP="006C599B">
      <w:pPr>
        <w:numPr>
          <w:ilvl w:val="0"/>
          <w:numId w:val="11"/>
        </w:numPr>
        <w:tabs>
          <w:tab w:val="left" w:pos="1080"/>
        </w:tabs>
        <w:ind w:left="1080"/>
        <w:jc w:val="both"/>
      </w:pPr>
      <w:r w:rsidRPr="00217E0E">
        <w:t>Környezetbarát szemlélet, magatartás, viselkedés, életvitel kialakítása és megszilárdítása.</w:t>
      </w:r>
    </w:p>
    <w:p w:rsidR="008E0BC9" w:rsidRPr="00217E0E" w:rsidRDefault="008E0BC9" w:rsidP="006C599B">
      <w:pPr>
        <w:numPr>
          <w:ilvl w:val="0"/>
          <w:numId w:val="11"/>
        </w:numPr>
        <w:tabs>
          <w:tab w:val="left" w:pos="1080"/>
        </w:tabs>
        <w:ind w:left="1080"/>
        <w:jc w:val="both"/>
      </w:pPr>
      <w:r w:rsidRPr="00217E0E">
        <w:t>A tantestület tagjainak megnyerése a környezeti nevelési munkához.</w:t>
      </w:r>
    </w:p>
    <w:p w:rsidR="008E0BC9" w:rsidRPr="00217E0E" w:rsidRDefault="008E0BC9" w:rsidP="006C599B">
      <w:pPr>
        <w:numPr>
          <w:ilvl w:val="0"/>
          <w:numId w:val="11"/>
        </w:numPr>
        <w:tabs>
          <w:tab w:val="left" w:pos="1080"/>
        </w:tabs>
        <w:ind w:left="1080"/>
        <w:jc w:val="both"/>
      </w:pPr>
      <w:r w:rsidRPr="00217E0E">
        <w:t>A kétszintű érettségi környezeti nevelési vonatkozásainak összegyűjtése, tananyagba építése.</w:t>
      </w:r>
    </w:p>
    <w:p w:rsidR="008E0BC9" w:rsidRPr="00217E0E" w:rsidRDefault="008E0BC9" w:rsidP="006C599B">
      <w:pPr>
        <w:numPr>
          <w:ilvl w:val="0"/>
          <w:numId w:val="11"/>
        </w:numPr>
        <w:tabs>
          <w:tab w:val="left" w:pos="1080"/>
        </w:tabs>
        <w:ind w:left="1080"/>
        <w:jc w:val="both"/>
      </w:pPr>
      <w:r w:rsidRPr="00217E0E">
        <w:t>Természetvédelmi versenyeken való részvétel, s erre való készülés.</w:t>
      </w:r>
    </w:p>
    <w:p w:rsidR="008E0BC9" w:rsidRPr="00217E0E" w:rsidRDefault="008E0BC9" w:rsidP="006C599B">
      <w:pPr>
        <w:pStyle w:val="Cmsor2"/>
      </w:pPr>
      <w:bookmarkStart w:id="233" w:name="_Toc185656110"/>
      <w:bookmarkStart w:id="234" w:name="_Toc350763349"/>
      <w:bookmarkStart w:id="235" w:name="_Toc385236589"/>
      <w:r>
        <w:t>12</w:t>
      </w:r>
      <w:r w:rsidRPr="00217E0E">
        <w:t>.5. Tanulásszervezési és tartalmi keretek</w:t>
      </w:r>
      <w:bookmarkEnd w:id="233"/>
      <w:bookmarkEnd w:id="234"/>
      <w:bookmarkEnd w:id="235"/>
    </w:p>
    <w:p w:rsidR="008E0BC9" w:rsidRDefault="008E0BC9">
      <w:pPr>
        <w:pStyle w:val="Cmsor3"/>
      </w:pPr>
      <w:bookmarkStart w:id="236" w:name="_Toc185656111"/>
      <w:bookmarkStart w:id="237" w:name="_Toc350763350"/>
      <w:bookmarkStart w:id="238" w:name="_Toc385236590"/>
      <w:r>
        <w:t>12</w:t>
      </w:r>
      <w:r w:rsidRPr="00217E0E">
        <w:t>.5.1. Hagyományos tanórai lehetőségek</w:t>
      </w:r>
      <w:bookmarkEnd w:id="236"/>
      <w:bookmarkEnd w:id="237"/>
      <w:bookmarkEnd w:id="238"/>
    </w:p>
    <w:p w:rsidR="008E0BC9" w:rsidRPr="00217E0E" w:rsidRDefault="008E0BC9" w:rsidP="006C599B">
      <w:pPr>
        <w:ind w:firstLine="540"/>
        <w:jc w:val="both"/>
      </w:pPr>
      <w:r w:rsidRPr="00217E0E">
        <w:t>A tanórákon hozzárendeljük az adott témához/témákhoz a megfelelő környezetvédelmi vonatkozást. Az óra jellege határozza meg, hogy melyik problémát hogyan dolgozzuk fel. Kiemelt helyet kapnak a tananyag azon vonatkozásai, melyek a diákok hétköznapi életében tapasztaltakkal kapcsolatosak. Különböző interaktív módszereket használva adjuk át az ismereteket, de jelentős szerepet kap az önálló ismeretszerzés is. A szemléltetésre hagyományos vagy audiovizuális és informatikai lehetőségeket is használunk. Így lehetőség nyílik az élményszerű tanításra. Fontosnak tartjuk, hogy diákjaink megfelelő elméleti alapokat szerezzenek, mert véleményünk szerint csak így lehet okosan, átgondoltan harcolni a környezet megóvásáért.</w:t>
      </w:r>
    </w:p>
    <w:p w:rsidR="008E0BC9" w:rsidRDefault="008E0BC9" w:rsidP="006C599B">
      <w:pPr>
        <w:rPr>
          <w:b/>
        </w:rPr>
      </w:pPr>
    </w:p>
    <w:p w:rsidR="008E0BC9" w:rsidRPr="001663AD" w:rsidRDefault="008E0BC9" w:rsidP="001663AD">
      <w:pPr>
        <w:spacing w:after="240"/>
        <w:rPr>
          <w:b/>
          <w:i/>
          <w:u w:val="single"/>
        </w:rPr>
      </w:pPr>
      <w:r w:rsidRPr="001663AD">
        <w:rPr>
          <w:b/>
          <w:i/>
          <w:u w:val="single"/>
        </w:rPr>
        <w:t>Az egyes tantárgyak kiemelt környezeti nevelési lehetőségei</w:t>
      </w:r>
    </w:p>
    <w:p w:rsidR="008E0BC9" w:rsidRPr="001663AD" w:rsidRDefault="008E0BC9" w:rsidP="001663AD">
      <w:pPr>
        <w:spacing w:before="120" w:after="240"/>
        <w:rPr>
          <w:b/>
          <w:i/>
        </w:rPr>
      </w:pPr>
      <w:r w:rsidRPr="001663AD">
        <w:rPr>
          <w:b/>
          <w:i/>
        </w:rPr>
        <w:t>Testnevelés</w:t>
      </w:r>
    </w:p>
    <w:p w:rsidR="008E0BC9" w:rsidRPr="00217E0E" w:rsidRDefault="008E0BC9" w:rsidP="006C599B">
      <w:pPr>
        <w:jc w:val="both"/>
        <w:rPr>
          <w:b/>
          <w:i/>
        </w:rPr>
      </w:pPr>
      <w:r w:rsidRPr="00217E0E">
        <w:rPr>
          <w:b/>
          <w:i/>
        </w:rPr>
        <w:t>A tanulók</w:t>
      </w:r>
    </w:p>
    <w:p w:rsidR="008E0BC9" w:rsidRPr="00217E0E" w:rsidRDefault="008E0BC9" w:rsidP="006C599B">
      <w:pPr>
        <w:numPr>
          <w:ilvl w:val="0"/>
          <w:numId w:val="11"/>
        </w:numPr>
        <w:tabs>
          <w:tab w:val="left" w:pos="1080"/>
        </w:tabs>
        <w:ind w:left="1080"/>
        <w:jc w:val="both"/>
      </w:pPr>
      <w:r w:rsidRPr="00217E0E">
        <w:t>fedezzék fel, értsék meg, hogy a környezeti hatások jelentős mértékben befolyásolják egészséges testi fejlődésüket,</w:t>
      </w:r>
    </w:p>
    <w:p w:rsidR="008E0BC9" w:rsidRPr="00217E0E" w:rsidRDefault="008E0BC9" w:rsidP="006C599B">
      <w:pPr>
        <w:numPr>
          <w:ilvl w:val="0"/>
          <w:numId w:val="11"/>
        </w:numPr>
        <w:tabs>
          <w:tab w:val="left" w:pos="1080"/>
        </w:tabs>
        <w:ind w:left="1080"/>
        <w:jc w:val="both"/>
      </w:pPr>
      <w:r w:rsidRPr="00217E0E">
        <w:t>legyenek tisztában azzal, hogy a testnevelés és a sport nélkülözhetetlen az élményszerű tapasztalatszerzésben, az emberi kapcsolatokban, az együttműködés és a tolerancia fejlesztésében,</w:t>
      </w:r>
    </w:p>
    <w:p w:rsidR="008E0BC9" w:rsidRPr="00217E0E" w:rsidRDefault="008E0BC9" w:rsidP="006C599B">
      <w:pPr>
        <w:numPr>
          <w:ilvl w:val="0"/>
          <w:numId w:val="11"/>
        </w:numPr>
        <w:tabs>
          <w:tab w:val="left" w:pos="1080"/>
        </w:tabs>
        <w:ind w:left="1080"/>
        <w:jc w:val="both"/>
      </w:pPr>
      <w:r w:rsidRPr="00217E0E">
        <w:t>értsék meg a szabadtéri foglalkozások során, hogy a környezetszennyezés az egészségre veszélyes,</w:t>
      </w:r>
    </w:p>
    <w:p w:rsidR="008E0BC9" w:rsidRDefault="008E0BC9" w:rsidP="006C599B">
      <w:pPr>
        <w:numPr>
          <w:ilvl w:val="0"/>
          <w:numId w:val="11"/>
        </w:numPr>
        <w:tabs>
          <w:tab w:val="left" w:pos="1080"/>
        </w:tabs>
        <w:ind w:left="1080"/>
        <w:jc w:val="both"/>
      </w:pPr>
      <w:r w:rsidRPr="00217E0E">
        <w:t>ismerjék fel a szakma gyakorlása során kialakuló egészségi problémák (tartás, állóképesség) elhárításának lehetőségét a rendszeres mozgásban.</w:t>
      </w:r>
    </w:p>
    <w:p w:rsidR="008E0BC9" w:rsidRDefault="008E0BC9" w:rsidP="006C599B">
      <w:pPr>
        <w:tabs>
          <w:tab w:val="left" w:pos="1080"/>
        </w:tabs>
        <w:jc w:val="both"/>
      </w:pPr>
    </w:p>
    <w:p w:rsidR="008E0BC9" w:rsidRPr="00217E0E" w:rsidRDefault="008E0BC9" w:rsidP="006C599B">
      <w:pPr>
        <w:tabs>
          <w:tab w:val="left" w:pos="1080"/>
        </w:tabs>
        <w:jc w:val="both"/>
      </w:pPr>
    </w:p>
    <w:p w:rsidR="00B71109" w:rsidRDefault="00B71109">
      <w:pPr>
        <w:rPr>
          <w:ins w:id="239" w:author="GyoriAgnes" w:date="2014-04-14T10:56:00Z"/>
          <w:b/>
          <w:i/>
        </w:rPr>
      </w:pPr>
      <w:ins w:id="240" w:author="GyoriAgnes" w:date="2014-04-14T10:56:00Z">
        <w:r>
          <w:rPr>
            <w:b/>
            <w:i/>
          </w:rPr>
          <w:br w:type="page"/>
        </w:r>
      </w:ins>
    </w:p>
    <w:p w:rsidR="008E0BC9" w:rsidRPr="001663AD" w:rsidRDefault="008E0BC9" w:rsidP="001663AD">
      <w:pPr>
        <w:spacing w:before="120" w:after="240"/>
        <w:rPr>
          <w:b/>
          <w:i/>
        </w:rPr>
      </w:pPr>
      <w:r w:rsidRPr="001663AD">
        <w:rPr>
          <w:b/>
          <w:i/>
        </w:rPr>
        <w:t>Magyar nyelv és irodalom</w:t>
      </w:r>
    </w:p>
    <w:p w:rsidR="008E0BC9" w:rsidRPr="00217E0E" w:rsidRDefault="008E0BC9" w:rsidP="006C599B">
      <w:pPr>
        <w:jc w:val="both"/>
        <w:rPr>
          <w:b/>
          <w:i/>
        </w:rPr>
      </w:pPr>
      <w:r w:rsidRPr="00217E0E">
        <w:rPr>
          <w:b/>
          <w:i/>
        </w:rPr>
        <w:t>A tanulók</w:t>
      </w:r>
    </w:p>
    <w:p w:rsidR="008E0BC9" w:rsidRPr="00217E0E" w:rsidRDefault="008E0BC9" w:rsidP="006C599B">
      <w:pPr>
        <w:numPr>
          <w:ilvl w:val="0"/>
          <w:numId w:val="11"/>
        </w:numPr>
        <w:tabs>
          <w:tab w:val="left" w:pos="1080"/>
        </w:tabs>
        <w:ind w:left="1080"/>
        <w:jc w:val="both"/>
      </w:pPr>
      <w:r w:rsidRPr="00217E0E">
        <w:t>ismerjék meg a közvetlen természetes és a mesterséges, ember alkotta környezetük értékeit bemutató irodalmi alkotásokat,</w:t>
      </w:r>
    </w:p>
    <w:p w:rsidR="008E0BC9" w:rsidRPr="00217E0E" w:rsidRDefault="008E0BC9" w:rsidP="006C599B">
      <w:pPr>
        <w:numPr>
          <w:ilvl w:val="0"/>
          <w:numId w:val="11"/>
        </w:numPr>
        <w:tabs>
          <w:tab w:val="left" w:pos="1080"/>
        </w:tabs>
        <w:ind w:left="1080"/>
        <w:jc w:val="both"/>
      </w:pPr>
      <w:r w:rsidRPr="00217E0E">
        <w:t>egy táj megismerésekor legyenek képesek kifejezni érzelmeiket, érzékeljék az anyanyelv gazdagságát, szépségét a szóbeli és írásbeli kommunikáció során,</w:t>
      </w:r>
    </w:p>
    <w:p w:rsidR="008E0BC9" w:rsidRPr="00217E0E" w:rsidRDefault="008E0BC9" w:rsidP="006C599B">
      <w:pPr>
        <w:numPr>
          <w:ilvl w:val="0"/>
          <w:numId w:val="11"/>
        </w:numPr>
        <w:tabs>
          <w:tab w:val="left" w:pos="1080"/>
        </w:tabs>
        <w:ind w:left="1080"/>
        <w:jc w:val="both"/>
      </w:pPr>
      <w:r w:rsidRPr="00217E0E">
        <w:t>növeljük a környezethez való, pozitív és intellektuális közeledést a környezet- és természetvédelmi témájú könyvek feldolgozásával,</w:t>
      </w:r>
    </w:p>
    <w:p w:rsidR="008E0BC9" w:rsidRPr="00217E0E" w:rsidRDefault="008E0BC9" w:rsidP="006C599B">
      <w:pPr>
        <w:numPr>
          <w:ilvl w:val="0"/>
          <w:numId w:val="11"/>
        </w:numPr>
        <w:tabs>
          <w:tab w:val="left" w:pos="1080"/>
        </w:tabs>
        <w:ind w:left="1080"/>
        <w:jc w:val="both"/>
      </w:pPr>
      <w:r w:rsidRPr="00217E0E">
        <w:t>legyenek képesek irodalmi szövegek alapján problémafelvetésekre, vitára, véleményalkotásra, érvelésre,</w:t>
      </w:r>
    </w:p>
    <w:p w:rsidR="008E0BC9" w:rsidRPr="00217E0E" w:rsidRDefault="008E0BC9" w:rsidP="006C599B">
      <w:pPr>
        <w:numPr>
          <w:ilvl w:val="0"/>
          <w:numId w:val="11"/>
        </w:numPr>
        <w:tabs>
          <w:tab w:val="left" w:pos="1080"/>
        </w:tabs>
        <w:ind w:left="1080"/>
        <w:jc w:val="both"/>
      </w:pPr>
      <w:r w:rsidRPr="00217E0E">
        <w:t>tudjanak hivatalos iratokat (kérvényeket, javaslatokat) készíteni,</w:t>
      </w:r>
    </w:p>
    <w:p w:rsidR="008E0BC9" w:rsidRPr="00217E0E" w:rsidRDefault="008E0BC9" w:rsidP="006C599B">
      <w:pPr>
        <w:numPr>
          <w:ilvl w:val="0"/>
          <w:numId w:val="11"/>
        </w:numPr>
        <w:tabs>
          <w:tab w:val="left" w:pos="1080"/>
        </w:tabs>
        <w:ind w:left="1080"/>
        <w:jc w:val="both"/>
      </w:pPr>
      <w:r w:rsidRPr="00217E0E">
        <w:t>tudatosan készüljenek a „nyelvi környezetszennyezés” elkerülésére,</w:t>
      </w:r>
    </w:p>
    <w:p w:rsidR="008E0BC9" w:rsidRDefault="008E0BC9" w:rsidP="006C599B">
      <w:pPr>
        <w:numPr>
          <w:ilvl w:val="0"/>
          <w:numId w:val="11"/>
        </w:numPr>
        <w:tabs>
          <w:tab w:val="left" w:pos="1080"/>
        </w:tabs>
        <w:ind w:left="1080"/>
        <w:jc w:val="both"/>
      </w:pPr>
      <w:r w:rsidRPr="00217E0E">
        <w:t>esztétikai, erkölcsi érzékenységének fejlesztése.</w:t>
      </w:r>
    </w:p>
    <w:p w:rsidR="008E0BC9" w:rsidRDefault="008E0BC9" w:rsidP="006C599B">
      <w:pPr>
        <w:tabs>
          <w:tab w:val="left" w:pos="1080"/>
        </w:tabs>
        <w:jc w:val="both"/>
      </w:pPr>
    </w:p>
    <w:p w:rsidR="008E0BC9" w:rsidRPr="00217E0E" w:rsidRDefault="008E0BC9" w:rsidP="006C599B">
      <w:pPr>
        <w:tabs>
          <w:tab w:val="left" w:pos="1080"/>
        </w:tabs>
        <w:jc w:val="both"/>
      </w:pPr>
    </w:p>
    <w:p w:rsidR="008E0BC9" w:rsidRPr="001663AD" w:rsidRDefault="008E0BC9" w:rsidP="001663AD">
      <w:pPr>
        <w:spacing w:before="120" w:after="240"/>
        <w:rPr>
          <w:b/>
          <w:i/>
        </w:rPr>
      </w:pPr>
      <w:r w:rsidRPr="001663AD">
        <w:rPr>
          <w:b/>
          <w:i/>
        </w:rPr>
        <w:t>Történelem</w:t>
      </w:r>
    </w:p>
    <w:p w:rsidR="008E0BC9" w:rsidRPr="00217E0E" w:rsidRDefault="008E0BC9" w:rsidP="006C599B">
      <w:pPr>
        <w:jc w:val="both"/>
        <w:rPr>
          <w:b/>
          <w:i/>
        </w:rPr>
      </w:pPr>
      <w:r w:rsidRPr="00217E0E">
        <w:rPr>
          <w:b/>
          <w:i/>
        </w:rPr>
        <w:t>A tanulók</w:t>
      </w:r>
    </w:p>
    <w:p w:rsidR="008E0BC9" w:rsidRPr="00217E0E" w:rsidRDefault="008E0BC9" w:rsidP="006C599B">
      <w:pPr>
        <w:numPr>
          <w:ilvl w:val="0"/>
          <w:numId w:val="11"/>
        </w:numPr>
        <w:tabs>
          <w:tab w:val="left" w:pos="1080"/>
        </w:tabs>
        <w:ind w:left="1080"/>
        <w:jc w:val="both"/>
      </w:pPr>
      <w:r w:rsidRPr="00217E0E">
        <w:t>értsék és tudják, hogyan, mikor és milyen emberi tevékenységek révén alakult át a természet,</w:t>
      </w:r>
    </w:p>
    <w:p w:rsidR="008E0BC9" w:rsidRPr="00217E0E" w:rsidRDefault="008E0BC9" w:rsidP="006C599B">
      <w:pPr>
        <w:numPr>
          <w:ilvl w:val="0"/>
          <w:numId w:val="11"/>
        </w:numPr>
        <w:tabs>
          <w:tab w:val="left" w:pos="1080"/>
        </w:tabs>
        <w:ind w:left="1080"/>
        <w:jc w:val="both"/>
      </w:pPr>
      <w:r w:rsidRPr="00217E0E">
        <w:t>tudják értelmezni, hogyan hatottak a környezeti változások a gazdálkodásra, az életmódra, a közösségi normák alakulására,</w:t>
      </w:r>
    </w:p>
    <w:p w:rsidR="008E0BC9" w:rsidRPr="00217E0E" w:rsidRDefault="008E0BC9" w:rsidP="006C599B">
      <w:pPr>
        <w:numPr>
          <w:ilvl w:val="0"/>
          <w:numId w:val="11"/>
        </w:numPr>
        <w:tabs>
          <w:tab w:val="left" w:pos="1080"/>
        </w:tabs>
        <w:ind w:left="1080"/>
        <w:jc w:val="both"/>
      </w:pPr>
      <w:r w:rsidRPr="00217E0E">
        <w:t>ismerjék meg a helyi történelmi értékeket, alakuljon ki bennük a hagyományok tisztelete,</w:t>
      </w:r>
    </w:p>
    <w:p w:rsidR="008E0BC9" w:rsidRDefault="008E0BC9" w:rsidP="006C599B">
      <w:pPr>
        <w:numPr>
          <w:ilvl w:val="0"/>
          <w:numId w:val="11"/>
        </w:numPr>
        <w:tabs>
          <w:tab w:val="left" w:pos="1080"/>
        </w:tabs>
        <w:ind w:left="1080"/>
        <w:jc w:val="both"/>
      </w:pPr>
      <w:r w:rsidRPr="00217E0E">
        <w:t>értsék meg az egész világot érintő globális problémákat, és érezzék hangsúlyozottan az egyén, az állam és a társadalom felelősségét és feladatait a problémák elhárításában, csökkentésében.</w:t>
      </w:r>
    </w:p>
    <w:p w:rsidR="008E0BC9" w:rsidRPr="00217E0E" w:rsidRDefault="008E0BC9" w:rsidP="006C599B">
      <w:pPr>
        <w:tabs>
          <w:tab w:val="left" w:pos="1080"/>
        </w:tabs>
        <w:jc w:val="both"/>
      </w:pPr>
    </w:p>
    <w:p w:rsidR="008E0BC9" w:rsidRPr="003557A9" w:rsidRDefault="008E0BC9" w:rsidP="006C599B">
      <w:pPr>
        <w:tabs>
          <w:tab w:val="left" w:pos="1080"/>
        </w:tabs>
        <w:jc w:val="both"/>
      </w:pPr>
    </w:p>
    <w:p w:rsidR="008E0BC9" w:rsidRPr="001663AD" w:rsidRDefault="008E0BC9" w:rsidP="001663AD">
      <w:pPr>
        <w:spacing w:before="120" w:after="240"/>
        <w:rPr>
          <w:b/>
          <w:i/>
        </w:rPr>
      </w:pPr>
      <w:r w:rsidRPr="001663AD">
        <w:rPr>
          <w:b/>
          <w:i/>
        </w:rPr>
        <w:t>Idegen nyelv</w:t>
      </w:r>
    </w:p>
    <w:p w:rsidR="008E0BC9" w:rsidRPr="00217E0E" w:rsidRDefault="008E0BC9" w:rsidP="006C599B">
      <w:pPr>
        <w:jc w:val="both"/>
        <w:rPr>
          <w:b/>
          <w:i/>
        </w:rPr>
      </w:pPr>
      <w:r w:rsidRPr="00217E0E">
        <w:rPr>
          <w:b/>
          <w:i/>
        </w:rPr>
        <w:t>A tanulók</w:t>
      </w:r>
    </w:p>
    <w:p w:rsidR="008E0BC9" w:rsidRPr="00217E0E" w:rsidRDefault="008E0BC9" w:rsidP="006C599B">
      <w:pPr>
        <w:numPr>
          <w:ilvl w:val="0"/>
          <w:numId w:val="11"/>
        </w:numPr>
        <w:tabs>
          <w:tab w:val="left" w:pos="1080"/>
        </w:tabs>
        <w:ind w:left="1080"/>
        <w:jc w:val="both"/>
      </w:pPr>
      <w:r w:rsidRPr="00217E0E">
        <w:t>váljanak érzékennyé a természet szeretetére a jól megválasztott szövegek feldolgozásának segítségével,</w:t>
      </w:r>
    </w:p>
    <w:p w:rsidR="008E0BC9" w:rsidRPr="00217E0E" w:rsidRDefault="008E0BC9" w:rsidP="006C599B">
      <w:pPr>
        <w:numPr>
          <w:ilvl w:val="0"/>
          <w:numId w:val="11"/>
        </w:numPr>
        <w:tabs>
          <w:tab w:val="left" w:pos="1080"/>
        </w:tabs>
        <w:ind w:left="1080"/>
        <w:jc w:val="both"/>
      </w:pPr>
      <w:r w:rsidRPr="00217E0E">
        <w:t>legyenek érzékenyek a hazai környezeti problémákra és ismerjék meg a nyelv segítségével más országok hasonló problémáit,</w:t>
      </w:r>
    </w:p>
    <w:p w:rsidR="008E0BC9" w:rsidRPr="00217E0E" w:rsidRDefault="008E0BC9" w:rsidP="006C599B">
      <w:pPr>
        <w:numPr>
          <w:ilvl w:val="0"/>
          <w:numId w:val="11"/>
        </w:numPr>
        <w:tabs>
          <w:tab w:val="left" w:pos="1080"/>
        </w:tabs>
        <w:ind w:left="1080"/>
        <w:jc w:val="both"/>
      </w:pPr>
      <w:r w:rsidRPr="00217E0E">
        <w:t>ismerjék meg más népek ilyen irányú tevékenységeit, valamint az idegen országok környezetvédelemmel foglalkozó szervezeteit,</w:t>
      </w:r>
    </w:p>
    <w:p w:rsidR="008E0BC9" w:rsidRPr="00217E0E" w:rsidRDefault="008E0BC9" w:rsidP="006C599B">
      <w:pPr>
        <w:numPr>
          <w:ilvl w:val="0"/>
          <w:numId w:val="11"/>
        </w:numPr>
        <w:tabs>
          <w:tab w:val="left" w:pos="1080"/>
        </w:tabs>
        <w:ind w:left="1080"/>
        <w:jc w:val="both"/>
      </w:pPr>
      <w:r w:rsidRPr="00217E0E">
        <w:t>legyenek képesek a környezetvédelmi problémákra önállóan és csoportmunkában választ keresni, állampolgári felelősségtudatuk fejlődjön,</w:t>
      </w:r>
    </w:p>
    <w:p w:rsidR="008E0BC9" w:rsidRPr="00217E0E" w:rsidRDefault="008E0BC9" w:rsidP="006C599B">
      <w:pPr>
        <w:numPr>
          <w:ilvl w:val="0"/>
          <w:numId w:val="11"/>
        </w:numPr>
        <w:tabs>
          <w:tab w:val="left" w:pos="1080"/>
        </w:tabs>
        <w:ind w:left="1080"/>
        <w:jc w:val="both"/>
      </w:pPr>
      <w:r w:rsidRPr="00217E0E">
        <w:t>alakuljon ki és fejlődjön bennük a nemzetközi felelősség a környezet iránt,</w:t>
      </w:r>
    </w:p>
    <w:p w:rsidR="008E0BC9" w:rsidRDefault="008E0BC9" w:rsidP="006C599B">
      <w:pPr>
        <w:numPr>
          <w:ilvl w:val="0"/>
          <w:numId w:val="11"/>
        </w:numPr>
        <w:tabs>
          <w:tab w:val="left" w:pos="1080"/>
        </w:tabs>
        <w:ind w:left="1080"/>
        <w:jc w:val="both"/>
      </w:pPr>
      <w:r w:rsidRPr="00217E0E">
        <w:t>idegen nyelvi kommunikációképességük fejlődjön.</w:t>
      </w:r>
    </w:p>
    <w:p w:rsidR="008E0BC9" w:rsidRDefault="008E0BC9" w:rsidP="006C599B">
      <w:pPr>
        <w:tabs>
          <w:tab w:val="left" w:pos="1080"/>
        </w:tabs>
        <w:jc w:val="both"/>
      </w:pPr>
    </w:p>
    <w:p w:rsidR="008E0BC9" w:rsidRPr="00217E0E" w:rsidRDefault="008E0BC9" w:rsidP="006C599B">
      <w:pPr>
        <w:tabs>
          <w:tab w:val="left" w:pos="1080"/>
        </w:tabs>
        <w:jc w:val="both"/>
      </w:pPr>
    </w:p>
    <w:p w:rsidR="00B71109" w:rsidRDefault="00B71109">
      <w:pPr>
        <w:rPr>
          <w:ins w:id="241" w:author="GyoriAgnes" w:date="2014-04-14T10:57:00Z"/>
          <w:b/>
          <w:i/>
        </w:rPr>
      </w:pPr>
      <w:ins w:id="242" w:author="GyoriAgnes" w:date="2014-04-14T10:57:00Z">
        <w:r>
          <w:rPr>
            <w:b/>
            <w:i/>
          </w:rPr>
          <w:br w:type="page"/>
        </w:r>
      </w:ins>
    </w:p>
    <w:p w:rsidR="008E0BC9" w:rsidRPr="001663AD" w:rsidRDefault="008E0BC9" w:rsidP="001663AD">
      <w:pPr>
        <w:spacing w:before="120" w:after="240"/>
        <w:rPr>
          <w:b/>
          <w:i/>
        </w:rPr>
      </w:pPr>
      <w:r w:rsidRPr="001663AD">
        <w:rPr>
          <w:b/>
          <w:i/>
        </w:rPr>
        <w:t>Matematika</w:t>
      </w:r>
    </w:p>
    <w:p w:rsidR="008E0BC9" w:rsidRPr="00217E0E" w:rsidRDefault="008E0BC9" w:rsidP="006C599B">
      <w:pPr>
        <w:jc w:val="both"/>
        <w:rPr>
          <w:b/>
        </w:rPr>
      </w:pPr>
      <w:r w:rsidRPr="00217E0E">
        <w:rPr>
          <w:b/>
        </w:rPr>
        <w:t>A tanulók</w:t>
      </w:r>
    </w:p>
    <w:p w:rsidR="008E0BC9" w:rsidRPr="00217E0E" w:rsidRDefault="008E0BC9" w:rsidP="006C599B">
      <w:pPr>
        <w:numPr>
          <w:ilvl w:val="0"/>
          <w:numId w:val="11"/>
        </w:numPr>
        <w:tabs>
          <w:tab w:val="left" w:pos="1080"/>
        </w:tabs>
        <w:ind w:left="1080"/>
        <w:jc w:val="both"/>
      </w:pPr>
      <w:r w:rsidRPr="00217E0E">
        <w:t>váljanak képessé arra, hogy a más tantárgyakban tanított környezetvédelmi összefüggéseket matematikai módszerekkel demonstrálják,</w:t>
      </w:r>
    </w:p>
    <w:p w:rsidR="008E0BC9" w:rsidRPr="00217E0E" w:rsidRDefault="008E0BC9" w:rsidP="006C599B">
      <w:pPr>
        <w:numPr>
          <w:ilvl w:val="0"/>
          <w:numId w:val="11"/>
        </w:numPr>
        <w:tabs>
          <w:tab w:val="left" w:pos="1080"/>
        </w:tabs>
        <w:ind w:left="1080"/>
        <w:jc w:val="both"/>
      </w:pPr>
      <w:r w:rsidRPr="00217E0E">
        <w:t>legyenek képesek a környezeti mérések eredményeinek értelmezésére, elemzésére statisztikai módszerek alkalmazásával,</w:t>
      </w:r>
    </w:p>
    <w:p w:rsidR="008E0BC9" w:rsidRPr="00217E0E" w:rsidRDefault="008E0BC9" w:rsidP="006C599B">
      <w:pPr>
        <w:numPr>
          <w:ilvl w:val="0"/>
          <w:numId w:val="11"/>
        </w:numPr>
        <w:tabs>
          <w:tab w:val="left" w:pos="1080"/>
        </w:tabs>
        <w:ind w:left="1080"/>
        <w:jc w:val="both"/>
      </w:pPr>
      <w:r w:rsidRPr="00217E0E">
        <w:t>tudjanak táblázatokat, grafikonokat készíteni és elemezni,</w:t>
      </w:r>
    </w:p>
    <w:p w:rsidR="008E0BC9" w:rsidRPr="00217E0E" w:rsidRDefault="008E0BC9" w:rsidP="006C599B">
      <w:pPr>
        <w:numPr>
          <w:ilvl w:val="0"/>
          <w:numId w:val="11"/>
        </w:numPr>
        <w:tabs>
          <w:tab w:val="left" w:pos="1080"/>
        </w:tabs>
        <w:ind w:left="1080"/>
        <w:jc w:val="both"/>
      </w:pPr>
      <w:r w:rsidRPr="00217E0E">
        <w:t>logikus gondolkodásuk, szintetizáló és lényegkiemelő képessége fejlődjön,</w:t>
      </w:r>
    </w:p>
    <w:p w:rsidR="008E0BC9" w:rsidRPr="00217E0E" w:rsidRDefault="008E0BC9" w:rsidP="006C599B">
      <w:pPr>
        <w:numPr>
          <w:ilvl w:val="0"/>
          <w:numId w:val="11"/>
        </w:numPr>
        <w:tabs>
          <w:tab w:val="left" w:pos="1080"/>
        </w:tabs>
        <w:ind w:left="1080"/>
        <w:jc w:val="both"/>
      </w:pPr>
      <w:r w:rsidRPr="00217E0E">
        <w:t>tudják megfigyelni az őket körülvevő környezet mennyiségi és térbeli viszonyait,</w:t>
      </w:r>
    </w:p>
    <w:p w:rsidR="008E0BC9" w:rsidRPr="00217E0E" w:rsidRDefault="008E0BC9" w:rsidP="006C599B">
      <w:pPr>
        <w:numPr>
          <w:ilvl w:val="0"/>
          <w:numId w:val="11"/>
        </w:numPr>
        <w:tabs>
          <w:tab w:val="left" w:pos="1080"/>
        </w:tabs>
        <w:ind w:left="1080"/>
        <w:jc w:val="both"/>
      </w:pPr>
      <w:r w:rsidRPr="00217E0E">
        <w:t>legyenek képesek reális becslésre,</w:t>
      </w:r>
    </w:p>
    <w:p w:rsidR="008E0BC9" w:rsidRPr="00217E0E" w:rsidRDefault="008E0BC9" w:rsidP="006C599B">
      <w:pPr>
        <w:numPr>
          <w:ilvl w:val="0"/>
          <w:numId w:val="11"/>
        </w:numPr>
        <w:tabs>
          <w:tab w:val="left" w:pos="1080"/>
        </w:tabs>
        <w:ind w:left="1080"/>
        <w:jc w:val="both"/>
      </w:pPr>
      <w:r w:rsidRPr="00217E0E">
        <w:t>rendszerben való gondolkodásuk alakuljon ki,</w:t>
      </w:r>
    </w:p>
    <w:p w:rsidR="008E0BC9" w:rsidRDefault="008E0BC9" w:rsidP="006C599B">
      <w:pPr>
        <w:numPr>
          <w:ilvl w:val="0"/>
          <w:numId w:val="11"/>
        </w:numPr>
        <w:tabs>
          <w:tab w:val="left" w:pos="1080"/>
        </w:tabs>
        <w:ind w:left="1080"/>
        <w:jc w:val="both"/>
      </w:pPr>
      <w:r w:rsidRPr="00217E0E">
        <w:t>számolási készségük legyen alkalmas a környezeti rendszerek megismeréséhez.</w:t>
      </w:r>
    </w:p>
    <w:p w:rsidR="008E0BC9" w:rsidDel="00B71109" w:rsidRDefault="008E0BC9" w:rsidP="006C599B">
      <w:pPr>
        <w:tabs>
          <w:tab w:val="left" w:pos="1080"/>
        </w:tabs>
        <w:jc w:val="both"/>
        <w:rPr>
          <w:del w:id="243" w:author="GyoriAgnes" w:date="2014-04-14T10:57:00Z"/>
        </w:rPr>
      </w:pPr>
    </w:p>
    <w:p w:rsidR="008E0BC9" w:rsidRPr="00217E0E" w:rsidRDefault="008E0BC9" w:rsidP="006C599B">
      <w:pPr>
        <w:tabs>
          <w:tab w:val="left" w:pos="1080"/>
        </w:tabs>
        <w:jc w:val="both"/>
      </w:pPr>
    </w:p>
    <w:p w:rsidR="008E0BC9" w:rsidRPr="001663AD" w:rsidRDefault="008E0BC9" w:rsidP="001663AD">
      <w:pPr>
        <w:spacing w:before="120" w:after="240"/>
        <w:rPr>
          <w:b/>
          <w:i/>
        </w:rPr>
      </w:pPr>
      <w:r w:rsidRPr="001663AD">
        <w:rPr>
          <w:b/>
          <w:i/>
        </w:rPr>
        <w:t>Fizika</w:t>
      </w:r>
    </w:p>
    <w:p w:rsidR="008E0BC9" w:rsidRPr="00217E0E" w:rsidRDefault="008E0BC9" w:rsidP="006C599B">
      <w:pPr>
        <w:jc w:val="both"/>
        <w:rPr>
          <w:b/>
        </w:rPr>
      </w:pPr>
      <w:r w:rsidRPr="00217E0E">
        <w:rPr>
          <w:b/>
        </w:rPr>
        <w:t>A tanulók</w:t>
      </w:r>
    </w:p>
    <w:p w:rsidR="008E0BC9" w:rsidRPr="00217E0E" w:rsidRDefault="008E0BC9" w:rsidP="006C599B">
      <w:pPr>
        <w:numPr>
          <w:ilvl w:val="0"/>
          <w:numId w:val="11"/>
        </w:numPr>
        <w:tabs>
          <w:tab w:val="left" w:pos="1080"/>
        </w:tabs>
        <w:ind w:left="1080"/>
        <w:jc w:val="both"/>
      </w:pPr>
      <w:r w:rsidRPr="00217E0E">
        <w:t>váljanak képessé a környezeti változások magyarázatára,</w:t>
      </w:r>
    </w:p>
    <w:p w:rsidR="008E0BC9" w:rsidRPr="00217E0E" w:rsidRDefault="008E0BC9" w:rsidP="006C599B">
      <w:pPr>
        <w:numPr>
          <w:ilvl w:val="0"/>
          <w:numId w:val="11"/>
        </w:numPr>
        <w:tabs>
          <w:tab w:val="left" w:pos="1080"/>
        </w:tabs>
        <w:ind w:left="1080"/>
        <w:jc w:val="both"/>
      </w:pPr>
      <w:r w:rsidRPr="00217E0E">
        <w:t>ismerjék meg az élő szervezetre káros fizikai hatások (sugárzások, zaj, rezgés) egészségkárosítását, tudják ezek kibocsátásának csökkentési lehetőségeit,</w:t>
      </w:r>
    </w:p>
    <w:p w:rsidR="008E0BC9" w:rsidRPr="00217E0E" w:rsidRDefault="008E0BC9" w:rsidP="006C599B">
      <w:pPr>
        <w:numPr>
          <w:ilvl w:val="0"/>
          <w:numId w:val="11"/>
        </w:numPr>
        <w:tabs>
          <w:tab w:val="left" w:pos="1080"/>
        </w:tabs>
        <w:ind w:left="1080"/>
        <w:jc w:val="both"/>
      </w:pPr>
      <w:r w:rsidRPr="00217E0E">
        <w:t>ismerjék fel a fizikai törvényszerűségek és az élőlények életjelenségei között analógiákat, valamint az élő és élettelen közötti kölcsönhatásokat,</w:t>
      </w:r>
    </w:p>
    <w:p w:rsidR="008E0BC9" w:rsidRPr="00217E0E" w:rsidRDefault="008E0BC9" w:rsidP="006C599B">
      <w:pPr>
        <w:numPr>
          <w:ilvl w:val="0"/>
          <w:numId w:val="11"/>
        </w:numPr>
        <w:tabs>
          <w:tab w:val="left" w:pos="1080"/>
        </w:tabs>
        <w:ind w:left="1080"/>
        <w:jc w:val="both"/>
      </w:pPr>
      <w:r w:rsidRPr="00217E0E">
        <w:t>tudják értelmezni a környezet változásainak törvényszerűségeit, és ennek tudatában legyenek képesek megoldást keresni a globális környezeti problémákra,</w:t>
      </w:r>
    </w:p>
    <w:p w:rsidR="008E0BC9" w:rsidRPr="00217E0E" w:rsidRDefault="008E0BC9" w:rsidP="006C599B">
      <w:pPr>
        <w:numPr>
          <w:ilvl w:val="0"/>
          <w:numId w:val="11"/>
        </w:numPr>
        <w:tabs>
          <w:tab w:val="left" w:pos="1080"/>
        </w:tabs>
        <w:ind w:left="1080"/>
        <w:jc w:val="both"/>
      </w:pPr>
      <w:r w:rsidRPr="00217E0E">
        <w:t>mérjék fel annak fontosságát, hogy a környezeti erőforrásokat felelősséggel szabad csak felhasználni,</w:t>
      </w:r>
    </w:p>
    <w:p w:rsidR="008E0BC9" w:rsidRDefault="008E0BC9" w:rsidP="006C599B">
      <w:pPr>
        <w:numPr>
          <w:ilvl w:val="0"/>
          <w:numId w:val="11"/>
        </w:numPr>
        <w:tabs>
          <w:tab w:val="left" w:pos="1080"/>
        </w:tabs>
        <w:ind w:left="1080"/>
        <w:jc w:val="both"/>
      </w:pPr>
      <w:r w:rsidRPr="00217E0E">
        <w:t>ismereteik birtokában, tetteik következményeit előre látó, távlatokban gondolkodó állampolgárrá váljanak.</w:t>
      </w:r>
    </w:p>
    <w:p w:rsidR="008E0BC9" w:rsidRPr="00217E0E" w:rsidRDefault="008E0BC9" w:rsidP="006C599B">
      <w:pPr>
        <w:tabs>
          <w:tab w:val="left" w:pos="1080"/>
        </w:tabs>
        <w:jc w:val="both"/>
      </w:pPr>
    </w:p>
    <w:p w:rsidR="008E0BC9" w:rsidRPr="001663AD" w:rsidRDefault="008E0BC9" w:rsidP="001663AD">
      <w:pPr>
        <w:spacing w:before="120" w:after="240"/>
        <w:rPr>
          <w:b/>
          <w:i/>
        </w:rPr>
      </w:pPr>
      <w:r w:rsidRPr="001663AD">
        <w:rPr>
          <w:b/>
          <w:i/>
        </w:rPr>
        <w:t>Földrajz</w:t>
      </w:r>
    </w:p>
    <w:p w:rsidR="008E0BC9" w:rsidRPr="00217E0E" w:rsidRDefault="008E0BC9" w:rsidP="006C599B">
      <w:pPr>
        <w:jc w:val="both"/>
        <w:rPr>
          <w:b/>
        </w:rPr>
      </w:pPr>
      <w:r w:rsidRPr="00217E0E">
        <w:rPr>
          <w:b/>
        </w:rPr>
        <w:t>A tanulók</w:t>
      </w:r>
    </w:p>
    <w:p w:rsidR="008E0BC9" w:rsidRPr="00217E0E" w:rsidRDefault="008E0BC9" w:rsidP="006C599B">
      <w:pPr>
        <w:numPr>
          <w:ilvl w:val="0"/>
          <w:numId w:val="11"/>
        </w:numPr>
        <w:tabs>
          <w:tab w:val="left" w:pos="1080"/>
        </w:tabs>
        <w:ind w:left="1080"/>
        <w:jc w:val="both"/>
      </w:pPr>
      <w:r w:rsidRPr="00217E0E">
        <w:t>szerezzenek tapasztalatot, gyűjtsenek élményeket a közvetlen élő- és élettelen környezetükről,</w:t>
      </w:r>
    </w:p>
    <w:p w:rsidR="008E0BC9" w:rsidRPr="00217E0E" w:rsidRDefault="008E0BC9" w:rsidP="006C599B">
      <w:pPr>
        <w:numPr>
          <w:ilvl w:val="0"/>
          <w:numId w:val="11"/>
        </w:numPr>
        <w:tabs>
          <w:tab w:val="left" w:pos="1080"/>
        </w:tabs>
        <w:ind w:left="1080"/>
        <w:jc w:val="both"/>
      </w:pPr>
      <w:r w:rsidRPr="00217E0E">
        <w:t>érzékeljék és értékeljék a környezetben zajló változásokat mint a természeti és társadalmi folyamatok hatásainak eredményeit,</w:t>
      </w:r>
    </w:p>
    <w:p w:rsidR="008E0BC9" w:rsidRPr="00217E0E" w:rsidRDefault="008E0BC9" w:rsidP="006C599B">
      <w:pPr>
        <w:numPr>
          <w:ilvl w:val="0"/>
          <w:numId w:val="11"/>
        </w:numPr>
        <w:tabs>
          <w:tab w:val="left" w:pos="1080"/>
        </w:tabs>
        <w:ind w:left="1080"/>
        <w:jc w:val="both"/>
      </w:pPr>
      <w:r w:rsidRPr="00217E0E">
        <w:t>ismerjék meg a világ globális problémáit,</w:t>
      </w:r>
    </w:p>
    <w:p w:rsidR="008E0BC9" w:rsidRDefault="008E0BC9" w:rsidP="006C599B">
      <w:pPr>
        <w:numPr>
          <w:ilvl w:val="0"/>
          <w:numId w:val="11"/>
        </w:numPr>
        <w:tabs>
          <w:tab w:val="left" w:pos="1080"/>
        </w:tabs>
        <w:ind w:left="1080"/>
        <w:jc w:val="both"/>
      </w:pPr>
      <w:r w:rsidRPr="00217E0E">
        <w:t>ismerjék meg és őrizzék a természeti és az ember alkotta táj szépségeit.</w:t>
      </w:r>
    </w:p>
    <w:p w:rsidR="008E0BC9" w:rsidRDefault="008E0BC9" w:rsidP="006C599B">
      <w:pPr>
        <w:tabs>
          <w:tab w:val="left" w:pos="1080"/>
        </w:tabs>
        <w:ind w:left="1080"/>
        <w:jc w:val="both"/>
      </w:pPr>
    </w:p>
    <w:p w:rsidR="008E0BC9" w:rsidRPr="001663AD" w:rsidRDefault="008E0BC9" w:rsidP="001663AD">
      <w:pPr>
        <w:spacing w:before="120" w:after="240"/>
        <w:rPr>
          <w:b/>
          <w:i/>
        </w:rPr>
      </w:pPr>
      <w:r>
        <w:rPr>
          <w:b/>
          <w:i/>
        </w:rPr>
        <w:t>B</w:t>
      </w:r>
      <w:r w:rsidRPr="001663AD">
        <w:rPr>
          <w:b/>
          <w:i/>
        </w:rPr>
        <w:t>iológia</w:t>
      </w:r>
    </w:p>
    <w:p w:rsidR="008E0BC9" w:rsidRPr="00217E0E" w:rsidRDefault="008E0BC9" w:rsidP="006C599B">
      <w:pPr>
        <w:jc w:val="both"/>
        <w:rPr>
          <w:b/>
        </w:rPr>
      </w:pPr>
      <w:r w:rsidRPr="00217E0E">
        <w:rPr>
          <w:b/>
        </w:rPr>
        <w:t>A tanulók</w:t>
      </w:r>
    </w:p>
    <w:p w:rsidR="008E0BC9" w:rsidRPr="00217E0E" w:rsidRDefault="008E0BC9" w:rsidP="006C599B">
      <w:pPr>
        <w:numPr>
          <w:ilvl w:val="0"/>
          <w:numId w:val="11"/>
        </w:numPr>
        <w:tabs>
          <w:tab w:val="left" w:pos="1080"/>
        </w:tabs>
        <w:ind w:left="1080"/>
        <w:jc w:val="both"/>
      </w:pPr>
      <w:r w:rsidRPr="00217E0E">
        <w:t>ismerjék meg a globális környezeti problémákat és azok megelőzési, illetve mérséklési lehetőségeit,</w:t>
      </w:r>
    </w:p>
    <w:p w:rsidR="008E0BC9" w:rsidRPr="00217E0E" w:rsidRDefault="008E0BC9" w:rsidP="006C599B">
      <w:pPr>
        <w:numPr>
          <w:ilvl w:val="0"/>
          <w:numId w:val="11"/>
        </w:numPr>
        <w:tabs>
          <w:tab w:val="left" w:pos="1080"/>
        </w:tabs>
        <w:ind w:left="1080"/>
        <w:jc w:val="both"/>
      </w:pPr>
      <w:r w:rsidRPr="00217E0E">
        <w:t>ismerjék meg és szeressék a természeti és az épített környezetet,</w:t>
      </w:r>
    </w:p>
    <w:p w:rsidR="008E0BC9" w:rsidRPr="00217E0E" w:rsidRDefault="008E0BC9" w:rsidP="006C599B">
      <w:pPr>
        <w:numPr>
          <w:ilvl w:val="0"/>
          <w:numId w:val="11"/>
        </w:numPr>
        <w:tabs>
          <w:tab w:val="left" w:pos="1080"/>
        </w:tabs>
        <w:ind w:left="1080"/>
        <w:jc w:val="both"/>
      </w:pPr>
      <w:r w:rsidRPr="00217E0E">
        <w:t>ismerjék meg az élőlények szervezeti- működési jellemzőit, fedezzék fel azok között az ok-okozati összefüggéseket,</w:t>
      </w:r>
    </w:p>
    <w:p w:rsidR="008E0BC9" w:rsidRPr="00217E0E" w:rsidRDefault="008E0BC9" w:rsidP="006C599B">
      <w:pPr>
        <w:numPr>
          <w:ilvl w:val="0"/>
          <w:numId w:val="11"/>
        </w:numPr>
        <w:tabs>
          <w:tab w:val="left" w:pos="1080"/>
        </w:tabs>
        <w:ind w:left="1080"/>
        <w:jc w:val="both"/>
      </w:pPr>
      <w:r w:rsidRPr="00217E0E">
        <w:t>ismerjék meg a környezet-egészségügyi problémákat,</w:t>
      </w:r>
    </w:p>
    <w:p w:rsidR="008E0BC9" w:rsidRPr="00217E0E" w:rsidRDefault="008E0BC9" w:rsidP="006C599B">
      <w:pPr>
        <w:numPr>
          <w:ilvl w:val="0"/>
          <w:numId w:val="11"/>
        </w:numPr>
        <w:tabs>
          <w:tab w:val="left" w:pos="1080"/>
        </w:tabs>
        <w:ind w:left="1080"/>
        <w:jc w:val="both"/>
      </w:pPr>
      <w:r w:rsidRPr="00217E0E">
        <w:t>legyenek képesek az egészségügyi problémák megelőzésére és mérséklésére,</w:t>
      </w:r>
    </w:p>
    <w:p w:rsidR="008E0BC9" w:rsidRPr="00217E0E" w:rsidRDefault="008E0BC9" w:rsidP="006C599B">
      <w:pPr>
        <w:numPr>
          <w:ilvl w:val="0"/>
          <w:numId w:val="11"/>
        </w:numPr>
        <w:tabs>
          <w:tab w:val="left" w:pos="1080"/>
        </w:tabs>
        <w:ind w:left="1080"/>
        <w:jc w:val="both"/>
      </w:pPr>
      <w:r w:rsidRPr="00217E0E">
        <w:t>sajátítsák el a testi-lelki egészséget megőrző életviteli technikákat,</w:t>
      </w:r>
    </w:p>
    <w:p w:rsidR="008E0BC9" w:rsidRDefault="008E0BC9" w:rsidP="006C599B">
      <w:pPr>
        <w:numPr>
          <w:ilvl w:val="0"/>
          <w:numId w:val="11"/>
        </w:numPr>
        <w:tabs>
          <w:tab w:val="left" w:pos="1080"/>
        </w:tabs>
        <w:ind w:left="1080"/>
        <w:jc w:val="both"/>
      </w:pPr>
      <w:r w:rsidRPr="00217E0E">
        <w:t>ökológiai szemléletmódja alakuljon ki.</w:t>
      </w:r>
    </w:p>
    <w:p w:rsidR="008E0BC9" w:rsidRDefault="008E0BC9" w:rsidP="006C599B">
      <w:pPr>
        <w:tabs>
          <w:tab w:val="left" w:pos="1080"/>
        </w:tabs>
        <w:jc w:val="both"/>
      </w:pPr>
    </w:p>
    <w:p w:rsidR="008E0BC9" w:rsidRPr="001663AD" w:rsidRDefault="008E0BC9" w:rsidP="001663AD">
      <w:pPr>
        <w:spacing w:before="120" w:after="240"/>
        <w:rPr>
          <w:b/>
          <w:i/>
        </w:rPr>
      </w:pPr>
      <w:r w:rsidRPr="001663AD">
        <w:rPr>
          <w:b/>
          <w:i/>
        </w:rPr>
        <w:t>Kémia</w:t>
      </w:r>
    </w:p>
    <w:p w:rsidR="008E0BC9" w:rsidRPr="00217E0E" w:rsidRDefault="008E0BC9" w:rsidP="006C599B">
      <w:pPr>
        <w:jc w:val="both"/>
        <w:rPr>
          <w:b/>
        </w:rPr>
      </w:pPr>
      <w:r w:rsidRPr="00217E0E">
        <w:rPr>
          <w:b/>
        </w:rPr>
        <w:t>A tanulók</w:t>
      </w:r>
    </w:p>
    <w:p w:rsidR="008E0BC9" w:rsidRPr="00217E0E" w:rsidRDefault="008E0BC9" w:rsidP="006C599B">
      <w:pPr>
        <w:numPr>
          <w:ilvl w:val="0"/>
          <w:numId w:val="11"/>
        </w:numPr>
        <w:tabs>
          <w:tab w:val="left" w:pos="1080"/>
        </w:tabs>
        <w:ind w:left="1080"/>
        <w:jc w:val="both"/>
      </w:pPr>
      <w:r w:rsidRPr="00217E0E">
        <w:t>rendelkezzenek a környezetbiztonsághoz szükséges ismeretekkel,</w:t>
      </w:r>
    </w:p>
    <w:p w:rsidR="008E0BC9" w:rsidRPr="00217E0E" w:rsidRDefault="008E0BC9" w:rsidP="006C599B">
      <w:pPr>
        <w:numPr>
          <w:ilvl w:val="0"/>
          <w:numId w:val="11"/>
        </w:numPr>
        <w:tabs>
          <w:tab w:val="left" w:pos="1080"/>
        </w:tabs>
        <w:ind w:left="1080"/>
        <w:jc w:val="both"/>
      </w:pPr>
      <w:r w:rsidRPr="00217E0E">
        <w:t>törekedjenek a környezettudatos magatartás kialakítására,</w:t>
      </w:r>
    </w:p>
    <w:p w:rsidR="008E0BC9" w:rsidRPr="00217E0E" w:rsidRDefault="008E0BC9" w:rsidP="006C599B">
      <w:pPr>
        <w:numPr>
          <w:ilvl w:val="0"/>
          <w:numId w:val="11"/>
        </w:numPr>
        <w:tabs>
          <w:tab w:val="left" w:pos="1080"/>
        </w:tabs>
        <w:ind w:left="1080"/>
        <w:jc w:val="both"/>
      </w:pPr>
      <w:r w:rsidRPr="00217E0E">
        <w:t>legyenek képesek a környezeti elemek egyszerű vizsgálatára, az eredmények értelmezésére,</w:t>
      </w:r>
    </w:p>
    <w:p w:rsidR="008E0BC9" w:rsidRDefault="008E0BC9" w:rsidP="006C599B">
      <w:pPr>
        <w:numPr>
          <w:ilvl w:val="0"/>
          <w:numId w:val="11"/>
        </w:numPr>
        <w:tabs>
          <w:tab w:val="left" w:pos="1080"/>
        </w:tabs>
        <w:ind w:left="1080"/>
        <w:jc w:val="both"/>
      </w:pPr>
      <w:r w:rsidRPr="00217E0E">
        <w:t>értsék meg a különböző technológiák hatását az épített és a természeti környezetre, s becsüljék meg ezek gazdasági hatásait.</w:t>
      </w:r>
    </w:p>
    <w:p w:rsidR="008E0BC9" w:rsidRPr="00217E0E" w:rsidRDefault="008E0BC9" w:rsidP="006C599B">
      <w:pPr>
        <w:tabs>
          <w:tab w:val="left" w:pos="1080"/>
        </w:tabs>
        <w:jc w:val="both"/>
      </w:pPr>
    </w:p>
    <w:p w:rsidR="008E0BC9" w:rsidRPr="001663AD" w:rsidRDefault="008E0BC9" w:rsidP="001663AD">
      <w:pPr>
        <w:spacing w:before="120" w:after="240"/>
        <w:rPr>
          <w:b/>
          <w:i/>
        </w:rPr>
      </w:pPr>
      <w:r w:rsidRPr="001663AD">
        <w:rPr>
          <w:b/>
          <w:i/>
        </w:rPr>
        <w:t>Ének-zene</w:t>
      </w:r>
    </w:p>
    <w:p w:rsidR="008E0BC9" w:rsidRPr="00217E0E" w:rsidRDefault="008E0BC9" w:rsidP="006C599B">
      <w:pPr>
        <w:jc w:val="both"/>
        <w:rPr>
          <w:b/>
        </w:rPr>
      </w:pPr>
      <w:r w:rsidRPr="00217E0E">
        <w:rPr>
          <w:b/>
        </w:rPr>
        <w:t>A tanulók</w:t>
      </w:r>
    </w:p>
    <w:p w:rsidR="008E0BC9" w:rsidRPr="00217E0E" w:rsidRDefault="008E0BC9" w:rsidP="006C599B">
      <w:pPr>
        <w:numPr>
          <w:ilvl w:val="0"/>
          <w:numId w:val="11"/>
        </w:numPr>
        <w:tabs>
          <w:tab w:val="left" w:pos="1080"/>
        </w:tabs>
        <w:ind w:left="1080"/>
        <w:jc w:val="both"/>
      </w:pPr>
      <w:r w:rsidRPr="00217E0E">
        <w:t>ismerjék fel a természeti, ill. művészeti szépség rokonságát és azonosságát,</w:t>
      </w:r>
    </w:p>
    <w:p w:rsidR="008E0BC9" w:rsidRPr="00217E0E" w:rsidRDefault="008E0BC9" w:rsidP="006C599B">
      <w:pPr>
        <w:numPr>
          <w:ilvl w:val="0"/>
          <w:numId w:val="11"/>
        </w:numPr>
        <w:tabs>
          <w:tab w:val="left" w:pos="1080"/>
        </w:tabs>
        <w:ind w:left="1080"/>
        <w:jc w:val="both"/>
      </w:pPr>
      <w:r w:rsidRPr="00217E0E">
        <w:t>ismerjék meg a természet zenei ábrázolásának módjait,</w:t>
      </w:r>
    </w:p>
    <w:p w:rsidR="008E0BC9" w:rsidRPr="00217E0E" w:rsidRDefault="008E0BC9" w:rsidP="006C599B">
      <w:pPr>
        <w:numPr>
          <w:ilvl w:val="0"/>
          <w:numId w:val="11"/>
        </w:numPr>
        <w:tabs>
          <w:tab w:val="left" w:pos="1080"/>
        </w:tabs>
        <w:ind w:left="1080"/>
        <w:jc w:val="both"/>
      </w:pPr>
      <w:r w:rsidRPr="00217E0E">
        <w:t>fedezzék fel a természet szépségeinek megjelenését a népdalokban,</w:t>
      </w:r>
    </w:p>
    <w:p w:rsidR="008E0BC9" w:rsidRPr="00217E0E" w:rsidRDefault="008E0BC9" w:rsidP="006C599B">
      <w:pPr>
        <w:numPr>
          <w:ilvl w:val="0"/>
          <w:numId w:val="11"/>
        </w:numPr>
        <w:tabs>
          <w:tab w:val="left" w:pos="1080"/>
        </w:tabs>
        <w:ind w:left="1080"/>
        <w:jc w:val="both"/>
      </w:pPr>
      <w:r w:rsidRPr="00217E0E">
        <w:t>vegyék észre a zene közösségerősítő, közösségteremtő szerepét,</w:t>
      </w:r>
    </w:p>
    <w:p w:rsidR="008E0BC9" w:rsidRPr="00217E0E" w:rsidRDefault="008E0BC9" w:rsidP="006C599B">
      <w:pPr>
        <w:numPr>
          <w:ilvl w:val="0"/>
          <w:numId w:val="11"/>
        </w:numPr>
        <w:tabs>
          <w:tab w:val="left" w:pos="1080"/>
        </w:tabs>
        <w:ind w:left="1080"/>
        <w:jc w:val="both"/>
      </w:pPr>
      <w:r w:rsidRPr="00217E0E">
        <w:t>tudják, hogy az élő, ill. élettelen természet hangjai a zenében és a hétköznapokban egyaránt akusztikus élményt jelentenek,</w:t>
      </w:r>
    </w:p>
    <w:p w:rsidR="008E0BC9" w:rsidRPr="00217E0E" w:rsidRDefault="008E0BC9" w:rsidP="006C599B">
      <w:pPr>
        <w:numPr>
          <w:ilvl w:val="0"/>
          <w:numId w:val="11"/>
        </w:numPr>
        <w:tabs>
          <w:tab w:val="left" w:pos="1080"/>
        </w:tabs>
        <w:ind w:left="1080"/>
        <w:jc w:val="both"/>
      </w:pPr>
      <w:r w:rsidRPr="00217E0E">
        <w:t>fedezzék fel a zenei környezetszennyezést, és tudjanak ellene védekezni.</w:t>
      </w:r>
    </w:p>
    <w:p w:rsidR="008E0BC9" w:rsidRPr="00217E0E" w:rsidRDefault="008E0BC9" w:rsidP="006C599B">
      <w:pPr>
        <w:jc w:val="both"/>
      </w:pPr>
    </w:p>
    <w:p w:rsidR="008E0BC9" w:rsidRPr="001663AD" w:rsidRDefault="008E0BC9" w:rsidP="001663AD">
      <w:pPr>
        <w:spacing w:before="120" w:after="240"/>
        <w:rPr>
          <w:b/>
          <w:i/>
        </w:rPr>
      </w:pPr>
      <w:r w:rsidRPr="001663AD">
        <w:rPr>
          <w:b/>
          <w:i/>
        </w:rPr>
        <w:t>Mozgókép- és médiaismeret</w:t>
      </w:r>
    </w:p>
    <w:p w:rsidR="008E0BC9" w:rsidRDefault="008E0BC9">
      <w:pPr>
        <w:numPr>
          <w:ilvl w:val="0"/>
          <w:numId w:val="11"/>
        </w:numPr>
        <w:tabs>
          <w:tab w:val="left" w:pos="1080"/>
        </w:tabs>
        <w:ind w:left="1080"/>
        <w:jc w:val="both"/>
      </w:pPr>
      <w:r w:rsidRPr="00706AD3">
        <w:t xml:space="preserve">médiaszövegek szövegértési képességének fejlesztését szolgálja, </w:t>
      </w:r>
    </w:p>
    <w:p w:rsidR="008E0BC9" w:rsidRDefault="008E0BC9">
      <w:pPr>
        <w:numPr>
          <w:ilvl w:val="0"/>
          <w:numId w:val="11"/>
        </w:numPr>
        <w:tabs>
          <w:tab w:val="left" w:pos="1080"/>
        </w:tabs>
        <w:ind w:left="1080"/>
        <w:jc w:val="both"/>
      </w:pPr>
      <w:r w:rsidRPr="00706AD3">
        <w:t>sugalmazza, hogyan gondolkodj</w:t>
      </w:r>
      <w:r>
        <w:t>anak</w:t>
      </w:r>
      <w:r w:rsidRPr="00706AD3">
        <w:t xml:space="preserve"> a világ dolgairól, </w:t>
      </w:r>
    </w:p>
    <w:p w:rsidR="008E0BC9" w:rsidRDefault="008E0BC9">
      <w:pPr>
        <w:numPr>
          <w:ilvl w:val="0"/>
          <w:numId w:val="11"/>
        </w:numPr>
        <w:tabs>
          <w:tab w:val="left" w:pos="1080"/>
        </w:tabs>
        <w:ind w:left="1080"/>
        <w:jc w:val="both"/>
      </w:pPr>
      <w:r w:rsidRPr="00706AD3">
        <w:t xml:space="preserve">étkezési, vásárlási </w:t>
      </w:r>
      <w:r>
        <w:t>szokásait befolyásolja,</w:t>
      </w:r>
    </w:p>
    <w:p w:rsidR="008E0BC9" w:rsidRDefault="008E0BC9">
      <w:pPr>
        <w:numPr>
          <w:ilvl w:val="0"/>
          <w:numId w:val="11"/>
        </w:numPr>
        <w:tabs>
          <w:tab w:val="left" w:pos="1080"/>
        </w:tabs>
        <w:ind w:left="1080"/>
        <w:jc w:val="both"/>
      </w:pPr>
      <w:r>
        <w:t xml:space="preserve">számára </w:t>
      </w:r>
      <w:r w:rsidRPr="00706AD3">
        <w:t xml:space="preserve">hősöket, eszményeket, </w:t>
      </w:r>
      <w:r>
        <w:t>életcélokat teremt,</w:t>
      </w:r>
    </w:p>
    <w:p w:rsidR="008E0BC9" w:rsidRDefault="008E0BC9">
      <w:pPr>
        <w:numPr>
          <w:ilvl w:val="0"/>
          <w:numId w:val="11"/>
        </w:numPr>
        <w:tabs>
          <w:tab w:val="left" w:pos="1080"/>
        </w:tabs>
        <w:ind w:left="1080"/>
        <w:jc w:val="both"/>
      </w:pPr>
      <w:r>
        <w:t>számára a</w:t>
      </w:r>
      <w:r w:rsidRPr="00706AD3">
        <w:t xml:space="preserve">z internet virtuális közege második otthonaként funkcionál, ahol több időt töltenek el, mint bárhol másutt. </w:t>
      </w:r>
    </w:p>
    <w:p w:rsidR="008E0BC9" w:rsidRDefault="008E0BC9">
      <w:pPr>
        <w:numPr>
          <w:ilvl w:val="0"/>
          <w:numId w:val="11"/>
        </w:numPr>
        <w:tabs>
          <w:tab w:val="left" w:pos="1080"/>
        </w:tabs>
        <w:ind w:left="1080"/>
        <w:jc w:val="both"/>
      </w:pPr>
      <w:r>
        <w:t>számára – m</w:t>
      </w:r>
      <w:r w:rsidRPr="00706AD3">
        <w:t>ivel a média képes arra, hogy átformálja a nyelvet, az értékrendet, a ritmusérzéket, az ízlést, a vágyakat, a hősöket, a tabukat, a művészetet és a műélvezetet, az alkotást és a befogadást egyaránt</w:t>
      </w:r>
      <w:r>
        <w:t xml:space="preserve"> –</w:t>
      </w:r>
      <w:r w:rsidRPr="00706AD3">
        <w:t xml:space="preserve"> a </w:t>
      </w:r>
      <w:r w:rsidRPr="00706AD3">
        <w:rPr>
          <w:lang w:val="cs-CZ"/>
        </w:rPr>
        <w:t>médianevelés</w:t>
      </w:r>
      <w:r w:rsidRPr="00706AD3">
        <w:t xml:space="preserve"> a személyiségfejlesztés alapvető eszköze. </w:t>
      </w:r>
    </w:p>
    <w:p w:rsidR="008E0BC9" w:rsidRDefault="008E0BC9">
      <w:pPr>
        <w:tabs>
          <w:tab w:val="left" w:pos="1080"/>
        </w:tabs>
        <w:ind w:left="720"/>
        <w:jc w:val="both"/>
      </w:pPr>
    </w:p>
    <w:p w:rsidR="008E0BC9" w:rsidRPr="001663AD" w:rsidRDefault="008E0BC9" w:rsidP="001663AD">
      <w:pPr>
        <w:spacing w:before="120" w:after="240"/>
        <w:rPr>
          <w:b/>
          <w:i/>
        </w:rPr>
      </w:pPr>
      <w:r w:rsidRPr="001663AD">
        <w:rPr>
          <w:b/>
          <w:i/>
        </w:rPr>
        <w:t>Informatika</w:t>
      </w:r>
    </w:p>
    <w:p w:rsidR="008E0BC9" w:rsidRPr="00217E0E" w:rsidRDefault="008E0BC9" w:rsidP="006C599B">
      <w:pPr>
        <w:jc w:val="both"/>
        <w:rPr>
          <w:b/>
        </w:rPr>
      </w:pPr>
      <w:r w:rsidRPr="00217E0E">
        <w:rPr>
          <w:b/>
        </w:rPr>
        <w:t>A tanulók</w:t>
      </w:r>
    </w:p>
    <w:p w:rsidR="008E0BC9" w:rsidRPr="00217E0E" w:rsidRDefault="008E0BC9" w:rsidP="006C599B">
      <w:pPr>
        <w:numPr>
          <w:ilvl w:val="0"/>
          <w:numId w:val="11"/>
        </w:numPr>
        <w:tabs>
          <w:tab w:val="left" w:pos="1080"/>
        </w:tabs>
        <w:ind w:left="1080"/>
        <w:jc w:val="both"/>
      </w:pPr>
      <w:r w:rsidRPr="00217E0E">
        <w:t>használják a világhálót ismeretszerzésre,</w:t>
      </w:r>
    </w:p>
    <w:p w:rsidR="008E0BC9" w:rsidRDefault="008E0BC9" w:rsidP="006C599B">
      <w:pPr>
        <w:numPr>
          <w:ilvl w:val="0"/>
          <w:numId w:val="11"/>
        </w:numPr>
        <w:tabs>
          <w:tab w:val="left" w:pos="1080"/>
        </w:tabs>
        <w:ind w:left="1080"/>
        <w:jc w:val="both"/>
      </w:pPr>
      <w:r w:rsidRPr="00217E0E">
        <w:t>ismerjék az informatikában rejlő lehetőségeket,</w:t>
      </w:r>
    </w:p>
    <w:p w:rsidR="008E0BC9" w:rsidRDefault="008E0BC9" w:rsidP="006C599B">
      <w:pPr>
        <w:numPr>
          <w:ilvl w:val="0"/>
          <w:numId w:val="11"/>
        </w:numPr>
        <w:tabs>
          <w:tab w:val="left" w:pos="1080"/>
        </w:tabs>
        <w:ind w:left="1080"/>
        <w:jc w:val="both"/>
      </w:pPr>
      <w:r>
        <w:t>ismerjék a túlzott számítógép-használat káros hatásait,</w:t>
      </w:r>
    </w:p>
    <w:p w:rsidR="008E0BC9" w:rsidRPr="00217E0E" w:rsidRDefault="008E0BC9" w:rsidP="006C599B">
      <w:pPr>
        <w:numPr>
          <w:ilvl w:val="0"/>
          <w:numId w:val="11"/>
        </w:numPr>
        <w:tabs>
          <w:tab w:val="left" w:pos="1080"/>
        </w:tabs>
        <w:ind w:left="1080"/>
        <w:jc w:val="both"/>
      </w:pPr>
      <w:r>
        <w:t>legyenek tisztában az ergonómiai előírásokkal,</w:t>
      </w:r>
    </w:p>
    <w:p w:rsidR="008E0BC9" w:rsidRPr="00217E0E" w:rsidRDefault="008E0BC9" w:rsidP="006C599B">
      <w:pPr>
        <w:numPr>
          <w:ilvl w:val="0"/>
          <w:numId w:val="11"/>
        </w:numPr>
        <w:tabs>
          <w:tab w:val="left" w:pos="1080"/>
        </w:tabs>
        <w:ind w:left="1080"/>
        <w:jc w:val="both"/>
      </w:pPr>
      <w:r w:rsidRPr="00217E0E">
        <w:t>ismerjék az informatikai berendezések környezetkárosító hatásait.</w:t>
      </w:r>
    </w:p>
    <w:p w:rsidR="008E0BC9" w:rsidRDefault="008E0BC9">
      <w:pPr>
        <w:ind w:firstLine="540"/>
        <w:jc w:val="both"/>
      </w:pPr>
    </w:p>
    <w:p w:rsidR="008E0BC9" w:rsidRPr="001663AD" w:rsidRDefault="008E0BC9" w:rsidP="001663AD">
      <w:pPr>
        <w:spacing w:before="120" w:after="240"/>
        <w:rPr>
          <w:b/>
          <w:i/>
        </w:rPr>
      </w:pPr>
      <w:r w:rsidRPr="001663AD">
        <w:rPr>
          <w:b/>
          <w:i/>
        </w:rPr>
        <w:t>Osztályfőnöki óra és a környezeti nevelés</w:t>
      </w:r>
    </w:p>
    <w:p w:rsidR="008E0BC9" w:rsidRPr="00217E0E" w:rsidRDefault="008E0BC9" w:rsidP="006C599B">
      <w:pPr>
        <w:ind w:firstLine="540"/>
        <w:jc w:val="both"/>
      </w:pPr>
      <w:r w:rsidRPr="00217E0E">
        <w:t>A környezeti nevelés szempontjából nem meghatározó az osztályfőnök szaktárgyi hovatartozása. Az általános tájékozottsága, problémafelismerő és –feldolgozó képessége segíthet abban, hogy ezt a sokszínű témakört a környezethez való viszony kialakítására, egyben pedagógiai céljaira használni, alkalmazni tudja.</w:t>
      </w:r>
    </w:p>
    <w:p w:rsidR="008E0BC9" w:rsidRPr="00217E0E" w:rsidRDefault="008E0BC9" w:rsidP="006C599B">
      <w:pPr>
        <w:ind w:firstLine="540"/>
        <w:jc w:val="both"/>
      </w:pPr>
    </w:p>
    <w:p w:rsidR="008E0BC9" w:rsidRPr="00217E0E" w:rsidRDefault="008E0BC9" w:rsidP="006C599B">
      <w:pPr>
        <w:ind w:firstLine="540"/>
        <w:jc w:val="both"/>
      </w:pPr>
      <w:r w:rsidRPr="00217E0E">
        <w:t>A környezet megóvására, szépítésére, otthonossá tételére, igényes, gondos alakítására való nevelésen túl a mindennapi problémák felismerése, életmódminták elemzése, a megoldások keresése is kiváló lehetőséget nyújt az együttes tevékenységek során a közösségépítésre, a személyes kapcsolatok kialakítására, elmélyítésére.</w:t>
      </w:r>
    </w:p>
    <w:p w:rsidR="008E0BC9" w:rsidRPr="00217E0E" w:rsidRDefault="008E0BC9" w:rsidP="006C599B">
      <w:pPr>
        <w:ind w:firstLine="540"/>
        <w:jc w:val="both"/>
      </w:pPr>
      <w:r w:rsidRPr="00217E0E">
        <w:t>Az osztályfőnök kiegészíti a speciális szaktárgyi, de a hagyományos tanórai keretek közé nem beilleszthető ismereteket, például a fogyasztói társadalom problémáinak felismerését és megoldását. Ilyenek a táplálkozási szokások, az iskolai büfé kínálatának értékelése, a szükségtelen túlcsomagolás, a szemét kezelése, az anyag- és energiatakarékosság stb.. A tanulók közös tanulmányi kirándulásokon, iskolai szintű és egyéb vetélkedőkön is kiegészíthetik környezetvédelmi ismereteiket az osztályfőnök irányításával.</w:t>
      </w:r>
    </w:p>
    <w:p w:rsidR="008E0BC9" w:rsidRPr="00217E0E" w:rsidRDefault="008E0BC9" w:rsidP="006C599B">
      <w:pPr>
        <w:ind w:firstLine="540"/>
        <w:jc w:val="both"/>
      </w:pPr>
      <w:r w:rsidRPr="00217E0E">
        <w:t>Az osztályfőnöki órák témájának kínálata akkor hatékony, ha az legalább egy, de inkább négy évre tervezett sokszintű szocializációs programnak felel meg. Tervezése az osztályban tanító valamennyi pedagógus együttgondolkodását kívánja meg.</w:t>
      </w:r>
    </w:p>
    <w:p w:rsidR="008E0BC9" w:rsidRDefault="008E0BC9">
      <w:pPr>
        <w:pStyle w:val="Cmsor3"/>
      </w:pPr>
      <w:bookmarkStart w:id="244" w:name="_Toc185656112"/>
      <w:bookmarkStart w:id="245" w:name="_Toc350763351"/>
      <w:bookmarkStart w:id="246" w:name="_Toc385236591"/>
      <w:r>
        <w:t>12</w:t>
      </w:r>
      <w:r w:rsidRPr="00217E0E">
        <w:t>.5.2. Nem hagyományos tanórai lehetőségek</w:t>
      </w:r>
      <w:bookmarkEnd w:id="244"/>
      <w:bookmarkEnd w:id="245"/>
      <w:bookmarkEnd w:id="246"/>
    </w:p>
    <w:p w:rsidR="008E0BC9" w:rsidRPr="00217E0E" w:rsidRDefault="008E0BC9" w:rsidP="006C599B">
      <w:pPr>
        <w:ind w:firstLine="567"/>
        <w:jc w:val="both"/>
      </w:pPr>
      <w:r w:rsidRPr="00217E0E">
        <w:t>A nem hagyományos tanórai foglalkozáson alkalmazhatók azok az új tanítási-tanulási módszerek, amelyeknek keretét a tanóra adja, de helyszíne az iskolán kívül is lehet.</w:t>
      </w:r>
    </w:p>
    <w:p w:rsidR="008E0BC9" w:rsidRPr="00217E0E" w:rsidRDefault="008E0BC9" w:rsidP="006C599B">
      <w:pPr>
        <w:jc w:val="both"/>
      </w:pPr>
      <w:r w:rsidRPr="00217E0E">
        <w:t xml:space="preserve">A környezeti nevelés középpontjában a valóságos, megtapasztalható környezet áll. </w:t>
      </w:r>
    </w:p>
    <w:p w:rsidR="008E0BC9" w:rsidRPr="00217E0E" w:rsidRDefault="008E0BC9" w:rsidP="006C599B">
      <w:pPr>
        <w:jc w:val="both"/>
      </w:pPr>
    </w:p>
    <w:p w:rsidR="008E0BC9" w:rsidRPr="00217E0E" w:rsidRDefault="008E0BC9" w:rsidP="006C599B">
      <w:pPr>
        <w:jc w:val="both"/>
      </w:pPr>
      <w:r w:rsidRPr="00217E0E">
        <w:t>A környezeti értékek megismerése, a problémák megértése, a tanulók és környezetük viszonyának, cselekvési, döntési lehetőségeinek tisztázása, valamint szembesülés tetteik következményeivel olyan tanulási helyzetek megteremtését kívánja, melyek hagyományos tantervi órán nem biztosíthatók.</w:t>
      </w:r>
    </w:p>
    <w:p w:rsidR="008E0BC9" w:rsidRDefault="008E0BC9" w:rsidP="006C599B">
      <w:pPr>
        <w:jc w:val="both"/>
      </w:pPr>
    </w:p>
    <w:p w:rsidR="008E0BC9" w:rsidRPr="00217E0E" w:rsidRDefault="008E0BC9" w:rsidP="006C599B">
      <w:pPr>
        <w:jc w:val="both"/>
      </w:pPr>
      <w:r w:rsidRPr="00217E0E">
        <w:t>Nem hagyományos tanórán érvényesül a komplexitás:</w:t>
      </w:r>
    </w:p>
    <w:p w:rsidR="008E0BC9" w:rsidRPr="00217E0E" w:rsidRDefault="008E0BC9" w:rsidP="006C599B">
      <w:pPr>
        <w:numPr>
          <w:ilvl w:val="0"/>
          <w:numId w:val="11"/>
        </w:numPr>
        <w:tabs>
          <w:tab w:val="left" w:pos="1080"/>
        </w:tabs>
        <w:ind w:left="1080"/>
        <w:jc w:val="both"/>
      </w:pPr>
      <w:r w:rsidRPr="00217E0E">
        <w:t>Tantárgyakon átívelő, sokoldalú megközelítés egy adott témában. Értelem és érzelem kapcsolódását kívánja.</w:t>
      </w:r>
    </w:p>
    <w:p w:rsidR="008E0BC9" w:rsidRPr="00217E0E" w:rsidRDefault="008E0BC9" w:rsidP="006C599B">
      <w:pPr>
        <w:numPr>
          <w:ilvl w:val="0"/>
          <w:numId w:val="11"/>
        </w:numPr>
        <w:tabs>
          <w:tab w:val="left" w:pos="1080"/>
        </w:tabs>
        <w:ind w:left="1080"/>
        <w:jc w:val="both"/>
      </w:pPr>
      <w:r w:rsidRPr="00217E0E">
        <w:t>Lehetővé teszi az ismeretek összekapcsolódását a módszerek segítségével.</w:t>
      </w:r>
    </w:p>
    <w:p w:rsidR="008E0BC9" w:rsidRPr="00217E0E" w:rsidRDefault="008E0BC9" w:rsidP="006C599B">
      <w:pPr>
        <w:jc w:val="both"/>
      </w:pPr>
      <w:r w:rsidRPr="00217E0E">
        <w:t>Lehetőségek:</w:t>
      </w:r>
    </w:p>
    <w:p w:rsidR="008E0BC9" w:rsidRDefault="008E0BC9" w:rsidP="006C599B">
      <w:pPr>
        <w:numPr>
          <w:ilvl w:val="0"/>
          <w:numId w:val="11"/>
        </w:numPr>
        <w:tabs>
          <w:tab w:val="left" w:pos="1080"/>
        </w:tabs>
        <w:ind w:left="1080"/>
        <w:jc w:val="both"/>
      </w:pPr>
      <w:r w:rsidRPr="00217E0E">
        <w:t>tanulmányi kirándulások,</w:t>
      </w:r>
    </w:p>
    <w:p w:rsidR="008E0BC9" w:rsidRDefault="008E0BC9">
      <w:pPr>
        <w:numPr>
          <w:ilvl w:val="0"/>
          <w:numId w:val="11"/>
        </w:numPr>
        <w:tabs>
          <w:tab w:val="left" w:pos="1080"/>
        </w:tabs>
        <w:ind w:left="1080"/>
        <w:jc w:val="both"/>
      </w:pPr>
      <w:r>
        <w:t>egyházi nyári táborok,</w:t>
      </w:r>
    </w:p>
    <w:p w:rsidR="008E0BC9" w:rsidRDefault="008E0BC9">
      <w:pPr>
        <w:numPr>
          <w:ilvl w:val="0"/>
          <w:numId w:val="11"/>
        </w:numPr>
        <w:tabs>
          <w:tab w:val="left" w:pos="1080"/>
        </w:tabs>
        <w:ind w:left="1080"/>
        <w:jc w:val="both"/>
      </w:pPr>
      <w:r>
        <w:t>csendes nap/hét,</w:t>
      </w:r>
    </w:p>
    <w:p w:rsidR="008E0BC9" w:rsidRDefault="008E0BC9">
      <w:pPr>
        <w:numPr>
          <w:ilvl w:val="0"/>
          <w:numId w:val="11"/>
        </w:numPr>
        <w:tabs>
          <w:tab w:val="left" w:pos="1080"/>
        </w:tabs>
        <w:ind w:left="1080"/>
        <w:jc w:val="both"/>
      </w:pPr>
      <w:r>
        <w:t>témahét,</w:t>
      </w:r>
    </w:p>
    <w:p w:rsidR="008E0BC9" w:rsidRDefault="008E0BC9">
      <w:pPr>
        <w:numPr>
          <w:ilvl w:val="0"/>
          <w:numId w:val="11"/>
        </w:numPr>
        <w:tabs>
          <w:tab w:val="left" w:pos="1080"/>
        </w:tabs>
        <w:ind w:left="1080"/>
        <w:jc w:val="both"/>
      </w:pPr>
      <w:r>
        <w:t>projektmunka,</w:t>
      </w:r>
    </w:p>
    <w:p w:rsidR="008E0BC9" w:rsidRPr="00217E0E" w:rsidRDefault="008E0BC9" w:rsidP="006C599B">
      <w:pPr>
        <w:numPr>
          <w:ilvl w:val="0"/>
          <w:numId w:val="11"/>
        </w:numPr>
        <w:tabs>
          <w:tab w:val="left" w:pos="1080"/>
        </w:tabs>
        <w:ind w:left="1080"/>
        <w:jc w:val="both"/>
      </w:pPr>
      <w:r w:rsidRPr="00217E0E">
        <w:t>erdei iskola,</w:t>
      </w:r>
    </w:p>
    <w:p w:rsidR="008E0BC9" w:rsidRPr="00217E0E" w:rsidRDefault="008E0BC9" w:rsidP="006C599B">
      <w:pPr>
        <w:numPr>
          <w:ilvl w:val="0"/>
          <w:numId w:val="11"/>
        </w:numPr>
        <w:tabs>
          <w:tab w:val="left" w:pos="1080"/>
        </w:tabs>
        <w:ind w:left="1080"/>
        <w:jc w:val="both"/>
      </w:pPr>
      <w:r w:rsidRPr="00217E0E">
        <w:t>környezetvédelmi nap,</w:t>
      </w:r>
    </w:p>
    <w:p w:rsidR="008E0BC9" w:rsidRPr="00217E0E" w:rsidRDefault="008E0BC9" w:rsidP="006C599B">
      <w:pPr>
        <w:numPr>
          <w:ilvl w:val="0"/>
          <w:numId w:val="11"/>
        </w:numPr>
        <w:tabs>
          <w:tab w:val="left" w:pos="1080"/>
        </w:tabs>
        <w:ind w:left="1080"/>
        <w:jc w:val="both"/>
      </w:pPr>
      <w:r w:rsidRPr="00217E0E">
        <w:t>üzemlátogatás,</w:t>
      </w:r>
    </w:p>
    <w:p w:rsidR="008E0BC9" w:rsidRPr="00217E0E" w:rsidRDefault="008E0BC9" w:rsidP="006C599B">
      <w:pPr>
        <w:numPr>
          <w:ilvl w:val="0"/>
          <w:numId w:val="11"/>
        </w:numPr>
        <w:tabs>
          <w:tab w:val="left" w:pos="1080"/>
        </w:tabs>
        <w:ind w:left="1080"/>
        <w:jc w:val="both"/>
      </w:pPr>
      <w:r w:rsidRPr="00217E0E">
        <w:t>szakmai napok előadásai (környezetbarát anyagok megismerése).</w:t>
      </w:r>
    </w:p>
    <w:p w:rsidR="008E0BC9" w:rsidRDefault="008E0BC9">
      <w:pPr>
        <w:pStyle w:val="Cmsor3"/>
      </w:pPr>
      <w:bookmarkStart w:id="247" w:name="_Toc185656113"/>
      <w:bookmarkStart w:id="248" w:name="_Toc350763352"/>
      <w:bookmarkStart w:id="249" w:name="_Toc385236592"/>
      <w:r>
        <w:t>12</w:t>
      </w:r>
      <w:r w:rsidRPr="00217E0E">
        <w:t>.5.3. Tanórán kívüli lehetőségek</w:t>
      </w:r>
      <w:bookmarkEnd w:id="247"/>
      <w:bookmarkEnd w:id="248"/>
      <w:bookmarkEnd w:id="249"/>
    </w:p>
    <w:p w:rsidR="008E0BC9" w:rsidRPr="00217E0E" w:rsidRDefault="008E0BC9" w:rsidP="006C599B">
      <w:pPr>
        <w:ind w:firstLine="567"/>
        <w:jc w:val="both"/>
      </w:pPr>
      <w:r w:rsidRPr="00217E0E">
        <w:t>Tanulóink ismeretanyaga, kommunikációs készsége már alkalmas arra, hogy a környezeti folyamatok összefüggését meglássák, keressék a megoldást a környezeti problémákra. A tanórán kívüli alkalmak még nagyobb lehetőséget kínálnak az ilyen jellegű feladatok megoldására.</w:t>
      </w:r>
    </w:p>
    <w:p w:rsidR="008E0BC9" w:rsidRPr="00217E0E" w:rsidRDefault="008E0BC9" w:rsidP="006C599B">
      <w:pPr>
        <w:jc w:val="both"/>
      </w:pPr>
      <w:r w:rsidRPr="00217E0E">
        <w:t>Lehetőségek:</w:t>
      </w:r>
    </w:p>
    <w:p w:rsidR="008E0BC9" w:rsidRDefault="008E0BC9" w:rsidP="006C599B">
      <w:pPr>
        <w:numPr>
          <w:ilvl w:val="0"/>
          <w:numId w:val="11"/>
        </w:numPr>
        <w:tabs>
          <w:tab w:val="left" w:pos="1080"/>
        </w:tabs>
        <w:ind w:left="1080"/>
        <w:jc w:val="both"/>
      </w:pPr>
      <w:r w:rsidRPr="00217E0E">
        <w:t>szakkörök, fakultációk,</w:t>
      </w:r>
    </w:p>
    <w:p w:rsidR="008E0BC9" w:rsidRDefault="008E0BC9">
      <w:pPr>
        <w:numPr>
          <w:ilvl w:val="0"/>
          <w:numId w:val="11"/>
        </w:numPr>
        <w:tabs>
          <w:tab w:val="left" w:pos="1080"/>
        </w:tabs>
        <w:ind w:left="1080"/>
        <w:jc w:val="both"/>
      </w:pPr>
      <w:r>
        <w:t>önkéntes közösségi tevékenység,</w:t>
      </w:r>
    </w:p>
    <w:p w:rsidR="008E0BC9" w:rsidRPr="00217E0E" w:rsidRDefault="008E0BC9" w:rsidP="006C599B">
      <w:pPr>
        <w:numPr>
          <w:ilvl w:val="0"/>
          <w:numId w:val="11"/>
        </w:numPr>
        <w:tabs>
          <w:tab w:val="left" w:pos="1080"/>
        </w:tabs>
        <w:ind w:left="1080"/>
        <w:jc w:val="both"/>
      </w:pPr>
      <w:r w:rsidRPr="00217E0E">
        <w:t>faliújság, iskolaújság szerkesztése,</w:t>
      </w:r>
    </w:p>
    <w:p w:rsidR="008E0BC9" w:rsidRPr="00217E0E" w:rsidRDefault="008E0BC9" w:rsidP="006C599B">
      <w:pPr>
        <w:numPr>
          <w:ilvl w:val="0"/>
          <w:numId w:val="11"/>
        </w:numPr>
        <w:tabs>
          <w:tab w:val="left" w:pos="1080"/>
        </w:tabs>
        <w:ind w:left="1080"/>
        <w:jc w:val="both"/>
      </w:pPr>
      <w:r w:rsidRPr="00217E0E">
        <w:t>szelektív hulladékgyűjtés,</w:t>
      </w:r>
    </w:p>
    <w:p w:rsidR="008E0BC9" w:rsidRPr="00217E0E" w:rsidRDefault="008E0BC9" w:rsidP="006C599B">
      <w:pPr>
        <w:numPr>
          <w:ilvl w:val="0"/>
          <w:numId w:val="11"/>
        </w:numPr>
        <w:tabs>
          <w:tab w:val="left" w:pos="1080"/>
        </w:tabs>
        <w:ind w:left="1080"/>
        <w:jc w:val="both"/>
      </w:pPr>
      <w:r w:rsidRPr="00217E0E">
        <w:t>„jeles napok”,</w:t>
      </w:r>
    </w:p>
    <w:p w:rsidR="008E0BC9" w:rsidRPr="00217E0E" w:rsidRDefault="008E0BC9" w:rsidP="006C599B">
      <w:pPr>
        <w:numPr>
          <w:ilvl w:val="0"/>
          <w:numId w:val="11"/>
        </w:numPr>
        <w:tabs>
          <w:tab w:val="left" w:pos="1080"/>
        </w:tabs>
        <w:ind w:left="1080"/>
        <w:jc w:val="both"/>
      </w:pPr>
      <w:r w:rsidRPr="00217E0E">
        <w:t>vetélkedők szervezése,</w:t>
      </w:r>
    </w:p>
    <w:p w:rsidR="008E0BC9" w:rsidRPr="00217E0E" w:rsidRDefault="008E0BC9" w:rsidP="006C599B">
      <w:pPr>
        <w:numPr>
          <w:ilvl w:val="0"/>
          <w:numId w:val="11"/>
        </w:numPr>
        <w:tabs>
          <w:tab w:val="left" w:pos="1080"/>
        </w:tabs>
        <w:ind w:left="1080"/>
        <w:jc w:val="both"/>
      </w:pPr>
      <w:r w:rsidRPr="00217E0E">
        <w:t>terepgyakorlat</w:t>
      </w:r>
    </w:p>
    <w:p w:rsidR="008E0BC9" w:rsidRPr="00217E0E" w:rsidRDefault="008E0BC9" w:rsidP="006C599B">
      <w:pPr>
        <w:numPr>
          <w:ilvl w:val="0"/>
          <w:numId w:val="11"/>
        </w:numPr>
        <w:tabs>
          <w:tab w:val="left" w:pos="1080"/>
        </w:tabs>
        <w:ind w:left="1080"/>
        <w:jc w:val="both"/>
      </w:pPr>
      <w:r w:rsidRPr="00217E0E">
        <w:t>kirándulás,</w:t>
      </w:r>
    </w:p>
    <w:p w:rsidR="008E0BC9" w:rsidRPr="00217E0E" w:rsidRDefault="008E0BC9" w:rsidP="006C599B">
      <w:pPr>
        <w:numPr>
          <w:ilvl w:val="0"/>
          <w:numId w:val="11"/>
        </w:numPr>
        <w:tabs>
          <w:tab w:val="left" w:pos="1080"/>
        </w:tabs>
        <w:ind w:left="1080"/>
        <w:jc w:val="both"/>
      </w:pPr>
      <w:r w:rsidRPr="00217E0E">
        <w:t>fásítási akciók,</w:t>
      </w:r>
    </w:p>
    <w:p w:rsidR="008E0BC9" w:rsidRPr="00217E0E" w:rsidRDefault="008E0BC9" w:rsidP="006C599B">
      <w:pPr>
        <w:numPr>
          <w:ilvl w:val="0"/>
          <w:numId w:val="11"/>
        </w:numPr>
        <w:tabs>
          <w:tab w:val="left" w:pos="1080"/>
        </w:tabs>
        <w:ind w:left="1080"/>
        <w:jc w:val="both"/>
      </w:pPr>
      <w:r w:rsidRPr="00217E0E">
        <w:t>iskolai park gondozása,</w:t>
      </w:r>
    </w:p>
    <w:p w:rsidR="008E0BC9" w:rsidRPr="00217E0E" w:rsidRDefault="008E0BC9" w:rsidP="006C599B">
      <w:pPr>
        <w:numPr>
          <w:ilvl w:val="0"/>
          <w:numId w:val="11"/>
        </w:numPr>
        <w:tabs>
          <w:tab w:val="left" w:pos="1080"/>
        </w:tabs>
        <w:ind w:left="1080"/>
        <w:jc w:val="both"/>
      </w:pPr>
      <w:r w:rsidRPr="00217E0E">
        <w:t>városszépítő akciók,</w:t>
      </w:r>
    </w:p>
    <w:p w:rsidR="008E0BC9" w:rsidRPr="00217E0E" w:rsidRDefault="008E0BC9" w:rsidP="006C599B">
      <w:pPr>
        <w:numPr>
          <w:ilvl w:val="0"/>
          <w:numId w:val="11"/>
        </w:numPr>
        <w:tabs>
          <w:tab w:val="left" w:pos="1080"/>
        </w:tabs>
        <w:ind w:left="1080"/>
        <w:jc w:val="both"/>
      </w:pPr>
      <w:r w:rsidRPr="00217E0E">
        <w:t>internet használata,</w:t>
      </w:r>
    </w:p>
    <w:p w:rsidR="008E0BC9" w:rsidRPr="00217E0E" w:rsidRDefault="008E0BC9" w:rsidP="006C599B">
      <w:pPr>
        <w:numPr>
          <w:ilvl w:val="0"/>
          <w:numId w:val="11"/>
        </w:numPr>
        <w:tabs>
          <w:tab w:val="left" w:pos="1080"/>
        </w:tabs>
        <w:ind w:left="1080"/>
        <w:jc w:val="both"/>
      </w:pPr>
      <w:r w:rsidRPr="00217E0E">
        <w:t>iskolai táborozás szervezése</w:t>
      </w:r>
    </w:p>
    <w:p w:rsidR="008E0BC9" w:rsidRPr="00217E0E" w:rsidRDefault="008E0BC9" w:rsidP="006C599B">
      <w:pPr>
        <w:numPr>
          <w:ilvl w:val="0"/>
          <w:numId w:val="11"/>
        </w:numPr>
        <w:tabs>
          <w:tab w:val="left" w:pos="1080"/>
        </w:tabs>
        <w:ind w:left="1080"/>
        <w:jc w:val="both"/>
      </w:pPr>
      <w:r w:rsidRPr="00217E0E">
        <w:t>iskolai könyvtár, stb.</w:t>
      </w:r>
    </w:p>
    <w:p w:rsidR="008E0BC9" w:rsidRPr="00217E0E" w:rsidRDefault="008E0BC9" w:rsidP="001663AD">
      <w:pPr>
        <w:pStyle w:val="Cmsor2"/>
      </w:pPr>
      <w:bookmarkStart w:id="250" w:name="_Toc185656114"/>
      <w:bookmarkStart w:id="251" w:name="_Toc350763353"/>
      <w:bookmarkStart w:id="252" w:name="_Toc385236593"/>
      <w:r>
        <w:t>12</w:t>
      </w:r>
      <w:r w:rsidRPr="00217E0E">
        <w:t>.6. A környezeti nevelés módszerei</w:t>
      </w:r>
      <w:bookmarkEnd w:id="250"/>
      <w:bookmarkEnd w:id="251"/>
      <w:bookmarkEnd w:id="252"/>
    </w:p>
    <w:p w:rsidR="008E0BC9" w:rsidRPr="00217E0E" w:rsidRDefault="008E0BC9" w:rsidP="006C599B">
      <w:pPr>
        <w:jc w:val="both"/>
      </w:pPr>
      <w:r w:rsidRPr="00217E0E">
        <w:t>Az alkalmazott módszerekkel kapcsolatos alapvető elvárások:</w:t>
      </w:r>
    </w:p>
    <w:p w:rsidR="008E0BC9" w:rsidRPr="00217E0E" w:rsidRDefault="008E0BC9" w:rsidP="006C599B">
      <w:pPr>
        <w:numPr>
          <w:ilvl w:val="0"/>
          <w:numId w:val="11"/>
        </w:numPr>
        <w:tabs>
          <w:tab w:val="left" w:pos="1080"/>
        </w:tabs>
        <w:ind w:left="1080"/>
        <w:jc w:val="both"/>
      </w:pPr>
      <w:r w:rsidRPr="00217E0E">
        <w:t>az életkornak megfelelő legyen,</w:t>
      </w:r>
    </w:p>
    <w:p w:rsidR="008E0BC9" w:rsidRPr="00217E0E" w:rsidRDefault="008E0BC9" w:rsidP="006C599B">
      <w:pPr>
        <w:numPr>
          <w:ilvl w:val="0"/>
          <w:numId w:val="11"/>
        </w:numPr>
        <w:tabs>
          <w:tab w:val="left" w:pos="1080"/>
        </w:tabs>
        <w:ind w:left="1080"/>
        <w:jc w:val="both"/>
      </w:pPr>
      <w:r w:rsidRPr="00217E0E">
        <w:t>személyes tapasztalásra adjon lehetőséget,</w:t>
      </w:r>
    </w:p>
    <w:p w:rsidR="008E0BC9" w:rsidRPr="00217E0E" w:rsidRDefault="008E0BC9" w:rsidP="006C599B">
      <w:pPr>
        <w:numPr>
          <w:ilvl w:val="0"/>
          <w:numId w:val="11"/>
        </w:numPr>
        <w:tabs>
          <w:tab w:val="left" w:pos="1080"/>
        </w:tabs>
        <w:ind w:left="1080"/>
        <w:jc w:val="both"/>
      </w:pPr>
      <w:r w:rsidRPr="00217E0E">
        <w:t>motiváló legyen,</w:t>
      </w:r>
    </w:p>
    <w:p w:rsidR="008E0BC9" w:rsidRPr="00217E0E" w:rsidRDefault="008E0BC9" w:rsidP="006C599B">
      <w:pPr>
        <w:numPr>
          <w:ilvl w:val="0"/>
          <w:numId w:val="11"/>
        </w:numPr>
        <w:tabs>
          <w:tab w:val="left" w:pos="1080"/>
        </w:tabs>
        <w:ind w:left="1080"/>
        <w:jc w:val="both"/>
      </w:pPr>
      <w:r w:rsidRPr="00217E0E">
        <w:t>életszerű legyen,</w:t>
      </w:r>
    </w:p>
    <w:p w:rsidR="008E0BC9" w:rsidRPr="00217E0E" w:rsidRDefault="008E0BC9" w:rsidP="006C599B">
      <w:pPr>
        <w:numPr>
          <w:ilvl w:val="0"/>
          <w:numId w:val="11"/>
        </w:numPr>
        <w:tabs>
          <w:tab w:val="left" w:pos="1080"/>
        </w:tabs>
        <w:ind w:left="1080"/>
        <w:jc w:val="both"/>
      </w:pPr>
      <w:r w:rsidRPr="00217E0E">
        <w:t>pozitív szemléletet adjon</w:t>
      </w:r>
    </w:p>
    <w:p w:rsidR="008E0BC9" w:rsidRPr="00217E0E" w:rsidRDefault="008E0BC9" w:rsidP="006C599B">
      <w:pPr>
        <w:numPr>
          <w:ilvl w:val="0"/>
          <w:numId w:val="11"/>
        </w:numPr>
        <w:tabs>
          <w:tab w:val="left" w:pos="1080"/>
        </w:tabs>
        <w:ind w:left="1080"/>
        <w:jc w:val="both"/>
      </w:pPr>
      <w:r w:rsidRPr="00217E0E">
        <w:t>cselekvésre, építő eljárásokra ösztönözzön.</w:t>
      </w:r>
    </w:p>
    <w:p w:rsidR="008E0BC9" w:rsidRPr="00217E0E" w:rsidRDefault="008E0BC9" w:rsidP="006C599B">
      <w:pPr>
        <w:tabs>
          <w:tab w:val="left" w:pos="1080"/>
        </w:tabs>
        <w:ind w:left="720"/>
        <w:jc w:val="both"/>
      </w:pPr>
    </w:p>
    <w:p w:rsidR="008E0BC9" w:rsidRPr="00217E0E" w:rsidRDefault="008E0BC9" w:rsidP="006C599B">
      <w:pPr>
        <w:jc w:val="both"/>
      </w:pPr>
      <w:r w:rsidRPr="00217E0E">
        <w:t>Ezen elvárásoknak a következő módszerek felelnek meg leginkább:</w:t>
      </w:r>
    </w:p>
    <w:p w:rsidR="008E0BC9" w:rsidRPr="00217E0E" w:rsidRDefault="008E0BC9" w:rsidP="006C599B">
      <w:pPr>
        <w:numPr>
          <w:ilvl w:val="0"/>
          <w:numId w:val="11"/>
        </w:numPr>
        <w:tabs>
          <w:tab w:val="left" w:pos="1080"/>
        </w:tabs>
        <w:ind w:left="1080"/>
        <w:jc w:val="both"/>
      </w:pPr>
      <w:r w:rsidRPr="00217E0E">
        <w:t>megfigyelés,</w:t>
      </w:r>
    </w:p>
    <w:p w:rsidR="008E0BC9" w:rsidRPr="00217E0E" w:rsidRDefault="008E0BC9" w:rsidP="006C599B">
      <w:pPr>
        <w:numPr>
          <w:ilvl w:val="0"/>
          <w:numId w:val="11"/>
        </w:numPr>
        <w:tabs>
          <w:tab w:val="left" w:pos="1080"/>
        </w:tabs>
        <w:ind w:left="1080"/>
        <w:jc w:val="both"/>
      </w:pPr>
      <w:r w:rsidRPr="00217E0E">
        <w:t>kísérlet,</w:t>
      </w:r>
    </w:p>
    <w:p w:rsidR="008E0BC9" w:rsidRPr="00217E0E" w:rsidRDefault="008E0BC9" w:rsidP="006C599B">
      <w:pPr>
        <w:numPr>
          <w:ilvl w:val="0"/>
          <w:numId w:val="11"/>
        </w:numPr>
        <w:tabs>
          <w:tab w:val="left" w:pos="1080"/>
        </w:tabs>
        <w:ind w:left="1080"/>
        <w:jc w:val="both"/>
      </w:pPr>
      <w:r w:rsidRPr="00217E0E">
        <w:t>mérés,</w:t>
      </w:r>
    </w:p>
    <w:p w:rsidR="008E0BC9" w:rsidRPr="00217E0E" w:rsidRDefault="008E0BC9" w:rsidP="006C599B">
      <w:pPr>
        <w:numPr>
          <w:ilvl w:val="0"/>
          <w:numId w:val="11"/>
        </w:numPr>
        <w:tabs>
          <w:tab w:val="left" w:pos="1080"/>
        </w:tabs>
        <w:ind w:left="1080"/>
        <w:jc w:val="both"/>
      </w:pPr>
      <w:r w:rsidRPr="00217E0E">
        <w:t>modellezés,</w:t>
      </w:r>
    </w:p>
    <w:p w:rsidR="008E0BC9" w:rsidRPr="00217E0E" w:rsidRDefault="008E0BC9" w:rsidP="006C599B">
      <w:pPr>
        <w:numPr>
          <w:ilvl w:val="0"/>
          <w:numId w:val="11"/>
        </w:numPr>
        <w:tabs>
          <w:tab w:val="left" w:pos="1080"/>
        </w:tabs>
        <w:ind w:left="1080"/>
        <w:jc w:val="both"/>
      </w:pPr>
      <w:r w:rsidRPr="00217E0E">
        <w:t>játék,</w:t>
      </w:r>
    </w:p>
    <w:p w:rsidR="008E0BC9" w:rsidRPr="00217E0E" w:rsidRDefault="008E0BC9" w:rsidP="006C599B">
      <w:pPr>
        <w:numPr>
          <w:ilvl w:val="0"/>
          <w:numId w:val="11"/>
        </w:numPr>
        <w:tabs>
          <w:tab w:val="left" w:pos="1080"/>
        </w:tabs>
        <w:ind w:left="1080"/>
        <w:jc w:val="both"/>
      </w:pPr>
      <w:r w:rsidRPr="00217E0E">
        <w:t>csoportos környezetvédelmi feladatok,</w:t>
      </w:r>
    </w:p>
    <w:p w:rsidR="008E0BC9" w:rsidRPr="00217E0E" w:rsidRDefault="008E0BC9" w:rsidP="006C599B">
      <w:pPr>
        <w:numPr>
          <w:ilvl w:val="0"/>
          <w:numId w:val="11"/>
        </w:numPr>
        <w:tabs>
          <w:tab w:val="left" w:pos="1080"/>
        </w:tabs>
        <w:ind w:left="1080"/>
        <w:jc w:val="both"/>
      </w:pPr>
      <w:r w:rsidRPr="00217E0E">
        <w:t>élménybeszámolók,</w:t>
      </w:r>
    </w:p>
    <w:p w:rsidR="008E0BC9" w:rsidRPr="00217E0E" w:rsidRDefault="008E0BC9" w:rsidP="006C599B">
      <w:pPr>
        <w:numPr>
          <w:ilvl w:val="0"/>
          <w:numId w:val="11"/>
        </w:numPr>
        <w:tabs>
          <w:tab w:val="left" w:pos="1080"/>
        </w:tabs>
        <w:ind w:left="1080"/>
        <w:jc w:val="both"/>
      </w:pPr>
      <w:r w:rsidRPr="00217E0E">
        <w:t>kiselőadások,</w:t>
      </w:r>
    </w:p>
    <w:p w:rsidR="008E0BC9" w:rsidRPr="00217E0E" w:rsidRDefault="008E0BC9" w:rsidP="006C599B">
      <w:pPr>
        <w:numPr>
          <w:ilvl w:val="0"/>
          <w:numId w:val="11"/>
        </w:numPr>
        <w:tabs>
          <w:tab w:val="left" w:pos="1080"/>
        </w:tabs>
        <w:ind w:left="1080"/>
        <w:jc w:val="both"/>
      </w:pPr>
      <w:r w:rsidRPr="00217E0E">
        <w:t>riportkészítés,</w:t>
      </w:r>
    </w:p>
    <w:p w:rsidR="008E0BC9" w:rsidRPr="00217E0E" w:rsidRDefault="008E0BC9" w:rsidP="006C599B">
      <w:pPr>
        <w:numPr>
          <w:ilvl w:val="0"/>
          <w:numId w:val="11"/>
        </w:numPr>
        <w:tabs>
          <w:tab w:val="left" w:pos="1080"/>
        </w:tabs>
        <w:ind w:left="1080"/>
        <w:jc w:val="both"/>
      </w:pPr>
      <w:r w:rsidRPr="00217E0E">
        <w:t>aktív, kreatív munkák.</w:t>
      </w:r>
    </w:p>
    <w:p w:rsidR="00B71109" w:rsidRDefault="00B71109">
      <w:pPr>
        <w:rPr>
          <w:ins w:id="253" w:author="GyoriAgnes" w:date="2014-04-14T10:57:00Z"/>
          <w:rFonts w:cs="Arial"/>
          <w:b/>
          <w:bCs/>
          <w:i/>
          <w:iCs/>
          <w:szCs w:val="28"/>
        </w:rPr>
      </w:pPr>
      <w:bookmarkStart w:id="254" w:name="_Toc185656115"/>
      <w:bookmarkStart w:id="255" w:name="_Toc350763354"/>
      <w:ins w:id="256" w:author="GyoriAgnes" w:date="2014-04-14T10:57:00Z">
        <w:r>
          <w:br w:type="page"/>
        </w:r>
      </w:ins>
    </w:p>
    <w:p w:rsidR="008E0BC9" w:rsidRPr="00217E0E" w:rsidRDefault="008E0BC9" w:rsidP="006C599B">
      <w:pPr>
        <w:pStyle w:val="Cmsor2"/>
      </w:pPr>
      <w:bookmarkStart w:id="257" w:name="_Toc385236594"/>
      <w:r>
        <w:t>12</w:t>
      </w:r>
      <w:r w:rsidRPr="00217E0E">
        <w:t>.7. Résztvevők és erőforrások</w:t>
      </w:r>
      <w:bookmarkEnd w:id="254"/>
      <w:bookmarkEnd w:id="255"/>
      <w:bookmarkEnd w:id="257"/>
    </w:p>
    <w:p w:rsidR="008E0BC9" w:rsidRDefault="008E0BC9" w:rsidP="006C599B">
      <w:pPr>
        <w:numPr>
          <w:ilvl w:val="0"/>
          <w:numId w:val="8"/>
        </w:numPr>
        <w:jc w:val="both"/>
        <w:rPr>
          <w:b/>
          <w:i/>
        </w:rPr>
      </w:pPr>
      <w:r w:rsidRPr="00217E0E">
        <w:rPr>
          <w:b/>
          <w:i/>
        </w:rPr>
        <w:t>Személyi erőforrások</w:t>
      </w:r>
    </w:p>
    <w:p w:rsidR="008E0BC9" w:rsidRPr="00217E0E" w:rsidRDefault="008E0BC9" w:rsidP="006C599B">
      <w:pPr>
        <w:jc w:val="both"/>
        <w:rPr>
          <w:b/>
          <w:i/>
        </w:rPr>
      </w:pPr>
    </w:p>
    <w:p w:rsidR="008E0BC9" w:rsidRPr="00217E0E" w:rsidRDefault="008E0BC9" w:rsidP="006C599B">
      <w:pPr>
        <w:tabs>
          <w:tab w:val="left" w:pos="720"/>
        </w:tabs>
        <w:ind w:left="720" w:hanging="360"/>
        <w:jc w:val="both"/>
      </w:pPr>
      <w:r w:rsidRPr="00217E0E">
        <w:t xml:space="preserve">a) </w:t>
      </w:r>
      <w:r w:rsidRPr="00217E0E">
        <w:tab/>
      </w:r>
      <w:r w:rsidRPr="00217E0E">
        <w:rPr>
          <w:u w:val="single"/>
        </w:rPr>
        <w:t>Belső</w:t>
      </w:r>
      <w:r w:rsidRPr="00217E0E">
        <w:t>: A tantestület tagja és az iskola nem pedagógus besorolású dolgozói, valamint iskolánk tanuló ifjúsága.</w:t>
      </w:r>
    </w:p>
    <w:p w:rsidR="008E0BC9" w:rsidRDefault="008E0BC9" w:rsidP="006C599B">
      <w:pPr>
        <w:tabs>
          <w:tab w:val="left" w:pos="720"/>
        </w:tabs>
        <w:ind w:left="720" w:hanging="360"/>
        <w:jc w:val="both"/>
      </w:pPr>
      <w:r w:rsidRPr="00217E0E">
        <w:tab/>
      </w:r>
    </w:p>
    <w:p w:rsidR="008E0BC9" w:rsidRPr="00217E0E" w:rsidRDefault="008E0BC9" w:rsidP="006C599B">
      <w:pPr>
        <w:tabs>
          <w:tab w:val="left" w:pos="720"/>
        </w:tabs>
        <w:ind w:left="720" w:hanging="360"/>
        <w:jc w:val="both"/>
      </w:pPr>
      <w:r w:rsidRPr="00217E0E">
        <w:t xml:space="preserve">b) </w:t>
      </w:r>
      <w:r w:rsidRPr="00217E0E">
        <w:tab/>
      </w:r>
      <w:r w:rsidRPr="00217E0E">
        <w:rPr>
          <w:u w:val="single"/>
        </w:rPr>
        <w:t>Külső:</w:t>
      </w:r>
      <w:r w:rsidRPr="00217E0E">
        <w:t xml:space="preserve"> Az általános és középiskolákkal fontos a kapcsolattartás. A szülőkkel való kapcsolat megfelelő módszerekkel jól alakítható, mely a tanulók életvitelének megváltozásán, a szemlélet formálásán keresztül tovább javítható.</w:t>
      </w:r>
    </w:p>
    <w:p w:rsidR="008E0BC9" w:rsidRDefault="008E0BC9" w:rsidP="006C599B">
      <w:pPr>
        <w:tabs>
          <w:tab w:val="left" w:pos="720"/>
        </w:tabs>
        <w:ind w:left="720" w:hanging="360"/>
        <w:jc w:val="both"/>
      </w:pPr>
      <w:r w:rsidRPr="00217E0E">
        <w:tab/>
        <w:t>Külföldi kapcsolataink lehetővé teszik más országok kultúrájának, szokásainak, környezetvédelmi problémáinak megismerését szakmai területeken is.</w:t>
      </w:r>
    </w:p>
    <w:p w:rsidR="008E0BC9" w:rsidRPr="00217E0E" w:rsidRDefault="008E0BC9" w:rsidP="006C599B">
      <w:pPr>
        <w:tabs>
          <w:tab w:val="left" w:pos="720"/>
        </w:tabs>
        <w:ind w:left="720" w:hanging="360"/>
        <w:jc w:val="both"/>
      </w:pPr>
    </w:p>
    <w:p w:rsidR="008E0BC9" w:rsidRDefault="008E0BC9" w:rsidP="006C599B">
      <w:pPr>
        <w:widowControl w:val="0"/>
        <w:numPr>
          <w:ilvl w:val="0"/>
          <w:numId w:val="8"/>
        </w:numPr>
        <w:ind w:left="357" w:hanging="357"/>
        <w:jc w:val="both"/>
        <w:rPr>
          <w:b/>
          <w:i/>
        </w:rPr>
      </w:pPr>
      <w:r w:rsidRPr="00217E0E">
        <w:rPr>
          <w:b/>
          <w:i/>
        </w:rPr>
        <w:t>Anyagi erőforrások:</w:t>
      </w:r>
    </w:p>
    <w:p w:rsidR="00F37861" w:rsidRDefault="00F37861">
      <w:pPr>
        <w:widowControl w:val="0"/>
        <w:ind w:left="357"/>
        <w:jc w:val="both"/>
        <w:rPr>
          <w:b/>
          <w:i/>
        </w:rPr>
      </w:pPr>
    </w:p>
    <w:p w:rsidR="008E0BC9" w:rsidRPr="00217E0E" w:rsidRDefault="008E0BC9" w:rsidP="006C599B">
      <w:pPr>
        <w:widowControl w:val="0"/>
        <w:ind w:left="360"/>
        <w:jc w:val="both"/>
      </w:pPr>
      <w:r w:rsidRPr="00217E0E">
        <w:t>A központi támogatáson túl sikeres pályázatokkal biztosíthatjuk környezeti nevelési programunk megvalósítását. A sikeres pályázatok felgyorsítják a program eredményességét.</w:t>
      </w:r>
    </w:p>
    <w:p w:rsidR="008E0BC9" w:rsidRPr="00217E0E" w:rsidRDefault="008E0BC9" w:rsidP="006C599B">
      <w:pPr>
        <w:pStyle w:val="Cmsor2"/>
      </w:pPr>
      <w:bookmarkStart w:id="258" w:name="_Toc185656116"/>
      <w:bookmarkStart w:id="259" w:name="_Toc350763355"/>
      <w:bookmarkStart w:id="260" w:name="_Toc385236595"/>
      <w:r>
        <w:t>12</w:t>
      </w:r>
      <w:r w:rsidRPr="00217E0E">
        <w:t>.8. A környezeti nevelés értékelése</w:t>
      </w:r>
      <w:bookmarkEnd w:id="258"/>
      <w:bookmarkEnd w:id="259"/>
      <w:bookmarkEnd w:id="260"/>
    </w:p>
    <w:p w:rsidR="008E0BC9" w:rsidRPr="00217E0E" w:rsidRDefault="008E0BC9" w:rsidP="006C599B">
      <w:pPr>
        <w:ind w:firstLine="567"/>
        <w:jc w:val="both"/>
      </w:pPr>
      <w:r w:rsidRPr="00217E0E">
        <w:t>A környezeti nevelés pedagógiai céljai, feladatai, ill. előírt követelményei határozzák meg azokat a tartalmakat, melyek értékelése a feladatunk. Az értékmegőrzésre, az értékteremtésre és értékátadásra vállalkozunk, a tanuló teljes személyiségét fejlesztjük.</w:t>
      </w:r>
    </w:p>
    <w:p w:rsidR="008E0BC9" w:rsidRPr="00217E0E" w:rsidRDefault="008E0BC9" w:rsidP="006C599B">
      <w:pPr>
        <w:jc w:val="both"/>
        <w:rPr>
          <w:i/>
          <w:iCs/>
        </w:rPr>
      </w:pPr>
      <w:r w:rsidRPr="00217E0E">
        <w:rPr>
          <w:i/>
          <w:iCs/>
        </w:rPr>
        <w:t>A pedagógusok környezeti nevelési gyakorlatának színvonala a következő szempontok alapján minősíthető:</w:t>
      </w:r>
    </w:p>
    <w:p w:rsidR="008E0BC9" w:rsidRPr="00217E0E" w:rsidRDefault="008E0BC9" w:rsidP="006C599B">
      <w:pPr>
        <w:numPr>
          <w:ilvl w:val="0"/>
          <w:numId w:val="11"/>
        </w:numPr>
        <w:tabs>
          <w:tab w:val="left" w:pos="1080"/>
        </w:tabs>
        <w:ind w:left="1080"/>
        <w:jc w:val="both"/>
      </w:pPr>
      <w:r w:rsidRPr="00217E0E">
        <w:t>Rendelkeznek-e mindazon ismeretekkel, szakmai hozzáértéssel és személyiségvonásokkal, amelyek a környezettudatosság és az együttélési morál alakítása során mintaként szolgálnak.</w:t>
      </w:r>
    </w:p>
    <w:p w:rsidR="008E0BC9" w:rsidRPr="00217E0E" w:rsidRDefault="008E0BC9" w:rsidP="006C599B">
      <w:pPr>
        <w:numPr>
          <w:ilvl w:val="0"/>
          <w:numId w:val="11"/>
        </w:numPr>
        <w:tabs>
          <w:tab w:val="left" w:pos="1080"/>
        </w:tabs>
        <w:ind w:left="1080"/>
        <w:jc w:val="both"/>
      </w:pPr>
      <w:r w:rsidRPr="00217E0E">
        <w:t>Felkészülésüket áthatja-e az együttműködési törekvés.</w:t>
      </w:r>
    </w:p>
    <w:p w:rsidR="008E0BC9" w:rsidRPr="00217E0E" w:rsidRDefault="008E0BC9" w:rsidP="006C599B">
      <w:pPr>
        <w:numPr>
          <w:ilvl w:val="0"/>
          <w:numId w:val="11"/>
        </w:numPr>
        <w:tabs>
          <w:tab w:val="left" w:pos="1080"/>
        </w:tabs>
        <w:ind w:left="1080"/>
        <w:jc w:val="both"/>
      </w:pPr>
      <w:r w:rsidRPr="00217E0E">
        <w:t>Tanulóik számára jól szervezett tevékenységek során biztosítják-e a sokoldalú, személyes tapasztalatszerzési lehetőséget és kommunikációs helyzetet.</w:t>
      </w:r>
    </w:p>
    <w:p w:rsidR="008E0BC9" w:rsidRPr="00217E0E" w:rsidRDefault="008E0BC9" w:rsidP="006C599B">
      <w:pPr>
        <w:numPr>
          <w:ilvl w:val="0"/>
          <w:numId w:val="11"/>
        </w:numPr>
        <w:tabs>
          <w:tab w:val="left" w:pos="1080"/>
        </w:tabs>
        <w:ind w:left="1080"/>
        <w:jc w:val="both"/>
      </w:pPr>
      <w:r w:rsidRPr="00217E0E">
        <w:t>Alkalmat adnak-e önálló elemzés, értékelés tanulói megfogalmazására.</w:t>
      </w:r>
    </w:p>
    <w:p w:rsidR="008E0BC9" w:rsidRPr="00217E0E" w:rsidRDefault="008E0BC9" w:rsidP="006C599B">
      <w:pPr>
        <w:numPr>
          <w:ilvl w:val="0"/>
          <w:numId w:val="11"/>
        </w:numPr>
        <w:tabs>
          <w:tab w:val="left" w:pos="1080"/>
        </w:tabs>
        <w:ind w:left="1080"/>
        <w:jc w:val="both"/>
      </w:pPr>
      <w:r w:rsidRPr="00217E0E">
        <w:t>Lehetőséget biztosítanak-e arra, hogy a tananyag legyen természetes valóságban tanulmányozható, és élményt nyújtson.</w:t>
      </w:r>
    </w:p>
    <w:p w:rsidR="008E0BC9" w:rsidRPr="00217E0E" w:rsidRDefault="008E0BC9" w:rsidP="006C599B">
      <w:pPr>
        <w:numPr>
          <w:ilvl w:val="0"/>
          <w:numId w:val="11"/>
        </w:numPr>
        <w:tabs>
          <w:tab w:val="left" w:pos="1080"/>
        </w:tabs>
        <w:ind w:left="1080"/>
        <w:jc w:val="both"/>
      </w:pPr>
      <w:r w:rsidRPr="00217E0E">
        <w:t>Megszervezik-e az egyéni és kooperatív tanulás formáit, biztosítják-e a differenciálás lehetőségeit a képességek fejlesztésének folyamatában.</w:t>
      </w:r>
    </w:p>
    <w:p w:rsidR="008E0BC9" w:rsidRDefault="008E0BC9">
      <w:pPr>
        <w:spacing w:before="120" w:after="120"/>
        <w:jc w:val="both"/>
        <w:rPr>
          <w:i/>
          <w:iCs/>
        </w:rPr>
      </w:pPr>
      <w:r w:rsidRPr="00217E0E">
        <w:rPr>
          <w:i/>
          <w:iCs/>
        </w:rPr>
        <w:t>A tanulók környezeti nevelési eredményei és azok értékelési szempontjai:</w:t>
      </w:r>
    </w:p>
    <w:p w:rsidR="008E0BC9" w:rsidRDefault="008E0BC9">
      <w:pPr>
        <w:spacing w:after="120"/>
        <w:jc w:val="both"/>
      </w:pPr>
      <w:r w:rsidRPr="00217E0E">
        <w:t>Egyes tanulók esetében:</w:t>
      </w:r>
    </w:p>
    <w:p w:rsidR="008E0BC9" w:rsidRPr="00217E0E" w:rsidRDefault="008E0BC9" w:rsidP="006C599B">
      <w:pPr>
        <w:numPr>
          <w:ilvl w:val="0"/>
          <w:numId w:val="11"/>
        </w:numPr>
        <w:tabs>
          <w:tab w:val="left" w:pos="1080"/>
        </w:tabs>
        <w:ind w:left="1080"/>
        <w:jc w:val="both"/>
      </w:pPr>
      <w:r w:rsidRPr="00217E0E">
        <w:t>az iskolai cél- és értékrendszer megvalósulása,</w:t>
      </w:r>
    </w:p>
    <w:p w:rsidR="008E0BC9" w:rsidRPr="00217E0E" w:rsidRDefault="008E0BC9" w:rsidP="006C599B">
      <w:pPr>
        <w:numPr>
          <w:ilvl w:val="0"/>
          <w:numId w:val="11"/>
        </w:numPr>
        <w:tabs>
          <w:tab w:val="left" w:pos="1080"/>
        </w:tabs>
        <w:ind w:left="1080"/>
        <w:jc w:val="both"/>
      </w:pPr>
      <w:r w:rsidRPr="00217E0E">
        <w:t>szociális képességek alakulása,</w:t>
      </w:r>
    </w:p>
    <w:p w:rsidR="008E0BC9" w:rsidRPr="00217E0E" w:rsidRDefault="008E0BC9" w:rsidP="006C599B">
      <w:pPr>
        <w:numPr>
          <w:ilvl w:val="0"/>
          <w:numId w:val="11"/>
        </w:numPr>
        <w:tabs>
          <w:tab w:val="left" w:pos="1080"/>
        </w:tabs>
        <w:ind w:left="1080"/>
        <w:jc w:val="both"/>
      </w:pPr>
      <w:r w:rsidRPr="00217E0E">
        <w:t>a beállítódások és értékorientáció fejlődése,</w:t>
      </w:r>
    </w:p>
    <w:p w:rsidR="008E0BC9" w:rsidRPr="00217E0E" w:rsidRDefault="008E0BC9" w:rsidP="006C599B">
      <w:pPr>
        <w:numPr>
          <w:ilvl w:val="0"/>
          <w:numId w:val="11"/>
        </w:numPr>
        <w:tabs>
          <w:tab w:val="left" w:pos="1080"/>
        </w:tabs>
        <w:ind w:left="1080"/>
        <w:jc w:val="both"/>
      </w:pPr>
      <w:r w:rsidRPr="00217E0E">
        <w:t>a csoporthelyzet megismerése,</w:t>
      </w:r>
    </w:p>
    <w:p w:rsidR="008E0BC9" w:rsidRPr="00217E0E" w:rsidRDefault="008E0BC9" w:rsidP="006C599B">
      <w:pPr>
        <w:numPr>
          <w:ilvl w:val="0"/>
          <w:numId w:val="11"/>
        </w:numPr>
        <w:tabs>
          <w:tab w:val="left" w:pos="1080"/>
        </w:tabs>
        <w:ind w:left="1080"/>
        <w:jc w:val="both"/>
      </w:pPr>
      <w:r w:rsidRPr="00217E0E">
        <w:t>a konfliktuskezelés módja.</w:t>
      </w:r>
    </w:p>
    <w:p w:rsidR="008E0BC9" w:rsidRDefault="008E0BC9">
      <w:pPr>
        <w:spacing w:before="120" w:after="120"/>
        <w:jc w:val="both"/>
      </w:pPr>
      <w:r w:rsidRPr="00217E0E">
        <w:t>Osztályközösségek esetében:</w:t>
      </w:r>
    </w:p>
    <w:p w:rsidR="008E0BC9" w:rsidRPr="00217E0E" w:rsidRDefault="008E0BC9" w:rsidP="006C599B">
      <w:pPr>
        <w:numPr>
          <w:ilvl w:val="0"/>
          <w:numId w:val="11"/>
        </w:numPr>
        <w:tabs>
          <w:tab w:val="left" w:pos="1080"/>
        </w:tabs>
        <w:ind w:left="1080"/>
        <w:jc w:val="both"/>
      </w:pPr>
      <w:r w:rsidRPr="00217E0E">
        <w:t>a csoportviszonyok alakulása,</w:t>
      </w:r>
    </w:p>
    <w:p w:rsidR="008E0BC9" w:rsidRPr="00217E0E" w:rsidRDefault="008E0BC9" w:rsidP="006C599B">
      <w:pPr>
        <w:numPr>
          <w:ilvl w:val="0"/>
          <w:numId w:val="11"/>
        </w:numPr>
        <w:tabs>
          <w:tab w:val="left" w:pos="1080"/>
        </w:tabs>
        <w:ind w:left="1080"/>
        <w:jc w:val="both"/>
      </w:pPr>
      <w:r w:rsidRPr="00217E0E">
        <w:t>a közvélemény, a morális gondolkodás változása.</w:t>
      </w:r>
    </w:p>
    <w:p w:rsidR="008E0BC9" w:rsidRPr="00217E0E" w:rsidRDefault="008E0BC9" w:rsidP="006C599B">
      <w:pPr>
        <w:pStyle w:val="Cmsor2"/>
      </w:pPr>
      <w:bookmarkStart w:id="261" w:name="_Toc185656117"/>
      <w:bookmarkStart w:id="262" w:name="_Toc350763356"/>
      <w:bookmarkStart w:id="263" w:name="_Toc385236596"/>
      <w:r>
        <w:t>12</w:t>
      </w:r>
      <w:r w:rsidRPr="00217E0E">
        <w:t>.9. Továbbképzés</w:t>
      </w:r>
      <w:bookmarkEnd w:id="261"/>
      <w:bookmarkEnd w:id="262"/>
      <w:bookmarkEnd w:id="263"/>
    </w:p>
    <w:p w:rsidR="008E0BC9" w:rsidRDefault="008E0BC9" w:rsidP="006C599B">
      <w:pPr>
        <w:numPr>
          <w:ilvl w:val="0"/>
          <w:numId w:val="9"/>
        </w:numPr>
        <w:tabs>
          <w:tab w:val="num" w:pos="720"/>
        </w:tabs>
        <w:ind w:left="1980" w:hanging="1980"/>
        <w:jc w:val="both"/>
      </w:pPr>
      <w:r w:rsidRPr="00217E0E">
        <w:rPr>
          <w:i/>
          <w:iCs/>
        </w:rPr>
        <w:t>Iskolán belül</w:t>
      </w:r>
      <w:r w:rsidRPr="00217E0E">
        <w:t>: a tantestület tagjainak az iskola környezeti nevelési programjának kidolgozásában és megvalósításában egyaránt részt kell venni. A kollégák helyi felkészítését munkaközösségi és tantestületi megbeszéléssel, előadásokkal segítjük. A környezetvédelem területén dolgozó pedagógusok vagy szaklapok, szakkönyvek biztosítják a folyamatos felkészülést és képzést.</w:t>
      </w:r>
    </w:p>
    <w:p w:rsidR="008E0BC9" w:rsidRPr="00217E0E" w:rsidRDefault="008E0BC9" w:rsidP="006C599B">
      <w:pPr>
        <w:tabs>
          <w:tab w:val="num" w:pos="720"/>
        </w:tabs>
        <w:jc w:val="both"/>
      </w:pPr>
    </w:p>
    <w:p w:rsidR="008E0BC9" w:rsidRPr="00217E0E" w:rsidRDefault="008E0BC9" w:rsidP="006C599B">
      <w:pPr>
        <w:numPr>
          <w:ilvl w:val="0"/>
          <w:numId w:val="9"/>
        </w:numPr>
        <w:tabs>
          <w:tab w:val="num" w:pos="720"/>
        </w:tabs>
        <w:ind w:left="1980" w:hanging="1980"/>
        <w:jc w:val="both"/>
      </w:pPr>
      <w:r w:rsidRPr="00217E0E">
        <w:rPr>
          <w:i/>
          <w:iCs/>
        </w:rPr>
        <w:t>Külső lehetőségek</w:t>
      </w:r>
      <w:r w:rsidRPr="00217E0E">
        <w:t>: A pedagógusok minden évben részt vehetnek külső intézmények által szervezett környezeti nevelési tanár-továbbképzési programokon.</w:t>
      </w:r>
    </w:p>
    <w:p w:rsidR="008E0BC9" w:rsidRDefault="008E0BC9" w:rsidP="006C599B">
      <w:pPr>
        <w:tabs>
          <w:tab w:val="num" w:pos="540"/>
        </w:tabs>
        <w:ind w:left="1980" w:hanging="1980"/>
        <w:jc w:val="both"/>
      </w:pPr>
    </w:p>
    <w:p w:rsidR="008E0BC9" w:rsidRPr="00217E0E" w:rsidRDefault="008E0BC9" w:rsidP="006C599B">
      <w:pPr>
        <w:tabs>
          <w:tab w:val="num" w:pos="540"/>
        </w:tabs>
        <w:ind w:left="1980" w:hanging="1980"/>
        <w:jc w:val="both"/>
      </w:pPr>
      <w:r w:rsidRPr="00217E0E">
        <w:t>Az iskola továbbképzési tervébe be kell építeni a környezetvédelmi továbbképzéseket.</w:t>
      </w:r>
    </w:p>
    <w:p w:rsidR="008E0BC9" w:rsidRPr="00217E0E" w:rsidRDefault="008E0BC9" w:rsidP="006C599B">
      <w:pPr>
        <w:pStyle w:val="ped2"/>
      </w:pPr>
      <w:bookmarkStart w:id="264" w:name="_Toc185656118"/>
      <w:bookmarkStart w:id="265" w:name="_Toc350763357"/>
      <w:bookmarkStart w:id="266" w:name="_Toc385236597"/>
      <w:r>
        <w:t>12</w:t>
      </w:r>
      <w:r w:rsidRPr="00217E0E">
        <w:t>.10. Környezetvédelmi jeles napok</w:t>
      </w:r>
      <w:bookmarkEnd w:id="264"/>
      <w:bookmarkEnd w:id="265"/>
      <w:bookmarkEnd w:id="266"/>
    </w:p>
    <w:p w:rsidR="008E0BC9" w:rsidRPr="00217E0E" w:rsidRDefault="008E0BC9" w:rsidP="006C599B">
      <w:pPr>
        <w:numPr>
          <w:ilvl w:val="0"/>
          <w:numId w:val="10"/>
        </w:numPr>
        <w:jc w:val="both"/>
      </w:pPr>
      <w:r w:rsidRPr="00217E0E">
        <w:t>március 22.</w:t>
      </w:r>
      <w:r w:rsidRPr="00217E0E">
        <w:tab/>
        <w:t>A víz világnapja</w:t>
      </w:r>
    </w:p>
    <w:p w:rsidR="008E0BC9" w:rsidRPr="00217E0E" w:rsidRDefault="008E0BC9" w:rsidP="006C599B">
      <w:pPr>
        <w:numPr>
          <w:ilvl w:val="0"/>
          <w:numId w:val="10"/>
        </w:numPr>
        <w:jc w:val="both"/>
      </w:pPr>
      <w:r w:rsidRPr="00217E0E">
        <w:t>április 22.</w:t>
      </w:r>
      <w:r w:rsidRPr="00217E0E">
        <w:tab/>
        <w:t>A Föld napja</w:t>
      </w:r>
    </w:p>
    <w:p w:rsidR="008E0BC9" w:rsidRPr="00217E0E" w:rsidRDefault="008E0BC9" w:rsidP="006C599B">
      <w:pPr>
        <w:numPr>
          <w:ilvl w:val="0"/>
          <w:numId w:val="10"/>
        </w:numPr>
        <w:jc w:val="both"/>
      </w:pPr>
      <w:r w:rsidRPr="00217E0E">
        <w:t>május 10.</w:t>
      </w:r>
      <w:r w:rsidRPr="00217E0E">
        <w:tab/>
        <w:t>Madarak és fák napja</w:t>
      </w:r>
    </w:p>
    <w:p w:rsidR="008E0BC9" w:rsidRPr="00217E0E" w:rsidRDefault="008E0BC9" w:rsidP="006C599B">
      <w:pPr>
        <w:numPr>
          <w:ilvl w:val="0"/>
          <w:numId w:val="10"/>
        </w:numPr>
        <w:jc w:val="both"/>
      </w:pPr>
      <w:r w:rsidRPr="00217E0E">
        <w:t xml:space="preserve">május 22. </w:t>
      </w:r>
      <w:r w:rsidRPr="00217E0E">
        <w:tab/>
        <w:t>Biológiai sokféleség nemzetközi napja</w:t>
      </w:r>
    </w:p>
    <w:p w:rsidR="008E0BC9" w:rsidRPr="00217E0E" w:rsidRDefault="008E0BC9" w:rsidP="006C599B">
      <w:pPr>
        <w:numPr>
          <w:ilvl w:val="0"/>
          <w:numId w:val="10"/>
        </w:numPr>
        <w:jc w:val="both"/>
      </w:pPr>
      <w:r w:rsidRPr="00217E0E">
        <w:t>június 5.</w:t>
      </w:r>
      <w:r w:rsidRPr="00217E0E">
        <w:tab/>
        <w:t>Környezetvédelmi világnap</w:t>
      </w:r>
    </w:p>
    <w:p w:rsidR="008E0BC9" w:rsidRDefault="008E0BC9">
      <w:pPr>
        <w:numPr>
          <w:ilvl w:val="0"/>
          <w:numId w:val="10"/>
        </w:numPr>
        <w:jc w:val="both"/>
      </w:pPr>
      <w:r w:rsidRPr="00217E0E">
        <w:t>október 5.</w:t>
      </w:r>
      <w:r w:rsidRPr="00217E0E">
        <w:tab/>
        <w:t>Az állatok világnapja</w:t>
      </w:r>
    </w:p>
    <w:p w:rsidR="008E0BC9" w:rsidRDefault="008E0BC9" w:rsidP="006C599B">
      <w:pPr>
        <w:numPr>
          <w:ilvl w:val="0"/>
          <w:numId w:val="10"/>
        </w:numPr>
        <w:jc w:val="both"/>
      </w:pPr>
      <w:r w:rsidRPr="00217E0E">
        <w:t>október 21.</w:t>
      </w:r>
      <w:r w:rsidRPr="00217E0E">
        <w:tab/>
        <w:t>Földünkért világnap</w:t>
      </w:r>
    </w:p>
    <w:p w:rsidR="008E0BC9" w:rsidRPr="002321A4" w:rsidRDefault="008E0BC9" w:rsidP="006C599B">
      <w:pPr>
        <w:pStyle w:val="Cmsor1"/>
      </w:pPr>
      <w:bookmarkStart w:id="267" w:name="_Toc385236598"/>
      <w:r>
        <w:t>13</w:t>
      </w:r>
      <w:r w:rsidRPr="002321A4">
        <w:t>. Az esélyegyenlőség támogatása az intézményben</w:t>
      </w:r>
      <w:bookmarkEnd w:id="267"/>
    </w:p>
    <w:p w:rsidR="008E0BC9" w:rsidRPr="00F86B5D" w:rsidRDefault="008E0BC9" w:rsidP="006C599B">
      <w:pPr>
        <w:pStyle w:val="Szvegtrzs"/>
        <w:ind w:firstLine="540"/>
        <w:rPr>
          <w:bCs/>
          <w:iCs/>
        </w:rPr>
      </w:pPr>
      <w:r w:rsidRPr="00F86B5D">
        <w:rPr>
          <w:bCs/>
          <w:iCs/>
        </w:rPr>
        <w:t>Az intézményi esélyegyenlőségi program biztosítja (Esélyegyenlőségi terv alapján) az intézményen belül a szegregációmentesség és az egyenlő bánásmód elvének teljes körű érvényesülését. Az intézmény szolgáltatásaihoz való hozzáférés egyenlőségének biztosításán túl célul tűzi ki az esélyteremtést, támogató lépések, szolgáltatások megvalósítását a hátrányos helyzetű gyerekek hátrányainak kompenzálása és az esélyegyenlőség előmozdítása érdekében az intézmény minden tevékenysége során:</w:t>
      </w:r>
    </w:p>
    <w:p w:rsidR="008E0BC9" w:rsidRPr="00217E0E" w:rsidRDefault="008E0BC9" w:rsidP="006C599B">
      <w:pPr>
        <w:numPr>
          <w:ilvl w:val="0"/>
          <w:numId w:val="11"/>
        </w:numPr>
        <w:tabs>
          <w:tab w:val="left" w:pos="1080"/>
        </w:tabs>
        <w:ind w:left="1080"/>
        <w:jc w:val="both"/>
      </w:pPr>
      <w:r w:rsidRPr="00217E0E">
        <w:t>a beiratkozásnál, felvételinél</w:t>
      </w:r>
      <w:r>
        <w:t>,</w:t>
      </w:r>
    </w:p>
    <w:p w:rsidR="008E0BC9" w:rsidRPr="00217E0E" w:rsidRDefault="008E0BC9" w:rsidP="006C599B">
      <w:pPr>
        <w:numPr>
          <w:ilvl w:val="0"/>
          <w:numId w:val="11"/>
        </w:numPr>
        <w:tabs>
          <w:tab w:val="left" w:pos="1080"/>
        </w:tabs>
        <w:ind w:left="1080"/>
        <w:jc w:val="both"/>
      </w:pPr>
      <w:r w:rsidRPr="00217E0E">
        <w:t>tanításban, ismeretközvetítésben</w:t>
      </w:r>
      <w:r>
        <w:t>,</w:t>
      </w:r>
    </w:p>
    <w:p w:rsidR="008E0BC9" w:rsidRPr="00217E0E" w:rsidRDefault="008E0BC9" w:rsidP="006C599B">
      <w:pPr>
        <w:numPr>
          <w:ilvl w:val="0"/>
          <w:numId w:val="11"/>
        </w:numPr>
        <w:tabs>
          <w:tab w:val="left" w:pos="1080"/>
        </w:tabs>
        <w:ind w:left="1080"/>
        <w:jc w:val="both"/>
      </w:pPr>
      <w:r w:rsidRPr="00217E0E">
        <w:t>a gyerekek egyéni fejlesztésében</w:t>
      </w:r>
      <w:r>
        <w:t>,</w:t>
      </w:r>
    </w:p>
    <w:p w:rsidR="008E0BC9" w:rsidRPr="00217E0E" w:rsidRDefault="008E0BC9" w:rsidP="006C599B">
      <w:pPr>
        <w:numPr>
          <w:ilvl w:val="0"/>
          <w:numId w:val="11"/>
        </w:numPr>
        <w:tabs>
          <w:tab w:val="left" w:pos="1080"/>
        </w:tabs>
        <w:ind w:left="1080"/>
        <w:jc w:val="both"/>
      </w:pPr>
      <w:r w:rsidRPr="00217E0E">
        <w:t>az értékelés gyakorlatában</w:t>
      </w:r>
      <w:r>
        <w:t>,</w:t>
      </w:r>
    </w:p>
    <w:p w:rsidR="008E0BC9" w:rsidRPr="00217E0E" w:rsidRDefault="008E0BC9" w:rsidP="006C599B">
      <w:pPr>
        <w:numPr>
          <w:ilvl w:val="0"/>
          <w:numId w:val="11"/>
        </w:numPr>
        <w:tabs>
          <w:tab w:val="left" w:pos="1080"/>
        </w:tabs>
        <w:ind w:left="1080"/>
        <w:jc w:val="both"/>
      </w:pPr>
      <w:r w:rsidRPr="00217E0E">
        <w:t>tanulói előmenetelben</w:t>
      </w:r>
      <w:r>
        <w:t>,</w:t>
      </w:r>
    </w:p>
    <w:p w:rsidR="008E0BC9" w:rsidRPr="00217E0E" w:rsidRDefault="008E0BC9" w:rsidP="006C599B">
      <w:pPr>
        <w:numPr>
          <w:ilvl w:val="0"/>
          <w:numId w:val="11"/>
        </w:numPr>
        <w:tabs>
          <w:tab w:val="left" w:pos="1080"/>
        </w:tabs>
        <w:ind w:left="1080"/>
        <w:jc w:val="both"/>
      </w:pPr>
      <w:r w:rsidRPr="00217E0E">
        <w:t>a fegyelmezés, büntetés gyakorlatában</w:t>
      </w:r>
      <w:r>
        <w:t>,</w:t>
      </w:r>
    </w:p>
    <w:p w:rsidR="008E0BC9" w:rsidRPr="00217E0E" w:rsidRDefault="008E0BC9" w:rsidP="006C599B">
      <w:pPr>
        <w:numPr>
          <w:ilvl w:val="0"/>
          <w:numId w:val="11"/>
        </w:numPr>
        <w:tabs>
          <w:tab w:val="left" w:pos="1080"/>
        </w:tabs>
        <w:ind w:left="1080"/>
        <w:jc w:val="both"/>
      </w:pPr>
      <w:r w:rsidRPr="00217E0E">
        <w:t>a tananyag kiválasztásában, alkalmazásában és fejlesztésében</w:t>
      </w:r>
      <w:r>
        <w:t>,</w:t>
      </w:r>
    </w:p>
    <w:p w:rsidR="008E0BC9" w:rsidRPr="00217E0E" w:rsidRDefault="008E0BC9" w:rsidP="006C599B">
      <w:pPr>
        <w:numPr>
          <w:ilvl w:val="0"/>
          <w:numId w:val="11"/>
        </w:numPr>
        <w:tabs>
          <w:tab w:val="left" w:pos="1080"/>
        </w:tabs>
        <w:ind w:left="1080"/>
        <w:jc w:val="both"/>
      </w:pPr>
      <w:r w:rsidRPr="00217E0E">
        <w:t>a továbbtanulásban, pályaorientációban</w:t>
      </w:r>
      <w:r>
        <w:t>,</w:t>
      </w:r>
    </w:p>
    <w:p w:rsidR="008E0BC9" w:rsidRPr="00217E0E" w:rsidRDefault="008E0BC9" w:rsidP="006C599B">
      <w:pPr>
        <w:numPr>
          <w:ilvl w:val="0"/>
          <w:numId w:val="11"/>
        </w:numPr>
        <w:tabs>
          <w:tab w:val="left" w:pos="1080"/>
        </w:tabs>
        <w:ind w:left="1080"/>
        <w:jc w:val="both"/>
      </w:pPr>
      <w:r w:rsidRPr="00217E0E">
        <w:t>a humánerőforrás-fejlesztésben, pedagógusok szakmai továbbképzésében</w:t>
      </w:r>
      <w:r>
        <w:t>,</w:t>
      </w:r>
    </w:p>
    <w:p w:rsidR="008E0BC9" w:rsidRPr="00217E0E" w:rsidRDefault="008E0BC9" w:rsidP="006C599B">
      <w:pPr>
        <w:numPr>
          <w:ilvl w:val="0"/>
          <w:numId w:val="11"/>
        </w:numPr>
        <w:tabs>
          <w:tab w:val="left" w:pos="1080"/>
        </w:tabs>
        <w:ind w:left="1080"/>
        <w:jc w:val="both"/>
      </w:pPr>
      <w:r w:rsidRPr="00217E0E">
        <w:t>a partnerség-építésben és kapcsolattartásban a szülőkkel, segítőkkel, a szakmai és társadalmi környezettel</w:t>
      </w:r>
      <w:r>
        <w:t>.</w:t>
      </w:r>
    </w:p>
    <w:p w:rsidR="008E0BC9" w:rsidRPr="00217E0E" w:rsidRDefault="008E0BC9" w:rsidP="006C599B">
      <w:pPr>
        <w:pStyle w:val="ped2"/>
      </w:pPr>
      <w:bookmarkStart w:id="268" w:name="_Toc350763337"/>
      <w:bookmarkStart w:id="269" w:name="_Toc385236599"/>
      <w:r>
        <w:t>13</w:t>
      </w:r>
      <w:r w:rsidRPr="00217E0E">
        <w:t>.1. Alapelvek</w:t>
      </w:r>
      <w:bookmarkEnd w:id="268"/>
      <w:bookmarkEnd w:id="269"/>
    </w:p>
    <w:p w:rsidR="008E0BC9" w:rsidRPr="00217E0E" w:rsidRDefault="008E0BC9" w:rsidP="006C599B">
      <w:pPr>
        <w:numPr>
          <w:ilvl w:val="0"/>
          <w:numId w:val="11"/>
        </w:numPr>
        <w:tabs>
          <w:tab w:val="left" w:pos="1080"/>
        </w:tabs>
        <w:ind w:left="1080"/>
        <w:jc w:val="both"/>
      </w:pPr>
      <w:r w:rsidRPr="00217E0E">
        <w:t>Minden gyermek sikeressége legyen biztosított</w:t>
      </w:r>
      <w:r>
        <w:t>.</w:t>
      </w:r>
    </w:p>
    <w:p w:rsidR="008E0BC9" w:rsidRPr="00217E0E" w:rsidRDefault="008E0BC9" w:rsidP="006C599B">
      <w:pPr>
        <w:numPr>
          <w:ilvl w:val="0"/>
          <w:numId w:val="11"/>
        </w:numPr>
        <w:tabs>
          <w:tab w:val="left" w:pos="1080"/>
        </w:tabs>
        <w:ind w:left="1080"/>
        <w:jc w:val="both"/>
      </w:pPr>
      <w:r w:rsidRPr="00217E0E">
        <w:t>A gyermek sikeressége az intézmény sikerességének záloga</w:t>
      </w:r>
      <w:r>
        <w:t>.</w:t>
      </w:r>
    </w:p>
    <w:p w:rsidR="008E0BC9" w:rsidRPr="00217E0E" w:rsidRDefault="008E0BC9" w:rsidP="006C599B">
      <w:pPr>
        <w:numPr>
          <w:ilvl w:val="0"/>
          <w:numId w:val="11"/>
        </w:numPr>
        <w:tabs>
          <w:tab w:val="left" w:pos="1080"/>
        </w:tabs>
        <w:ind w:left="1080"/>
        <w:jc w:val="both"/>
      </w:pPr>
      <w:r w:rsidRPr="00217E0E">
        <w:t>A partnerközpontú működés továbberősítése</w:t>
      </w:r>
      <w:r>
        <w:t>.</w:t>
      </w:r>
    </w:p>
    <w:p w:rsidR="008E0BC9" w:rsidRPr="00217E0E" w:rsidRDefault="008E0BC9" w:rsidP="006C599B">
      <w:pPr>
        <w:numPr>
          <w:ilvl w:val="0"/>
          <w:numId w:val="11"/>
        </w:numPr>
        <w:tabs>
          <w:tab w:val="left" w:pos="1080"/>
        </w:tabs>
        <w:ind w:left="1080"/>
        <w:jc w:val="both"/>
      </w:pPr>
      <w:r w:rsidRPr="00217E0E">
        <w:t>A szakmai ismeretek folyamatos bővítése, újítása</w:t>
      </w:r>
      <w:r>
        <w:t>.</w:t>
      </w:r>
    </w:p>
    <w:p w:rsidR="008E0BC9" w:rsidRPr="00217E0E" w:rsidRDefault="008E0BC9" w:rsidP="006C599B">
      <w:pPr>
        <w:pStyle w:val="ped2"/>
      </w:pPr>
      <w:bookmarkStart w:id="270" w:name="_Toc350763338"/>
      <w:bookmarkStart w:id="271" w:name="_Toc385236600"/>
      <w:r>
        <w:t>13</w:t>
      </w:r>
      <w:r w:rsidRPr="00217E0E">
        <w:t>.2. Sikerkritériumok</w:t>
      </w:r>
      <w:bookmarkEnd w:id="270"/>
      <w:bookmarkEnd w:id="271"/>
    </w:p>
    <w:p w:rsidR="008E0BC9" w:rsidRPr="00217E0E" w:rsidRDefault="008E0BC9" w:rsidP="006C599B">
      <w:pPr>
        <w:numPr>
          <w:ilvl w:val="0"/>
          <w:numId w:val="11"/>
        </w:numPr>
        <w:tabs>
          <w:tab w:val="left" w:pos="1080"/>
        </w:tabs>
        <w:ind w:left="1080"/>
        <w:jc w:val="both"/>
      </w:pPr>
      <w:r w:rsidRPr="00217E0E">
        <w:t>A gyerekek szeretnek iskolába járni</w:t>
      </w:r>
      <w:r>
        <w:t>.</w:t>
      </w:r>
    </w:p>
    <w:p w:rsidR="008E0BC9" w:rsidRPr="00217E0E" w:rsidRDefault="008E0BC9" w:rsidP="006C599B">
      <w:pPr>
        <w:numPr>
          <w:ilvl w:val="0"/>
          <w:numId w:val="11"/>
        </w:numPr>
        <w:tabs>
          <w:tab w:val="left" w:pos="1080"/>
        </w:tabs>
        <w:ind w:left="1080"/>
        <w:jc w:val="both"/>
      </w:pPr>
      <w:r w:rsidRPr="00217E0E">
        <w:t>A HHH-k beiskolázási aránya javul, iskolai hiányzásuk csökken.</w:t>
      </w:r>
    </w:p>
    <w:p w:rsidR="008E0BC9" w:rsidRPr="00217E0E" w:rsidRDefault="008E0BC9" w:rsidP="006C599B">
      <w:pPr>
        <w:numPr>
          <w:ilvl w:val="0"/>
          <w:numId w:val="11"/>
        </w:numPr>
        <w:tabs>
          <w:tab w:val="left" w:pos="1080"/>
        </w:tabs>
        <w:ind w:left="1080"/>
        <w:jc w:val="both"/>
      </w:pPr>
      <w:r w:rsidRPr="00217E0E">
        <w:t>A sajátos nevelési igényű gyerekek sikeres integrációja</w:t>
      </w:r>
      <w:r>
        <w:t>.</w:t>
      </w:r>
    </w:p>
    <w:p w:rsidR="008E0BC9" w:rsidRPr="00217E0E" w:rsidRDefault="008E0BC9" w:rsidP="006C599B">
      <w:pPr>
        <w:numPr>
          <w:ilvl w:val="0"/>
          <w:numId w:val="11"/>
        </w:numPr>
        <w:tabs>
          <w:tab w:val="left" w:pos="1080"/>
        </w:tabs>
        <w:ind w:left="1080"/>
        <w:jc w:val="both"/>
      </w:pPr>
      <w:r w:rsidRPr="00217E0E">
        <w:t>Az iskola hatékonyan segíti a szociokulturális hátrányok csökkentését</w:t>
      </w:r>
      <w:r>
        <w:t>.</w:t>
      </w:r>
    </w:p>
    <w:p w:rsidR="008E0BC9" w:rsidRPr="00217E0E" w:rsidRDefault="008E0BC9" w:rsidP="006C599B">
      <w:pPr>
        <w:numPr>
          <w:ilvl w:val="0"/>
          <w:numId w:val="11"/>
        </w:numPr>
        <w:tabs>
          <w:tab w:val="left" w:pos="1080"/>
        </w:tabs>
        <w:ind w:left="1080"/>
        <w:jc w:val="both"/>
      </w:pPr>
      <w:r w:rsidRPr="00217E0E">
        <w:t>A gyermeki, szülői sikeresség fokozódik</w:t>
      </w:r>
      <w:r>
        <w:t>.</w:t>
      </w:r>
    </w:p>
    <w:p w:rsidR="008E0BC9" w:rsidRPr="00217E0E" w:rsidRDefault="008E0BC9" w:rsidP="006C599B">
      <w:pPr>
        <w:numPr>
          <w:ilvl w:val="0"/>
          <w:numId w:val="11"/>
        </w:numPr>
        <w:tabs>
          <w:tab w:val="left" w:pos="1080"/>
        </w:tabs>
        <w:ind w:left="1080"/>
        <w:jc w:val="both"/>
      </w:pPr>
      <w:r w:rsidRPr="00217E0E">
        <w:t>A gyermekek továbbhaladása a következő fokra biztosítottá válik</w:t>
      </w:r>
      <w:r>
        <w:t>.</w:t>
      </w:r>
    </w:p>
    <w:p w:rsidR="008E0BC9" w:rsidRPr="00217E0E" w:rsidRDefault="008E0BC9" w:rsidP="006C599B">
      <w:pPr>
        <w:numPr>
          <w:ilvl w:val="0"/>
          <w:numId w:val="11"/>
        </w:numPr>
        <w:tabs>
          <w:tab w:val="left" w:pos="1080"/>
        </w:tabs>
        <w:ind w:left="1080"/>
        <w:jc w:val="both"/>
      </w:pPr>
      <w:r w:rsidRPr="00217E0E">
        <w:t>Megtörténik a folyamatos párbeszéd, kapcsolattartás a partnerekkel</w:t>
      </w:r>
      <w:r>
        <w:t>.</w:t>
      </w:r>
    </w:p>
    <w:p w:rsidR="008E0BC9" w:rsidRPr="00217E0E" w:rsidRDefault="008E0BC9" w:rsidP="006C599B">
      <w:pPr>
        <w:numPr>
          <w:ilvl w:val="0"/>
          <w:numId w:val="11"/>
        </w:numPr>
        <w:tabs>
          <w:tab w:val="left" w:pos="1080"/>
        </w:tabs>
        <w:ind w:left="1080"/>
        <w:jc w:val="both"/>
      </w:pPr>
      <w:r w:rsidRPr="00217E0E">
        <w:t>Innovatív nevelőtestület.</w:t>
      </w:r>
    </w:p>
    <w:p w:rsidR="008E0BC9" w:rsidRPr="00703361" w:rsidRDefault="008E0BC9" w:rsidP="006C599B">
      <w:pPr>
        <w:shd w:val="clear" w:color="auto" w:fill="FFFFFF"/>
        <w:spacing w:after="45" w:line="240" w:lineRule="atLeast"/>
        <w:ind w:firstLine="240"/>
        <w:jc w:val="both"/>
        <w:rPr>
          <w:color w:val="FF0000"/>
        </w:rPr>
      </w:pPr>
    </w:p>
    <w:p w:rsidR="008E0BC9" w:rsidRDefault="008E0BC9" w:rsidP="006C599B">
      <w:pPr>
        <w:pStyle w:val="Cmsor1"/>
      </w:pPr>
      <w:bookmarkStart w:id="272" w:name="_Toc404063728"/>
      <w:bookmarkStart w:id="273" w:name="_Toc404833289"/>
      <w:bookmarkStart w:id="274" w:name="_Toc406466731"/>
      <w:bookmarkStart w:id="275" w:name="_Toc406473482"/>
      <w:bookmarkStart w:id="276" w:name="_Toc512145657"/>
      <w:bookmarkStart w:id="277" w:name="_Toc512146224"/>
      <w:bookmarkStart w:id="278" w:name="_Toc512146383"/>
      <w:bookmarkStart w:id="279" w:name="_Toc512907971"/>
      <w:bookmarkStart w:id="280" w:name="_Toc513006316"/>
      <w:bookmarkStart w:id="281" w:name="_Toc67982322"/>
      <w:bookmarkStart w:id="282" w:name="_Toc68312245"/>
      <w:bookmarkStart w:id="283" w:name="_Toc68317556"/>
      <w:bookmarkStart w:id="284" w:name="_Toc216494886"/>
      <w:bookmarkStart w:id="285" w:name="_Toc385236601"/>
      <w:bookmarkEnd w:id="11"/>
      <w:bookmarkEnd w:id="12"/>
      <w:bookmarkEnd w:id="13"/>
      <w:r>
        <w:t xml:space="preserve">14. </w:t>
      </w:r>
      <w:r w:rsidRPr="00972B9C">
        <w:t>Továbbhaladás</w:t>
      </w:r>
      <w:r>
        <w:t xml:space="preserve"> az iskolában</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8E0BC9" w:rsidRDefault="008E0BC9" w:rsidP="006C599B"/>
    <w:p w:rsidR="008E0BC9" w:rsidRDefault="008E0BC9" w:rsidP="006C599B">
      <w:pPr>
        <w:jc w:val="both"/>
      </w:pPr>
      <w:r>
        <w:t>A tanulók magasabb évfolyamra történő lépéséről a tantestület dönt. Magasabb évfolyamra léphet az a tanuló, aki az évfolyamra vonatkozó tantervi követelményeket teljesítette, tanév végén elégtelen osztályzata nincs, beleértve a javítóvizsga eredményét is.</w:t>
      </w:r>
    </w:p>
    <w:p w:rsidR="008E0BC9" w:rsidRDefault="008E0BC9" w:rsidP="006C599B">
      <w:pPr>
        <w:jc w:val="both"/>
      </w:pPr>
    </w:p>
    <w:p w:rsidR="00F37861" w:rsidRDefault="00450377">
      <w:pPr>
        <w:pStyle w:val="ped2"/>
      </w:pPr>
      <w:bookmarkStart w:id="286" w:name="_Toc383699619"/>
      <w:bookmarkStart w:id="287" w:name="_Toc385236602"/>
      <w:r w:rsidRPr="00450377">
        <w:t>1</w:t>
      </w:r>
      <w:r w:rsidR="008E0BC9">
        <w:t>4</w:t>
      </w:r>
      <w:r w:rsidRPr="00450377">
        <w:t>.1 Az osztályozó vizsga</w:t>
      </w:r>
      <w:bookmarkEnd w:id="286"/>
      <w:bookmarkEnd w:id="287"/>
    </w:p>
    <w:p w:rsidR="008E0BC9" w:rsidRPr="003518B6" w:rsidRDefault="008E0BC9" w:rsidP="004F2C7B">
      <w:pPr>
        <w:pStyle w:val="Listaszerbekezds"/>
        <w:numPr>
          <w:ilvl w:val="0"/>
          <w:numId w:val="25"/>
        </w:numPr>
        <w:tabs>
          <w:tab w:val="clear" w:pos="899"/>
          <w:tab w:val="num" w:pos="786"/>
        </w:tabs>
        <w:autoSpaceDE w:val="0"/>
        <w:autoSpaceDN w:val="0"/>
        <w:adjustRightInd w:val="0"/>
        <w:spacing w:after="0"/>
        <w:ind w:left="786"/>
        <w:jc w:val="both"/>
        <w:rPr>
          <w:rFonts w:ascii="Times New Roman" w:hAnsi="Times New Roman"/>
          <w:sz w:val="24"/>
          <w:szCs w:val="24"/>
        </w:rPr>
      </w:pPr>
      <w:r w:rsidRPr="003518B6">
        <w:rPr>
          <w:rFonts w:ascii="Times New Roman" w:hAnsi="Times New Roman"/>
          <w:sz w:val="24"/>
          <w:szCs w:val="24"/>
        </w:rPr>
        <w:t>Az osztályozó vizsga tantárgyankénti, évfolyamonkénti részletes követelményeit az iskola pedagógiai programja határozza meg.</w:t>
      </w:r>
    </w:p>
    <w:p w:rsidR="008E0BC9" w:rsidRDefault="008E0BC9" w:rsidP="004F2C7B">
      <w:pPr>
        <w:pStyle w:val="Szvegtrzsbehzssal"/>
        <w:numPr>
          <w:ilvl w:val="0"/>
          <w:numId w:val="25"/>
        </w:numPr>
        <w:tabs>
          <w:tab w:val="clear" w:pos="899"/>
          <w:tab w:val="num" w:pos="786"/>
        </w:tabs>
        <w:spacing w:before="120" w:line="276" w:lineRule="auto"/>
        <w:ind w:left="786"/>
      </w:pPr>
      <w:r w:rsidRPr="003518B6">
        <w:t>A tanulmányok alatti vizsga (osztályozó vizsga, különbözeti vizsga, pótló illetve javítóvizsga) tantárgyankénti, évfolyamonkénti követelményeit, részeit (írásbeli, szóbeli, gyakorlati vizsgarész) az iskola pedagógiai programja tartalmazza. A követelmények megtalálhatóak az intézmény honlapján is.</w:t>
      </w:r>
    </w:p>
    <w:p w:rsidR="008E0BC9" w:rsidRDefault="008E0BC9" w:rsidP="004F2C7B"/>
    <w:p w:rsidR="008E0BC9" w:rsidRPr="000640A2" w:rsidRDefault="008E0BC9" w:rsidP="004F2C7B">
      <w:pPr>
        <w:pStyle w:val="Listaszerbekezds"/>
        <w:numPr>
          <w:ilvl w:val="0"/>
          <w:numId w:val="78"/>
        </w:numPr>
        <w:autoSpaceDE w:val="0"/>
        <w:autoSpaceDN w:val="0"/>
        <w:adjustRightInd w:val="0"/>
        <w:spacing w:after="0" w:line="240" w:lineRule="auto"/>
        <w:jc w:val="both"/>
        <w:rPr>
          <w:rFonts w:ascii="Times New Roman" w:hAnsi="Times New Roman"/>
          <w:b/>
          <w:bCs/>
          <w:sz w:val="24"/>
          <w:szCs w:val="24"/>
        </w:rPr>
      </w:pPr>
      <w:r w:rsidRPr="000640A2">
        <w:rPr>
          <w:rFonts w:ascii="Times New Roman" w:hAnsi="Times New Roman"/>
          <w:b/>
          <w:bCs/>
          <w:sz w:val="24"/>
          <w:szCs w:val="24"/>
        </w:rPr>
        <w:t>Az osztályozó vizsgák ideje</w:t>
      </w:r>
    </w:p>
    <w:p w:rsidR="008E0BC9" w:rsidRPr="003518B6" w:rsidRDefault="008E0BC9" w:rsidP="004F2C7B">
      <w:pPr>
        <w:pStyle w:val="Szvegtrzsbehzssal"/>
        <w:spacing w:before="240" w:after="240" w:line="276" w:lineRule="auto"/>
        <w:ind w:left="181"/>
      </w:pPr>
      <w:r w:rsidRPr="003518B6">
        <w:rPr>
          <w:b w:val="0"/>
          <w:i/>
        </w:rPr>
        <w:t>Félévi vizsgaidőszak</w:t>
      </w:r>
      <w:r w:rsidRPr="003518B6">
        <w:t>: a félév utolsó tanítási napját megelőző két hét.</w:t>
      </w:r>
    </w:p>
    <w:p w:rsidR="008E0BC9" w:rsidRPr="003518B6" w:rsidRDefault="008E0BC9" w:rsidP="004F2C7B">
      <w:pPr>
        <w:pStyle w:val="Szvegtrzsbehzssal"/>
        <w:spacing w:line="276" w:lineRule="auto"/>
      </w:pPr>
      <w:r w:rsidRPr="003518B6">
        <w:rPr>
          <w:b w:val="0"/>
          <w:i/>
        </w:rPr>
        <w:t>Év végi vizsgaidőszak</w:t>
      </w:r>
      <w:r w:rsidRPr="003518B6">
        <w:t>: az utolsó tanítási napot megelőző két hét (végzős tanulók esetén is).</w:t>
      </w:r>
    </w:p>
    <w:p w:rsidR="008E0BC9" w:rsidRPr="003518B6" w:rsidRDefault="008E0BC9" w:rsidP="004F2C7B">
      <w:pPr>
        <w:pStyle w:val="Szvegtrzsbehzssal"/>
        <w:spacing w:line="276" w:lineRule="auto"/>
      </w:pPr>
      <w:r w:rsidRPr="003518B6">
        <w:t>Az osztályozó vizsgáról a magántanulókat és a mulasztás miatt nevelőtestület által osztályozó vizsgára utasított tanulókat az iskola két héttel a vizsgát megelőzően írásban értesíti.</w:t>
      </w:r>
    </w:p>
    <w:p w:rsidR="008E0BC9" w:rsidRPr="003518B6" w:rsidRDefault="008E0BC9" w:rsidP="004F2C7B">
      <w:pPr>
        <w:pStyle w:val="Szvegtrzsbehzssal"/>
      </w:pPr>
    </w:p>
    <w:p w:rsidR="008E0BC9" w:rsidRPr="000640A2" w:rsidRDefault="008E0BC9" w:rsidP="004F2C7B">
      <w:pPr>
        <w:pStyle w:val="Listaszerbekezds"/>
        <w:numPr>
          <w:ilvl w:val="0"/>
          <w:numId w:val="78"/>
        </w:numPr>
        <w:autoSpaceDE w:val="0"/>
        <w:autoSpaceDN w:val="0"/>
        <w:adjustRightInd w:val="0"/>
        <w:jc w:val="both"/>
        <w:rPr>
          <w:rFonts w:ascii="Times New Roman" w:hAnsi="Times New Roman"/>
          <w:b/>
          <w:bCs/>
          <w:sz w:val="24"/>
          <w:szCs w:val="24"/>
        </w:rPr>
      </w:pPr>
      <w:r w:rsidRPr="000640A2">
        <w:rPr>
          <w:rFonts w:ascii="Times New Roman" w:hAnsi="Times New Roman"/>
          <w:b/>
          <w:bCs/>
          <w:sz w:val="24"/>
          <w:szCs w:val="24"/>
        </w:rPr>
        <w:t>Előrehozott érettségi vizsga érdekében osztályozó vizsga letétele annak a tanulónak engedélyezhető, akinek:</w:t>
      </w:r>
    </w:p>
    <w:p w:rsidR="008E0BC9" w:rsidRPr="003518B6" w:rsidRDefault="008E0BC9" w:rsidP="004F2C7B">
      <w:pPr>
        <w:pStyle w:val="Listaszerbekezds"/>
        <w:numPr>
          <w:ilvl w:val="0"/>
          <w:numId w:val="77"/>
        </w:numPr>
        <w:autoSpaceDE w:val="0"/>
        <w:autoSpaceDN w:val="0"/>
        <w:adjustRightInd w:val="0"/>
        <w:spacing w:after="0"/>
        <w:jc w:val="both"/>
        <w:rPr>
          <w:rFonts w:ascii="Times New Roman" w:hAnsi="Times New Roman"/>
          <w:sz w:val="24"/>
          <w:szCs w:val="24"/>
        </w:rPr>
      </w:pPr>
      <w:r w:rsidRPr="003518B6">
        <w:rPr>
          <w:rFonts w:ascii="Times New Roman" w:hAnsi="Times New Roman"/>
          <w:sz w:val="24"/>
          <w:szCs w:val="24"/>
        </w:rPr>
        <w:t>az adott tantárgyból az előző félévi és év végi eredménye legalább 4 (jó) volt,</w:t>
      </w:r>
    </w:p>
    <w:p w:rsidR="008E0BC9" w:rsidRPr="003518B6" w:rsidRDefault="008E0BC9" w:rsidP="004F2C7B">
      <w:pPr>
        <w:pStyle w:val="Listaszerbekezds"/>
        <w:numPr>
          <w:ilvl w:val="0"/>
          <w:numId w:val="77"/>
        </w:numPr>
        <w:autoSpaceDE w:val="0"/>
        <w:autoSpaceDN w:val="0"/>
        <w:adjustRightInd w:val="0"/>
        <w:spacing w:after="0"/>
        <w:jc w:val="both"/>
        <w:rPr>
          <w:rFonts w:ascii="Times New Roman" w:hAnsi="Times New Roman"/>
          <w:sz w:val="24"/>
          <w:szCs w:val="24"/>
        </w:rPr>
      </w:pPr>
      <w:r w:rsidRPr="003518B6">
        <w:rPr>
          <w:rFonts w:ascii="Times New Roman" w:hAnsi="Times New Roman"/>
          <w:sz w:val="24"/>
          <w:szCs w:val="24"/>
        </w:rPr>
        <w:t>tanulmányi átlaga az előző tanév végén legalább 3,00 volt, és nem bukott egy tantárgyból sem.</w:t>
      </w:r>
    </w:p>
    <w:p w:rsidR="008E0BC9" w:rsidRPr="003518B6" w:rsidRDefault="008E0BC9" w:rsidP="004F2C7B">
      <w:pPr>
        <w:pStyle w:val="Listaszerbekezds"/>
        <w:numPr>
          <w:ilvl w:val="0"/>
          <w:numId w:val="77"/>
        </w:numPr>
        <w:autoSpaceDE w:val="0"/>
        <w:autoSpaceDN w:val="0"/>
        <w:adjustRightInd w:val="0"/>
        <w:spacing w:after="0"/>
        <w:jc w:val="both"/>
        <w:rPr>
          <w:rFonts w:ascii="Times New Roman" w:hAnsi="Times New Roman"/>
          <w:sz w:val="24"/>
          <w:szCs w:val="24"/>
        </w:rPr>
      </w:pPr>
      <w:r w:rsidRPr="003518B6">
        <w:rPr>
          <w:rFonts w:ascii="Times New Roman" w:hAnsi="Times New Roman"/>
          <w:sz w:val="24"/>
          <w:szCs w:val="24"/>
        </w:rPr>
        <w:t>ettől indokolt esetben, a szaktanár kifejezett javaslatára el lehet térni</w:t>
      </w:r>
    </w:p>
    <w:p w:rsidR="008E0BC9" w:rsidRPr="003518B6" w:rsidRDefault="008E0BC9" w:rsidP="004F2C7B">
      <w:pPr>
        <w:autoSpaceDE w:val="0"/>
        <w:autoSpaceDN w:val="0"/>
        <w:adjustRightInd w:val="0"/>
        <w:jc w:val="both"/>
      </w:pPr>
    </w:p>
    <w:p w:rsidR="008E0BC9" w:rsidRPr="003518B6" w:rsidRDefault="008E0BC9" w:rsidP="004F2C7B">
      <w:pPr>
        <w:pStyle w:val="Szvegtrzsbehzssal"/>
        <w:spacing w:line="276" w:lineRule="auto"/>
      </w:pPr>
      <w:r w:rsidRPr="003518B6">
        <w:t xml:space="preserve">Ha a tanuló előrehozott érettségi vizsgát szeretne tenni, és a vizsgára felkészítő tantárgy oktatása a helyi tanterv szerint nem fejeződik be, a tanulónak osztályozó vizsgát kell tennie. </w:t>
      </w:r>
    </w:p>
    <w:p w:rsidR="008E0BC9" w:rsidRDefault="008E0BC9" w:rsidP="004F2C7B">
      <w:pPr>
        <w:jc w:val="both"/>
      </w:pPr>
    </w:p>
    <w:p w:rsidR="008E0BC9" w:rsidRDefault="008E0BC9" w:rsidP="004F2C7B">
      <w:pPr>
        <w:pStyle w:val="Listaszerbekezds"/>
        <w:numPr>
          <w:ilvl w:val="0"/>
          <w:numId w:val="78"/>
        </w:numPr>
        <w:jc w:val="both"/>
        <w:rPr>
          <w:rFonts w:ascii="Times New Roman" w:hAnsi="Times New Roman"/>
          <w:sz w:val="24"/>
          <w:szCs w:val="24"/>
        </w:rPr>
      </w:pPr>
      <w:r w:rsidRPr="000640A2">
        <w:rPr>
          <w:rFonts w:ascii="Times New Roman" w:hAnsi="Times New Roman"/>
          <w:sz w:val="24"/>
          <w:szCs w:val="24"/>
        </w:rPr>
        <w:t xml:space="preserve">Az </w:t>
      </w:r>
      <w:r w:rsidRPr="000640A2">
        <w:rPr>
          <w:rFonts w:ascii="Times New Roman" w:hAnsi="Times New Roman"/>
          <w:b/>
          <w:sz w:val="24"/>
          <w:szCs w:val="24"/>
        </w:rPr>
        <w:t>előrehozott</w:t>
      </w:r>
      <w:r w:rsidRPr="000640A2">
        <w:rPr>
          <w:rFonts w:ascii="Times New Roman" w:hAnsi="Times New Roman"/>
          <w:sz w:val="24"/>
          <w:szCs w:val="24"/>
        </w:rPr>
        <w:t xml:space="preserve"> közép-, illetve emelt szintű érettségi vizsgát tett </w:t>
      </w:r>
      <w:r>
        <w:rPr>
          <w:rFonts w:ascii="Times New Roman" w:hAnsi="Times New Roman"/>
          <w:sz w:val="24"/>
          <w:szCs w:val="24"/>
        </w:rPr>
        <w:t>diákok esetében a következő az eljárás:</w:t>
      </w:r>
    </w:p>
    <w:p w:rsidR="008E0BC9" w:rsidRPr="000640A2" w:rsidRDefault="008E0BC9" w:rsidP="004F2C7B">
      <w:pPr>
        <w:pStyle w:val="Listaszerbekezds"/>
        <w:jc w:val="both"/>
        <w:rPr>
          <w:rFonts w:ascii="Times New Roman" w:hAnsi="Times New Roman"/>
          <w:sz w:val="24"/>
          <w:szCs w:val="24"/>
        </w:rPr>
      </w:pPr>
    </w:p>
    <w:p w:rsidR="008E0BC9" w:rsidRPr="003518B6" w:rsidRDefault="008E0BC9" w:rsidP="004F2C7B">
      <w:pPr>
        <w:pStyle w:val="Listaszerbekezds"/>
        <w:numPr>
          <w:ilvl w:val="0"/>
          <w:numId w:val="79"/>
        </w:numPr>
        <w:spacing w:before="240"/>
        <w:jc w:val="both"/>
        <w:rPr>
          <w:rFonts w:ascii="Times New Roman" w:hAnsi="Times New Roman"/>
          <w:sz w:val="24"/>
          <w:szCs w:val="24"/>
        </w:rPr>
      </w:pPr>
      <w:r w:rsidRPr="003518B6">
        <w:rPr>
          <w:rFonts w:ascii="Times New Roman" w:hAnsi="Times New Roman"/>
          <w:sz w:val="24"/>
          <w:szCs w:val="24"/>
        </w:rPr>
        <w:t xml:space="preserve">A tanuló, amennyiben van előtte és utána is tanórája, </w:t>
      </w:r>
      <w:r w:rsidRPr="003518B6">
        <w:rPr>
          <w:rFonts w:ascii="Times New Roman" w:hAnsi="Times New Roman"/>
          <w:sz w:val="24"/>
          <w:szCs w:val="24"/>
          <w:u w:val="single"/>
        </w:rPr>
        <w:t>vagy</w:t>
      </w:r>
      <w:r w:rsidRPr="003518B6">
        <w:rPr>
          <w:rFonts w:ascii="Times New Roman" w:hAnsi="Times New Roman"/>
          <w:sz w:val="24"/>
          <w:szCs w:val="24"/>
        </w:rPr>
        <w:t xml:space="preserve"> köteles benn tartózkodni az adott tantárgyból a tanórán, </w:t>
      </w:r>
      <w:r w:rsidRPr="003518B6">
        <w:rPr>
          <w:rFonts w:ascii="Times New Roman" w:hAnsi="Times New Roman"/>
          <w:sz w:val="24"/>
          <w:szCs w:val="24"/>
          <w:u w:val="single"/>
        </w:rPr>
        <w:t>vagy</w:t>
      </w:r>
      <w:r w:rsidRPr="003518B6">
        <w:rPr>
          <w:rFonts w:ascii="Times New Roman" w:hAnsi="Times New Roman"/>
          <w:sz w:val="24"/>
          <w:szCs w:val="24"/>
        </w:rPr>
        <w:t xml:space="preserve"> felügyelet mellett a könyvtárban tanulással tölteni ezt az időt. (Különleges esetekben az osztályfőnök engedélyezheti a tanuló távolmaradását)</w:t>
      </w:r>
    </w:p>
    <w:p w:rsidR="008E0BC9" w:rsidRPr="003518B6" w:rsidRDefault="008E0BC9" w:rsidP="004F2C7B">
      <w:pPr>
        <w:pStyle w:val="Listaszerbekezds"/>
        <w:numPr>
          <w:ilvl w:val="0"/>
          <w:numId w:val="79"/>
        </w:numPr>
        <w:jc w:val="both"/>
        <w:rPr>
          <w:rFonts w:ascii="Times New Roman" w:hAnsi="Times New Roman"/>
          <w:sz w:val="24"/>
          <w:szCs w:val="24"/>
        </w:rPr>
      </w:pPr>
      <w:r w:rsidRPr="003518B6">
        <w:rPr>
          <w:rFonts w:ascii="Times New Roman" w:hAnsi="Times New Roman"/>
          <w:sz w:val="24"/>
          <w:szCs w:val="24"/>
        </w:rPr>
        <w:t>Amennyiben ez az óra az adott napon számára az első óra (ill. nincs előtte más órája), vagy az utolsó óra, akkor a szülő írásban kérvényezheti ezen órák alól a felmentését.</w:t>
      </w:r>
    </w:p>
    <w:p w:rsidR="008E0BC9" w:rsidRPr="003518B6" w:rsidRDefault="008E0BC9" w:rsidP="004F2C7B">
      <w:pPr>
        <w:pStyle w:val="Listaszerbekezds"/>
        <w:numPr>
          <w:ilvl w:val="0"/>
          <w:numId w:val="79"/>
        </w:numPr>
        <w:jc w:val="both"/>
        <w:rPr>
          <w:rFonts w:ascii="Times New Roman" w:hAnsi="Times New Roman"/>
          <w:sz w:val="24"/>
          <w:szCs w:val="24"/>
        </w:rPr>
      </w:pPr>
      <w:r w:rsidRPr="003518B6">
        <w:rPr>
          <w:rFonts w:ascii="Times New Roman" w:hAnsi="Times New Roman"/>
          <w:sz w:val="24"/>
          <w:szCs w:val="24"/>
        </w:rPr>
        <w:t>Ha a tanuló nyelvi előkészítős osztályban tanul, és idegen nyelvből tett középszintű érettségit, nem élhet ezzel a kedvezménnyel, számára kötelező a szintemelő vizsgára való felkészülés órai keretek között.</w:t>
      </w:r>
    </w:p>
    <w:p w:rsidR="008E0BC9" w:rsidRPr="003518B6" w:rsidRDefault="008E0BC9" w:rsidP="004F2C7B">
      <w:pPr>
        <w:autoSpaceDE w:val="0"/>
        <w:autoSpaceDN w:val="0"/>
        <w:adjustRightInd w:val="0"/>
        <w:jc w:val="both"/>
      </w:pPr>
    </w:p>
    <w:p w:rsidR="008E0BC9" w:rsidRPr="000640A2" w:rsidRDefault="008E0BC9" w:rsidP="004F2C7B">
      <w:pPr>
        <w:pStyle w:val="Listaszerbekezds"/>
        <w:numPr>
          <w:ilvl w:val="0"/>
          <w:numId w:val="78"/>
        </w:numPr>
        <w:autoSpaceDE w:val="0"/>
        <w:autoSpaceDN w:val="0"/>
        <w:adjustRightInd w:val="0"/>
        <w:spacing w:after="0" w:line="240" w:lineRule="auto"/>
        <w:jc w:val="both"/>
        <w:rPr>
          <w:rFonts w:ascii="Times New Roman" w:hAnsi="Times New Roman"/>
          <w:b/>
          <w:bCs/>
          <w:sz w:val="24"/>
          <w:szCs w:val="24"/>
        </w:rPr>
      </w:pPr>
      <w:r w:rsidRPr="000640A2">
        <w:rPr>
          <w:rFonts w:ascii="Times New Roman" w:hAnsi="Times New Roman"/>
          <w:b/>
          <w:bCs/>
          <w:sz w:val="24"/>
          <w:szCs w:val="24"/>
        </w:rPr>
        <w:t xml:space="preserve">Az osztályozó vizsgára </w:t>
      </w:r>
      <w:r>
        <w:rPr>
          <w:rFonts w:ascii="Times New Roman" w:hAnsi="Times New Roman"/>
          <w:b/>
          <w:bCs/>
          <w:sz w:val="24"/>
          <w:szCs w:val="24"/>
        </w:rPr>
        <w:t xml:space="preserve">történő </w:t>
      </w:r>
      <w:r w:rsidRPr="000640A2">
        <w:rPr>
          <w:rFonts w:ascii="Times New Roman" w:hAnsi="Times New Roman"/>
          <w:b/>
          <w:bCs/>
          <w:sz w:val="24"/>
          <w:szCs w:val="24"/>
        </w:rPr>
        <w:t>jelentkezés módja és határideje</w:t>
      </w:r>
      <w:r>
        <w:rPr>
          <w:rFonts w:ascii="Times New Roman" w:hAnsi="Times New Roman"/>
          <w:b/>
          <w:bCs/>
          <w:sz w:val="24"/>
          <w:szCs w:val="24"/>
        </w:rPr>
        <w:t xml:space="preserve"> (előrehozott érettségi vizsgák esetén)</w:t>
      </w:r>
    </w:p>
    <w:p w:rsidR="008E0BC9" w:rsidRPr="003518B6" w:rsidRDefault="008E0BC9" w:rsidP="004F2C7B">
      <w:pPr>
        <w:autoSpaceDE w:val="0"/>
        <w:autoSpaceDN w:val="0"/>
        <w:adjustRightInd w:val="0"/>
        <w:jc w:val="both"/>
        <w:rPr>
          <w:b/>
          <w:bCs/>
        </w:rPr>
      </w:pPr>
    </w:p>
    <w:p w:rsidR="008E0BC9" w:rsidRDefault="008E0BC9" w:rsidP="004F2C7B">
      <w:pPr>
        <w:pStyle w:val="Szvegtrzsbehzssal"/>
        <w:spacing w:after="240" w:line="276" w:lineRule="auto"/>
      </w:pPr>
      <w:r w:rsidRPr="003518B6">
        <w:t>Az osztályozó vizsgára történő jelentkezés</w:t>
      </w:r>
      <w:r>
        <w:t xml:space="preserve"> írásban történik.</w:t>
      </w:r>
    </w:p>
    <w:p w:rsidR="008E0BC9" w:rsidRPr="00FB5152" w:rsidRDefault="008E0BC9" w:rsidP="004F2C7B">
      <w:pPr>
        <w:pStyle w:val="Szvegtrzsbehzssal"/>
        <w:numPr>
          <w:ilvl w:val="0"/>
          <w:numId w:val="80"/>
        </w:numPr>
        <w:autoSpaceDE w:val="0"/>
        <w:autoSpaceDN w:val="0"/>
        <w:adjustRightInd w:val="0"/>
        <w:spacing w:line="276" w:lineRule="auto"/>
        <w:rPr>
          <w:u w:val="single"/>
        </w:rPr>
      </w:pPr>
      <w:r>
        <w:t>az október-novemberi érettségi vizsgaidőszakra történő jelentkezés esetén</w:t>
      </w:r>
      <w:r w:rsidRPr="003518B6">
        <w:t xml:space="preserve"> </w:t>
      </w:r>
      <w:r w:rsidRPr="00FB5152">
        <w:rPr>
          <w:u w:val="single"/>
        </w:rPr>
        <w:t>az előző tanév utolsó tanítási napjáig</w:t>
      </w:r>
    </w:p>
    <w:p w:rsidR="008E0BC9" w:rsidRDefault="008E0BC9" w:rsidP="004F2C7B">
      <w:pPr>
        <w:pStyle w:val="Szvegtrzsbehzssal"/>
        <w:numPr>
          <w:ilvl w:val="0"/>
          <w:numId w:val="80"/>
        </w:numPr>
        <w:autoSpaceDE w:val="0"/>
        <w:autoSpaceDN w:val="0"/>
        <w:adjustRightInd w:val="0"/>
        <w:spacing w:after="240" w:line="276" w:lineRule="auto"/>
      </w:pPr>
      <w:r>
        <w:t xml:space="preserve">az év végi vizsgaidőszakra történő jelentkezés esetén </w:t>
      </w:r>
      <w:r w:rsidRPr="00FB5152">
        <w:rPr>
          <w:u w:val="single"/>
        </w:rPr>
        <w:t>február 15-éig</w:t>
      </w:r>
    </w:p>
    <w:p w:rsidR="008E0BC9" w:rsidRPr="00FB5152" w:rsidRDefault="008E0BC9" w:rsidP="004F2C7B">
      <w:pPr>
        <w:pStyle w:val="Szvegtrzsbehzssal"/>
        <w:autoSpaceDE w:val="0"/>
        <w:autoSpaceDN w:val="0"/>
        <w:adjustRightInd w:val="0"/>
        <w:spacing w:after="240" w:line="276" w:lineRule="auto"/>
        <w:ind w:left="-11"/>
      </w:pPr>
      <w:r w:rsidRPr="00FB5152">
        <w:t>A vizsgák időpontjáról a vizsgázót a vizsgára történő jelentkezéskor tájékoztatni kell.</w:t>
      </w:r>
    </w:p>
    <w:p w:rsidR="008E0BC9" w:rsidRPr="003518B6" w:rsidRDefault="008E0BC9" w:rsidP="004F2C7B">
      <w:pPr>
        <w:autoSpaceDE w:val="0"/>
        <w:autoSpaceDN w:val="0"/>
        <w:adjustRightInd w:val="0"/>
        <w:ind w:left="567"/>
        <w:jc w:val="both"/>
        <w:rPr>
          <w:b/>
          <w:bCs/>
        </w:rPr>
      </w:pPr>
      <w:r w:rsidRPr="003518B6">
        <w:rPr>
          <w:b/>
          <w:bCs/>
        </w:rPr>
        <w:t>A jelentkezési lapon meg kell adni:</w:t>
      </w:r>
    </w:p>
    <w:p w:rsidR="008E0BC9" w:rsidRPr="003518B6" w:rsidRDefault="008E0BC9" w:rsidP="004F2C7B">
      <w:pPr>
        <w:pStyle w:val="Listaszerbekezds"/>
        <w:numPr>
          <w:ilvl w:val="0"/>
          <w:numId w:val="77"/>
        </w:numPr>
        <w:autoSpaceDE w:val="0"/>
        <w:autoSpaceDN w:val="0"/>
        <w:adjustRightInd w:val="0"/>
        <w:spacing w:before="240" w:after="0"/>
        <w:jc w:val="both"/>
        <w:rPr>
          <w:rFonts w:ascii="Times New Roman" w:hAnsi="Times New Roman"/>
          <w:sz w:val="24"/>
          <w:szCs w:val="24"/>
        </w:rPr>
      </w:pPr>
      <w:r w:rsidRPr="003518B6">
        <w:rPr>
          <w:rFonts w:ascii="Times New Roman" w:hAnsi="Times New Roman"/>
          <w:sz w:val="24"/>
          <w:szCs w:val="24"/>
        </w:rPr>
        <w:t>a tanuló nevét, osztályát,</w:t>
      </w:r>
    </w:p>
    <w:p w:rsidR="008E0BC9" w:rsidRPr="003518B6" w:rsidRDefault="008E0BC9" w:rsidP="004F2C7B">
      <w:pPr>
        <w:pStyle w:val="Listaszerbekezds"/>
        <w:numPr>
          <w:ilvl w:val="0"/>
          <w:numId w:val="77"/>
        </w:numPr>
        <w:autoSpaceDE w:val="0"/>
        <w:autoSpaceDN w:val="0"/>
        <w:adjustRightInd w:val="0"/>
        <w:spacing w:after="0"/>
        <w:jc w:val="both"/>
        <w:rPr>
          <w:rFonts w:ascii="Times New Roman" w:hAnsi="Times New Roman"/>
          <w:sz w:val="24"/>
          <w:szCs w:val="24"/>
        </w:rPr>
      </w:pPr>
      <w:r w:rsidRPr="003518B6">
        <w:rPr>
          <w:rFonts w:ascii="Times New Roman" w:hAnsi="Times New Roman"/>
          <w:sz w:val="24"/>
          <w:szCs w:val="24"/>
        </w:rPr>
        <w:t>azt a tantárgyat, melyből osztályozó vizsgát kíván tenni,</w:t>
      </w:r>
    </w:p>
    <w:p w:rsidR="008E0BC9" w:rsidRPr="003518B6" w:rsidRDefault="008E0BC9" w:rsidP="004F2C7B">
      <w:pPr>
        <w:pStyle w:val="Listaszerbekezds"/>
        <w:numPr>
          <w:ilvl w:val="0"/>
          <w:numId w:val="77"/>
        </w:numPr>
        <w:autoSpaceDE w:val="0"/>
        <w:autoSpaceDN w:val="0"/>
        <w:adjustRightInd w:val="0"/>
        <w:spacing w:after="0"/>
        <w:jc w:val="both"/>
        <w:rPr>
          <w:rFonts w:ascii="Times New Roman" w:hAnsi="Times New Roman"/>
          <w:sz w:val="24"/>
          <w:szCs w:val="24"/>
        </w:rPr>
      </w:pPr>
      <w:r w:rsidRPr="003518B6">
        <w:rPr>
          <w:rFonts w:ascii="Times New Roman" w:hAnsi="Times New Roman"/>
          <w:sz w:val="24"/>
          <w:szCs w:val="24"/>
        </w:rPr>
        <w:t>az osztályozó vizsgával érintett tantárgy azon évfolyamait, melyből vizsgázni kíván,</w:t>
      </w:r>
    </w:p>
    <w:p w:rsidR="008E0BC9" w:rsidRPr="003518B6" w:rsidRDefault="008E0BC9" w:rsidP="004F2C7B">
      <w:pPr>
        <w:pStyle w:val="Listaszerbekezds"/>
        <w:numPr>
          <w:ilvl w:val="0"/>
          <w:numId w:val="77"/>
        </w:numPr>
        <w:autoSpaceDE w:val="0"/>
        <w:autoSpaceDN w:val="0"/>
        <w:adjustRightInd w:val="0"/>
        <w:spacing w:after="0"/>
        <w:jc w:val="both"/>
        <w:rPr>
          <w:rFonts w:ascii="Times New Roman" w:hAnsi="Times New Roman"/>
          <w:sz w:val="24"/>
          <w:szCs w:val="24"/>
        </w:rPr>
      </w:pPr>
      <w:r w:rsidRPr="003518B6">
        <w:rPr>
          <w:rFonts w:ascii="Times New Roman" w:hAnsi="Times New Roman"/>
          <w:sz w:val="24"/>
          <w:szCs w:val="24"/>
        </w:rPr>
        <w:t>a jelentkezéskor a tantárgyat tanító pedagógus nevét.</w:t>
      </w:r>
    </w:p>
    <w:p w:rsidR="008E0BC9" w:rsidRPr="003518B6" w:rsidRDefault="008E0BC9" w:rsidP="004F2C7B">
      <w:pPr>
        <w:autoSpaceDE w:val="0"/>
        <w:autoSpaceDN w:val="0"/>
        <w:adjustRightInd w:val="0"/>
        <w:jc w:val="both"/>
      </w:pPr>
    </w:p>
    <w:p w:rsidR="008E0BC9" w:rsidRPr="003518B6" w:rsidRDefault="008E0BC9" w:rsidP="004F2C7B">
      <w:pPr>
        <w:autoSpaceDE w:val="0"/>
        <w:autoSpaceDN w:val="0"/>
        <w:adjustRightInd w:val="0"/>
        <w:jc w:val="both"/>
      </w:pPr>
      <w:r w:rsidRPr="003518B6">
        <w:t>A jelentkezési lapon a szaktanár feltünteti azt, hogy a tanuló részére az osztályozó vizsgát javasolja, vagy nem javasolja.</w:t>
      </w:r>
    </w:p>
    <w:p w:rsidR="008E0BC9" w:rsidRPr="003518B6" w:rsidRDefault="008E0BC9" w:rsidP="004F2C7B">
      <w:pPr>
        <w:autoSpaceDE w:val="0"/>
        <w:autoSpaceDN w:val="0"/>
        <w:adjustRightInd w:val="0"/>
        <w:jc w:val="both"/>
      </w:pPr>
      <w:r w:rsidRPr="003518B6">
        <w:t>A jelentkezési lapot a 18 éven aluli (kiskorú) tanuló esetében a szülőnek is alá kell írnia.</w:t>
      </w:r>
    </w:p>
    <w:p w:rsidR="008E0BC9" w:rsidRPr="003518B6" w:rsidRDefault="008E0BC9" w:rsidP="004F2C7B">
      <w:pPr>
        <w:autoSpaceDE w:val="0"/>
        <w:autoSpaceDN w:val="0"/>
        <w:adjustRightInd w:val="0"/>
        <w:jc w:val="both"/>
      </w:pPr>
      <w:r w:rsidRPr="003518B6">
        <w:t>A vizsgára történő jelentkezést az intézmény nevében az igazgató fogadja el és engedélyezi.</w:t>
      </w:r>
    </w:p>
    <w:p w:rsidR="008E0BC9" w:rsidRPr="003518B6" w:rsidRDefault="008E0BC9" w:rsidP="004F2C7B">
      <w:pPr>
        <w:autoSpaceDE w:val="0"/>
        <w:autoSpaceDN w:val="0"/>
        <w:adjustRightInd w:val="0"/>
        <w:jc w:val="both"/>
      </w:pPr>
    </w:p>
    <w:p w:rsidR="00F37861" w:rsidRDefault="008E0BC9">
      <w:pPr>
        <w:pStyle w:val="ped2"/>
      </w:pPr>
      <w:bookmarkStart w:id="288" w:name="_Toc383699620"/>
      <w:bookmarkStart w:id="289" w:name="_Toc385236603"/>
      <w:r>
        <w:t>14.2</w:t>
      </w:r>
      <w:r w:rsidR="00450377" w:rsidRPr="00450377">
        <w:t xml:space="preserve"> A javítóvizsga</w:t>
      </w:r>
      <w:bookmarkEnd w:id="288"/>
      <w:bookmarkEnd w:id="289"/>
    </w:p>
    <w:p w:rsidR="008E0BC9" w:rsidRDefault="008E0BC9" w:rsidP="004F2C7B">
      <w:pPr>
        <w:pStyle w:val="Szvegtrzsbehzssal"/>
        <w:spacing w:before="120" w:line="276" w:lineRule="auto"/>
      </w:pPr>
      <w:r w:rsidRPr="003518B6">
        <w:t xml:space="preserve">Ha a tanuló tanév végén </w:t>
      </w:r>
      <w:r w:rsidRPr="00D34D33">
        <w:rPr>
          <w:b w:val="0"/>
        </w:rPr>
        <w:t>legfeljebb három tantárgyból</w:t>
      </w:r>
      <w:r w:rsidRPr="003518B6">
        <w:t xml:space="preserve"> elégtelen osztályzatot kapott és nem volt igazolatlan órája, valamint a tantestület szavazással vizsgára bocsátja, augusztus 15-31</w:t>
      </w:r>
      <w:r>
        <w:t>.</w:t>
      </w:r>
      <w:r w:rsidRPr="003518B6">
        <w:t xml:space="preserve"> közötti időszakban javítóvizsgát tehet. A javítóvizsga időpontjairól a tanulót és</w:t>
      </w:r>
      <w:r>
        <w:t>/vagy</w:t>
      </w:r>
      <w:r w:rsidRPr="003518B6">
        <w:t xml:space="preserve"> a szülőt </w:t>
      </w:r>
      <w:r>
        <w:t>a vizsga megkezdése előtt két héttel</w:t>
      </w:r>
      <w:r w:rsidRPr="003518B6">
        <w:t xml:space="preserve"> </w:t>
      </w:r>
      <w:r>
        <w:t>értesítjük</w:t>
      </w:r>
      <w:r w:rsidRPr="003518B6">
        <w:t xml:space="preserve">. </w:t>
      </w:r>
    </w:p>
    <w:p w:rsidR="008E0BC9" w:rsidRPr="003518B6" w:rsidRDefault="008E0BC9" w:rsidP="004F2C7B">
      <w:pPr>
        <w:pStyle w:val="Szvegtrzsbehzssal"/>
        <w:spacing w:before="120" w:line="276" w:lineRule="auto"/>
      </w:pPr>
    </w:p>
    <w:p w:rsidR="00F37861" w:rsidRDefault="008E0BC9">
      <w:pPr>
        <w:pStyle w:val="ped2"/>
        <w:rPr>
          <w:i/>
        </w:rPr>
      </w:pPr>
      <w:bookmarkStart w:id="290" w:name="_Toc383699621"/>
      <w:bookmarkStart w:id="291" w:name="_Toc385236604"/>
      <w:r>
        <w:t>14.3</w:t>
      </w:r>
      <w:r w:rsidR="00450377" w:rsidRPr="00450377">
        <w:t xml:space="preserve"> Elektronikus napló használata esetén a szülő részéről történő hozzáférés módja</w:t>
      </w:r>
      <w:bookmarkEnd w:id="290"/>
      <w:bookmarkEnd w:id="291"/>
    </w:p>
    <w:p w:rsidR="008E0BC9" w:rsidRPr="003518B6" w:rsidRDefault="008E0BC9" w:rsidP="004F2C7B">
      <w:pPr>
        <w:autoSpaceDE w:val="0"/>
        <w:autoSpaceDN w:val="0"/>
        <w:adjustRightInd w:val="0"/>
        <w:jc w:val="both"/>
      </w:pPr>
      <w:r w:rsidRPr="003518B6">
        <w:t>Amennyiben az intézményben elektronikus naplót használunk, a szülő részéről történő hozzáférés módja a következő:</w:t>
      </w:r>
    </w:p>
    <w:p w:rsidR="008E0BC9" w:rsidRPr="003518B6" w:rsidRDefault="008E0BC9" w:rsidP="004F2C7B">
      <w:pPr>
        <w:autoSpaceDE w:val="0"/>
        <w:autoSpaceDN w:val="0"/>
        <w:adjustRightInd w:val="0"/>
        <w:jc w:val="both"/>
      </w:pPr>
      <w:r w:rsidRPr="003518B6">
        <w:t>Az elektronikus naplóhoz a jogosultak személyes kóddal férhetnek hozzá. A saját hozzáférési kódját személyesen az édesapa(gondviselő), illetve az édesanya  is megkapja a tanév első szülői értekezletén, illetve az osztályfőnöktől veheti át, előzetesen egyeztetett időpontban. Az elektronikus napló használata érdekében a hozzáférési kód megadása mellett az iskola tájékoztatja a kód jogosultját:</w:t>
      </w:r>
    </w:p>
    <w:p w:rsidR="008E0BC9" w:rsidRPr="003518B6" w:rsidRDefault="008E0BC9" w:rsidP="004F2C7B">
      <w:pPr>
        <w:pStyle w:val="Listaszerbekezds"/>
        <w:numPr>
          <w:ilvl w:val="0"/>
          <w:numId w:val="76"/>
        </w:numPr>
        <w:autoSpaceDE w:val="0"/>
        <w:autoSpaceDN w:val="0"/>
        <w:adjustRightInd w:val="0"/>
        <w:spacing w:after="0"/>
        <w:jc w:val="both"/>
        <w:rPr>
          <w:rFonts w:ascii="Times New Roman" w:hAnsi="Times New Roman"/>
          <w:sz w:val="24"/>
          <w:szCs w:val="24"/>
        </w:rPr>
      </w:pPr>
      <w:r w:rsidRPr="003518B6">
        <w:rPr>
          <w:rFonts w:ascii="Times New Roman" w:hAnsi="Times New Roman"/>
          <w:sz w:val="24"/>
          <w:szCs w:val="24"/>
        </w:rPr>
        <w:t>az elektronikus napló interneten keresztüli elérési útvonaláról,</w:t>
      </w:r>
    </w:p>
    <w:p w:rsidR="008E0BC9" w:rsidRPr="003518B6" w:rsidRDefault="008E0BC9" w:rsidP="004F2C7B">
      <w:pPr>
        <w:pStyle w:val="Listaszerbekezds"/>
        <w:numPr>
          <w:ilvl w:val="0"/>
          <w:numId w:val="76"/>
        </w:numPr>
        <w:autoSpaceDE w:val="0"/>
        <w:autoSpaceDN w:val="0"/>
        <w:adjustRightInd w:val="0"/>
        <w:spacing w:after="0"/>
        <w:jc w:val="both"/>
        <w:rPr>
          <w:rFonts w:ascii="Times New Roman" w:hAnsi="Times New Roman"/>
          <w:sz w:val="24"/>
          <w:szCs w:val="24"/>
        </w:rPr>
      </w:pPr>
      <w:r w:rsidRPr="003518B6">
        <w:rPr>
          <w:rFonts w:ascii="Times New Roman" w:hAnsi="Times New Roman"/>
          <w:sz w:val="24"/>
          <w:szCs w:val="24"/>
        </w:rPr>
        <w:t>az elektronikus napló használati rendjéről, a belépés, bejelentkezés módjáról,</w:t>
      </w:r>
    </w:p>
    <w:p w:rsidR="008E0BC9" w:rsidRPr="003518B6" w:rsidRDefault="008E0BC9" w:rsidP="004F2C7B">
      <w:pPr>
        <w:pStyle w:val="Listaszerbekezds"/>
        <w:numPr>
          <w:ilvl w:val="0"/>
          <w:numId w:val="76"/>
        </w:numPr>
        <w:autoSpaceDE w:val="0"/>
        <w:autoSpaceDN w:val="0"/>
        <w:adjustRightInd w:val="0"/>
        <w:spacing w:after="0"/>
        <w:jc w:val="both"/>
        <w:rPr>
          <w:rFonts w:ascii="Times New Roman" w:hAnsi="Times New Roman"/>
          <w:sz w:val="24"/>
          <w:szCs w:val="24"/>
        </w:rPr>
      </w:pPr>
      <w:r w:rsidRPr="003518B6">
        <w:rPr>
          <w:rFonts w:ascii="Times New Roman" w:hAnsi="Times New Roman"/>
          <w:sz w:val="24"/>
          <w:szCs w:val="24"/>
        </w:rPr>
        <w:t>a központilag generált kód, jelszó megváltoztatásának célszerűségéről, és módjáról,</w:t>
      </w:r>
    </w:p>
    <w:p w:rsidR="008E0BC9" w:rsidRPr="003518B6" w:rsidRDefault="008E0BC9" w:rsidP="004F2C7B">
      <w:pPr>
        <w:pStyle w:val="Listaszerbekezds"/>
        <w:numPr>
          <w:ilvl w:val="0"/>
          <w:numId w:val="76"/>
        </w:numPr>
        <w:autoSpaceDE w:val="0"/>
        <w:autoSpaceDN w:val="0"/>
        <w:adjustRightInd w:val="0"/>
        <w:spacing w:after="0"/>
        <w:jc w:val="both"/>
        <w:rPr>
          <w:rFonts w:ascii="Times New Roman" w:hAnsi="Times New Roman"/>
          <w:sz w:val="24"/>
          <w:szCs w:val="24"/>
        </w:rPr>
      </w:pPr>
      <w:r w:rsidRPr="003518B6">
        <w:rPr>
          <w:rFonts w:ascii="Times New Roman" w:hAnsi="Times New Roman"/>
          <w:sz w:val="24"/>
          <w:szCs w:val="24"/>
        </w:rPr>
        <w:t>arról, hogy a gyermeke osztályzatait hogyan tudja megtekinteni</w:t>
      </w:r>
    </w:p>
    <w:p w:rsidR="008E0BC9" w:rsidRPr="003518B6" w:rsidRDefault="008E0BC9" w:rsidP="004F2C7B">
      <w:pPr>
        <w:pStyle w:val="Listaszerbekezds"/>
        <w:numPr>
          <w:ilvl w:val="0"/>
          <w:numId w:val="76"/>
        </w:numPr>
        <w:autoSpaceDE w:val="0"/>
        <w:autoSpaceDN w:val="0"/>
        <w:adjustRightInd w:val="0"/>
        <w:spacing w:after="0"/>
        <w:jc w:val="both"/>
        <w:rPr>
          <w:rFonts w:ascii="Times New Roman" w:hAnsi="Times New Roman"/>
          <w:sz w:val="24"/>
          <w:szCs w:val="24"/>
        </w:rPr>
      </w:pPr>
      <w:r w:rsidRPr="003518B6">
        <w:rPr>
          <w:rFonts w:ascii="Times New Roman" w:hAnsi="Times New Roman"/>
          <w:sz w:val="24"/>
          <w:szCs w:val="24"/>
        </w:rPr>
        <w:t>és arról, hogy milyen módon üzenhet a szülő az elektronikus naplón keresztül.</w:t>
      </w:r>
    </w:p>
    <w:p w:rsidR="00B71109" w:rsidRDefault="00B71109">
      <w:pPr>
        <w:rPr>
          <w:ins w:id="292" w:author="GyoriAgnes" w:date="2014-04-14T10:58:00Z"/>
          <w:b/>
          <w:color w:val="000000"/>
          <w:sz w:val="28"/>
        </w:rPr>
      </w:pPr>
      <w:ins w:id="293" w:author="GyoriAgnes" w:date="2014-04-14T10:58:00Z">
        <w:r>
          <w:br w:type="page"/>
        </w:r>
      </w:ins>
    </w:p>
    <w:p w:rsidR="008E0BC9" w:rsidRDefault="008E0BC9" w:rsidP="006C599B">
      <w:pPr>
        <w:pStyle w:val="Cmsor1"/>
      </w:pPr>
      <w:bookmarkStart w:id="294" w:name="_Toc385236605"/>
      <w:r>
        <w:t>15. Óratervek</w:t>
      </w:r>
      <w:bookmarkEnd w:id="294"/>
    </w:p>
    <w:p w:rsidR="008E0BC9" w:rsidDel="00536C5A" w:rsidRDefault="008E0BC9" w:rsidP="006C599B">
      <w:pPr>
        <w:pStyle w:val="Cmsor2"/>
        <w:rPr>
          <w:del w:id="295" w:author="GyoriAgnes" w:date="2014-04-14T10:57:00Z"/>
        </w:rPr>
      </w:pPr>
    </w:p>
    <w:p w:rsidR="00F922F2" w:rsidRDefault="00F922F2">
      <w:pPr>
        <w:rPr>
          <w:ins w:id="296" w:author="GyoriAgnes" w:date="2014-04-14T11:04:00Z"/>
        </w:rPr>
      </w:pPr>
    </w:p>
    <w:p w:rsidR="008E0BC9" w:rsidRDefault="008E0BC9" w:rsidP="006C599B">
      <w:pPr>
        <w:pStyle w:val="Cmsor2"/>
      </w:pPr>
      <w:bookmarkStart w:id="297" w:name="_Toc385236606"/>
      <w:bookmarkStart w:id="298" w:name="OLE_LINK3"/>
      <w:bookmarkStart w:id="299" w:name="OLE_LINK4"/>
      <w:r>
        <w:t>15.1 A 2011/2012-es és az azt megelőző tanévekben induló évfolyamok esetében</w:t>
      </w:r>
      <w:bookmarkEnd w:id="297"/>
    </w:p>
    <w:bookmarkEnd w:id="298"/>
    <w:bookmarkEnd w:id="299"/>
    <w:p w:rsidR="008E0BC9" w:rsidRDefault="008E0BC9" w:rsidP="006C599B">
      <w:pPr>
        <w:rPr>
          <w:ins w:id="300" w:author="GyoriAgnes" w:date="2014-04-14T11:04:00Z"/>
          <w:b/>
          <w:bCs/>
          <w:sz w:val="28"/>
          <w:szCs w:val="28"/>
        </w:rPr>
      </w:pPr>
    </w:p>
    <w:p w:rsidR="00536C5A" w:rsidRDefault="00536C5A" w:rsidP="006C599B">
      <w:pPr>
        <w:rPr>
          <w:b/>
          <w:bCs/>
          <w:sz w:val="28"/>
          <w:szCs w:val="28"/>
        </w:rPr>
      </w:pPr>
    </w:p>
    <w:p w:rsidR="008E0BC9" w:rsidRDefault="008E0BC9" w:rsidP="006C599B">
      <w:pPr>
        <w:tabs>
          <w:tab w:val="left" w:pos="1843"/>
        </w:tabs>
        <w:jc w:val="center"/>
        <w:rPr>
          <w:b/>
          <w:sz w:val="32"/>
          <w:u w:val="single"/>
        </w:rPr>
      </w:pPr>
      <w:r>
        <w:rPr>
          <w:b/>
          <w:sz w:val="32"/>
          <w:u w:val="single"/>
        </w:rPr>
        <w:t>nyelvi előkészítő évfolyam</w:t>
      </w:r>
    </w:p>
    <w:p w:rsidR="008E0BC9" w:rsidDel="00B71109" w:rsidRDefault="008E0BC9" w:rsidP="006C599B">
      <w:pPr>
        <w:tabs>
          <w:tab w:val="left" w:pos="1843"/>
        </w:tabs>
        <w:jc w:val="both"/>
        <w:rPr>
          <w:del w:id="301" w:author="GyoriAgnes" w:date="2014-04-14T10:58:00Z"/>
        </w:rPr>
      </w:pPr>
    </w:p>
    <w:p w:rsidR="008E0BC9" w:rsidRDefault="008E0BC9" w:rsidP="006C599B">
      <w:pPr>
        <w:tabs>
          <w:tab w:val="left" w:pos="1843"/>
        </w:tabs>
        <w:jc w:val="both"/>
      </w:pPr>
    </w:p>
    <w:tbl>
      <w:tblPr>
        <w:tblW w:w="0" w:type="auto"/>
        <w:tblInd w:w="14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1489"/>
      </w:tblGrid>
      <w:tr w:rsidR="008E0BC9" w:rsidTr="0060636E">
        <w:tc>
          <w:tcPr>
            <w:tcW w:w="4606" w:type="dxa"/>
            <w:tcBorders>
              <w:top w:val="double" w:sz="4" w:space="0" w:color="auto"/>
              <w:bottom w:val="single" w:sz="12" w:space="0" w:color="auto"/>
            </w:tcBorders>
          </w:tcPr>
          <w:p w:rsidR="008E0BC9" w:rsidRDefault="008E0BC9" w:rsidP="0060636E">
            <w:pPr>
              <w:tabs>
                <w:tab w:val="left" w:pos="1843"/>
              </w:tabs>
              <w:spacing w:before="120" w:after="120"/>
              <w:jc w:val="center"/>
              <w:rPr>
                <w:b/>
              </w:rPr>
            </w:pPr>
            <w:r>
              <w:rPr>
                <w:b/>
              </w:rPr>
              <w:t>Tantárgy</w:t>
            </w:r>
          </w:p>
        </w:tc>
        <w:tc>
          <w:tcPr>
            <w:tcW w:w="1489" w:type="dxa"/>
            <w:tcBorders>
              <w:top w:val="double" w:sz="4" w:space="0" w:color="auto"/>
              <w:bottom w:val="single" w:sz="12" w:space="0" w:color="auto"/>
            </w:tcBorders>
          </w:tcPr>
          <w:p w:rsidR="008E0BC9" w:rsidRDefault="008E0BC9" w:rsidP="0060636E">
            <w:pPr>
              <w:tabs>
                <w:tab w:val="left" w:pos="1843"/>
              </w:tabs>
              <w:spacing w:before="120" w:after="120"/>
              <w:jc w:val="center"/>
              <w:rPr>
                <w:b/>
              </w:rPr>
            </w:pPr>
            <w:r>
              <w:rPr>
                <w:b/>
              </w:rPr>
              <w:t>Óraszám</w:t>
            </w:r>
          </w:p>
        </w:tc>
      </w:tr>
      <w:tr w:rsidR="008E0BC9" w:rsidTr="0060636E">
        <w:tc>
          <w:tcPr>
            <w:tcW w:w="4606" w:type="dxa"/>
            <w:tcBorders>
              <w:top w:val="nil"/>
            </w:tcBorders>
          </w:tcPr>
          <w:p w:rsidR="008E0BC9" w:rsidRDefault="008E0BC9" w:rsidP="0060636E">
            <w:pPr>
              <w:tabs>
                <w:tab w:val="left" w:pos="1843"/>
              </w:tabs>
              <w:spacing w:before="120" w:after="120"/>
              <w:jc w:val="both"/>
            </w:pPr>
            <w:r>
              <w:t>Idegen nyelv</w:t>
            </w:r>
          </w:p>
        </w:tc>
        <w:tc>
          <w:tcPr>
            <w:tcW w:w="1489" w:type="dxa"/>
            <w:tcBorders>
              <w:top w:val="nil"/>
            </w:tcBorders>
          </w:tcPr>
          <w:p w:rsidR="008E0BC9" w:rsidRDefault="008E0BC9" w:rsidP="0060636E">
            <w:pPr>
              <w:tabs>
                <w:tab w:val="left" w:pos="1843"/>
              </w:tabs>
              <w:spacing w:before="120" w:after="120"/>
              <w:jc w:val="center"/>
            </w:pPr>
            <w:r>
              <w:t>15</w:t>
            </w:r>
          </w:p>
        </w:tc>
      </w:tr>
      <w:tr w:rsidR="008E0BC9" w:rsidTr="0060636E">
        <w:tc>
          <w:tcPr>
            <w:tcW w:w="4606" w:type="dxa"/>
          </w:tcPr>
          <w:p w:rsidR="008E0BC9" w:rsidRDefault="008E0BC9" w:rsidP="0060636E">
            <w:pPr>
              <w:tabs>
                <w:tab w:val="left" w:pos="1843"/>
              </w:tabs>
              <w:spacing w:before="120" w:after="120"/>
              <w:jc w:val="both"/>
            </w:pPr>
            <w:r>
              <w:t>Informatika</w:t>
            </w:r>
          </w:p>
        </w:tc>
        <w:tc>
          <w:tcPr>
            <w:tcW w:w="1489" w:type="dxa"/>
          </w:tcPr>
          <w:p w:rsidR="008E0BC9" w:rsidRDefault="008E0BC9" w:rsidP="0060636E">
            <w:pPr>
              <w:tabs>
                <w:tab w:val="left" w:pos="1843"/>
              </w:tabs>
              <w:spacing w:before="120" w:after="120"/>
              <w:jc w:val="center"/>
            </w:pPr>
            <w:r>
              <w:t>4</w:t>
            </w:r>
          </w:p>
        </w:tc>
      </w:tr>
      <w:tr w:rsidR="008E0BC9" w:rsidTr="0060636E">
        <w:tc>
          <w:tcPr>
            <w:tcW w:w="4606" w:type="dxa"/>
          </w:tcPr>
          <w:p w:rsidR="008E0BC9" w:rsidRDefault="008E0BC9" w:rsidP="0060636E">
            <w:pPr>
              <w:tabs>
                <w:tab w:val="left" w:pos="1843"/>
              </w:tabs>
              <w:spacing w:before="120" w:after="120"/>
              <w:jc w:val="both"/>
            </w:pPr>
            <w:r>
              <w:t>Testnevelés</w:t>
            </w:r>
          </w:p>
        </w:tc>
        <w:tc>
          <w:tcPr>
            <w:tcW w:w="1489" w:type="dxa"/>
          </w:tcPr>
          <w:p w:rsidR="008E0BC9" w:rsidRDefault="008E0BC9" w:rsidP="0060636E">
            <w:pPr>
              <w:tabs>
                <w:tab w:val="left" w:pos="1843"/>
              </w:tabs>
              <w:spacing w:before="120" w:after="120"/>
              <w:jc w:val="center"/>
            </w:pPr>
            <w:r>
              <w:t>2,5</w:t>
            </w:r>
          </w:p>
        </w:tc>
      </w:tr>
      <w:tr w:rsidR="008E0BC9" w:rsidTr="0060636E">
        <w:tc>
          <w:tcPr>
            <w:tcW w:w="4606" w:type="dxa"/>
          </w:tcPr>
          <w:p w:rsidR="008E0BC9" w:rsidRDefault="008E0BC9" w:rsidP="0060636E">
            <w:pPr>
              <w:tabs>
                <w:tab w:val="left" w:pos="1843"/>
              </w:tabs>
              <w:spacing w:before="120" w:after="120"/>
              <w:jc w:val="both"/>
            </w:pPr>
            <w:r>
              <w:t>Osztályfőnöki</w:t>
            </w:r>
          </w:p>
        </w:tc>
        <w:tc>
          <w:tcPr>
            <w:tcW w:w="1489" w:type="dxa"/>
          </w:tcPr>
          <w:p w:rsidR="008E0BC9" w:rsidRDefault="008E0BC9" w:rsidP="0060636E">
            <w:pPr>
              <w:tabs>
                <w:tab w:val="left" w:pos="1843"/>
              </w:tabs>
              <w:spacing w:before="120" w:after="120"/>
              <w:jc w:val="center"/>
            </w:pPr>
            <w:r>
              <w:t>1</w:t>
            </w:r>
          </w:p>
        </w:tc>
      </w:tr>
      <w:tr w:rsidR="008E0BC9" w:rsidTr="0060636E">
        <w:tc>
          <w:tcPr>
            <w:tcW w:w="4606" w:type="dxa"/>
          </w:tcPr>
          <w:p w:rsidR="008E0BC9" w:rsidRDefault="008E0BC9" w:rsidP="0060636E">
            <w:pPr>
              <w:tabs>
                <w:tab w:val="left" w:pos="1843"/>
              </w:tabs>
              <w:spacing w:before="120" w:after="120"/>
              <w:jc w:val="both"/>
            </w:pPr>
            <w:r>
              <w:t>Magyar nyelv és irodalom</w:t>
            </w:r>
          </w:p>
        </w:tc>
        <w:tc>
          <w:tcPr>
            <w:tcW w:w="1489" w:type="dxa"/>
          </w:tcPr>
          <w:p w:rsidR="008E0BC9" w:rsidRDefault="008E0BC9" w:rsidP="0060636E">
            <w:pPr>
              <w:tabs>
                <w:tab w:val="left" w:pos="1843"/>
              </w:tabs>
              <w:spacing w:before="120" w:after="120"/>
              <w:jc w:val="center"/>
            </w:pPr>
            <w:r>
              <w:t>2</w:t>
            </w:r>
          </w:p>
        </w:tc>
      </w:tr>
      <w:tr w:rsidR="008E0BC9" w:rsidTr="0060636E">
        <w:tc>
          <w:tcPr>
            <w:tcW w:w="4606" w:type="dxa"/>
          </w:tcPr>
          <w:p w:rsidR="008E0BC9" w:rsidRDefault="008E0BC9" w:rsidP="0060636E">
            <w:pPr>
              <w:tabs>
                <w:tab w:val="left" w:pos="1843"/>
              </w:tabs>
              <w:spacing w:before="120" w:after="120"/>
              <w:jc w:val="both"/>
            </w:pPr>
            <w:r>
              <w:t>Kommunikáció</w:t>
            </w:r>
          </w:p>
        </w:tc>
        <w:tc>
          <w:tcPr>
            <w:tcW w:w="1489" w:type="dxa"/>
          </w:tcPr>
          <w:p w:rsidR="008E0BC9" w:rsidRDefault="008E0BC9" w:rsidP="0060636E">
            <w:pPr>
              <w:tabs>
                <w:tab w:val="left" w:pos="1843"/>
              </w:tabs>
              <w:spacing w:before="120" w:after="120"/>
              <w:jc w:val="center"/>
            </w:pPr>
            <w:r>
              <w:t>1</w:t>
            </w:r>
          </w:p>
        </w:tc>
      </w:tr>
      <w:tr w:rsidR="008E0BC9" w:rsidTr="0060636E">
        <w:tc>
          <w:tcPr>
            <w:tcW w:w="4606" w:type="dxa"/>
            <w:tcBorders>
              <w:bottom w:val="nil"/>
            </w:tcBorders>
          </w:tcPr>
          <w:p w:rsidR="008E0BC9" w:rsidRDefault="008E0BC9" w:rsidP="0060636E">
            <w:pPr>
              <w:tabs>
                <w:tab w:val="left" w:pos="1843"/>
              </w:tabs>
              <w:spacing w:before="120" w:after="120"/>
              <w:jc w:val="both"/>
            </w:pPr>
            <w:r>
              <w:t>Matematika</w:t>
            </w:r>
          </w:p>
        </w:tc>
        <w:tc>
          <w:tcPr>
            <w:tcW w:w="1489" w:type="dxa"/>
            <w:tcBorders>
              <w:bottom w:val="nil"/>
            </w:tcBorders>
          </w:tcPr>
          <w:p w:rsidR="008E0BC9" w:rsidRDefault="008E0BC9" w:rsidP="0060636E">
            <w:pPr>
              <w:tabs>
                <w:tab w:val="left" w:pos="1843"/>
              </w:tabs>
              <w:spacing w:before="120" w:after="120"/>
              <w:jc w:val="center"/>
            </w:pPr>
            <w:r>
              <w:t>3</w:t>
            </w:r>
          </w:p>
        </w:tc>
      </w:tr>
      <w:tr w:rsidR="008E0BC9" w:rsidTr="0060636E">
        <w:tc>
          <w:tcPr>
            <w:tcW w:w="4606" w:type="dxa"/>
            <w:tcBorders>
              <w:top w:val="double" w:sz="4" w:space="0" w:color="auto"/>
              <w:bottom w:val="double" w:sz="4" w:space="0" w:color="auto"/>
            </w:tcBorders>
          </w:tcPr>
          <w:p w:rsidR="008E0BC9" w:rsidRDefault="008E0BC9" w:rsidP="0060636E">
            <w:pPr>
              <w:tabs>
                <w:tab w:val="left" w:pos="1843"/>
              </w:tabs>
              <w:spacing w:before="120" w:after="120"/>
              <w:jc w:val="both"/>
              <w:rPr>
                <w:b/>
              </w:rPr>
            </w:pPr>
            <w:r>
              <w:rPr>
                <w:b/>
              </w:rPr>
              <w:t>Összesen:</w:t>
            </w:r>
          </w:p>
        </w:tc>
        <w:tc>
          <w:tcPr>
            <w:tcW w:w="1489" w:type="dxa"/>
            <w:tcBorders>
              <w:top w:val="double" w:sz="4" w:space="0" w:color="auto"/>
              <w:bottom w:val="double" w:sz="4" w:space="0" w:color="auto"/>
            </w:tcBorders>
          </w:tcPr>
          <w:p w:rsidR="008E0BC9" w:rsidRDefault="008E0BC9" w:rsidP="0060636E">
            <w:pPr>
              <w:tabs>
                <w:tab w:val="left" w:pos="1843"/>
              </w:tabs>
              <w:spacing w:before="120" w:after="120"/>
              <w:jc w:val="center"/>
              <w:rPr>
                <w:b/>
              </w:rPr>
            </w:pPr>
            <w:r>
              <w:rPr>
                <w:b/>
              </w:rPr>
              <w:t>28,5</w:t>
            </w:r>
          </w:p>
        </w:tc>
      </w:tr>
    </w:tbl>
    <w:p w:rsidR="008E0BC9" w:rsidRDefault="008E0BC9" w:rsidP="006C599B">
      <w:pPr>
        <w:tabs>
          <w:tab w:val="left" w:pos="1843"/>
        </w:tabs>
        <w:jc w:val="both"/>
      </w:pPr>
    </w:p>
    <w:p w:rsidR="008E0BC9" w:rsidRDefault="008E0BC9" w:rsidP="006C599B">
      <w:pPr>
        <w:tabs>
          <w:tab w:val="left" w:pos="1843"/>
        </w:tabs>
        <w:jc w:val="both"/>
      </w:pPr>
    </w:p>
    <w:p w:rsidR="008E0BC9" w:rsidRDefault="008E0BC9" w:rsidP="006C599B">
      <w:pPr>
        <w:tabs>
          <w:tab w:val="left" w:pos="1843"/>
        </w:tabs>
        <w:jc w:val="both"/>
      </w:pPr>
      <w:r>
        <w:br w:type="page"/>
      </w:r>
    </w:p>
    <w:p w:rsidR="008E0BC9" w:rsidRDefault="008E0BC9" w:rsidP="006C599B">
      <w:pPr>
        <w:jc w:val="center"/>
        <w:rPr>
          <w:b/>
          <w:sz w:val="36"/>
          <w:u w:val="single"/>
        </w:rPr>
      </w:pPr>
      <w:r>
        <w:rPr>
          <w:b/>
          <w:sz w:val="36"/>
          <w:u w:val="single"/>
        </w:rPr>
        <w:t>Közgazdasági szakmacsoport</w:t>
      </w:r>
    </w:p>
    <w:p w:rsidR="008E0BC9" w:rsidRDefault="008E0BC9" w:rsidP="006C599B"/>
    <w:p w:rsidR="008E0BC9" w:rsidRDefault="008E0BC9" w:rsidP="006C599B"/>
    <w:tbl>
      <w:tblPr>
        <w:tblW w:w="9853"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332"/>
        <w:gridCol w:w="799"/>
        <w:gridCol w:w="799"/>
        <w:gridCol w:w="799"/>
        <w:gridCol w:w="799"/>
        <w:gridCol w:w="3325"/>
      </w:tblGrid>
      <w:tr w:rsidR="008E0BC9" w:rsidTr="0060636E">
        <w:tc>
          <w:tcPr>
            <w:tcW w:w="3332" w:type="dxa"/>
            <w:tcBorders>
              <w:top w:val="double" w:sz="12" w:space="0" w:color="auto"/>
              <w:bottom w:val="nil"/>
            </w:tcBorders>
          </w:tcPr>
          <w:p w:rsidR="008E0BC9" w:rsidRDefault="008E0BC9" w:rsidP="0060636E">
            <w:pPr>
              <w:jc w:val="center"/>
            </w:pPr>
            <w:r>
              <w:t>Tantárgy</w:t>
            </w:r>
          </w:p>
        </w:tc>
        <w:tc>
          <w:tcPr>
            <w:tcW w:w="3196" w:type="dxa"/>
            <w:gridSpan w:val="4"/>
            <w:tcBorders>
              <w:top w:val="double" w:sz="12" w:space="0" w:color="auto"/>
              <w:bottom w:val="nil"/>
            </w:tcBorders>
          </w:tcPr>
          <w:p w:rsidR="008E0BC9" w:rsidRDefault="008E0BC9" w:rsidP="0060636E">
            <w:pPr>
              <w:jc w:val="center"/>
            </w:pPr>
            <w:r>
              <w:t>Óraszám osztályonként</w:t>
            </w:r>
          </w:p>
        </w:tc>
        <w:tc>
          <w:tcPr>
            <w:tcW w:w="3325" w:type="dxa"/>
            <w:tcBorders>
              <w:top w:val="double" w:sz="12" w:space="0" w:color="auto"/>
              <w:bottom w:val="nil"/>
            </w:tcBorders>
          </w:tcPr>
          <w:p w:rsidR="008E0BC9" w:rsidRDefault="008E0BC9" w:rsidP="0060636E">
            <w:pPr>
              <w:jc w:val="center"/>
            </w:pPr>
            <w:r>
              <w:t>Megjegyzés</w:t>
            </w:r>
          </w:p>
        </w:tc>
      </w:tr>
      <w:tr w:rsidR="008E0BC9" w:rsidTr="0060636E">
        <w:tc>
          <w:tcPr>
            <w:tcW w:w="3332" w:type="dxa"/>
            <w:tcBorders>
              <w:top w:val="nil"/>
              <w:bottom w:val="double" w:sz="6" w:space="0" w:color="auto"/>
            </w:tcBorders>
          </w:tcPr>
          <w:p w:rsidR="008E0BC9" w:rsidRDefault="008E0BC9" w:rsidP="0060636E">
            <w:pPr>
              <w:jc w:val="center"/>
            </w:pPr>
          </w:p>
        </w:tc>
        <w:tc>
          <w:tcPr>
            <w:tcW w:w="799" w:type="dxa"/>
            <w:tcBorders>
              <w:top w:val="nil"/>
              <w:bottom w:val="double" w:sz="6" w:space="0" w:color="auto"/>
            </w:tcBorders>
          </w:tcPr>
          <w:p w:rsidR="008E0BC9" w:rsidRDefault="008E0BC9" w:rsidP="0060636E">
            <w:pPr>
              <w:jc w:val="center"/>
            </w:pPr>
            <w:r>
              <w:t>9.</w:t>
            </w:r>
          </w:p>
        </w:tc>
        <w:tc>
          <w:tcPr>
            <w:tcW w:w="799" w:type="dxa"/>
            <w:tcBorders>
              <w:top w:val="nil"/>
              <w:bottom w:val="double" w:sz="6" w:space="0" w:color="auto"/>
            </w:tcBorders>
          </w:tcPr>
          <w:p w:rsidR="008E0BC9" w:rsidRDefault="008E0BC9" w:rsidP="0060636E">
            <w:pPr>
              <w:jc w:val="center"/>
            </w:pPr>
            <w:r>
              <w:t>10.</w:t>
            </w:r>
          </w:p>
        </w:tc>
        <w:tc>
          <w:tcPr>
            <w:tcW w:w="799" w:type="dxa"/>
            <w:tcBorders>
              <w:top w:val="nil"/>
              <w:bottom w:val="double" w:sz="6" w:space="0" w:color="auto"/>
            </w:tcBorders>
          </w:tcPr>
          <w:p w:rsidR="008E0BC9" w:rsidRDefault="008E0BC9" w:rsidP="0060636E">
            <w:pPr>
              <w:jc w:val="center"/>
            </w:pPr>
            <w:r>
              <w:t>11.</w:t>
            </w:r>
          </w:p>
        </w:tc>
        <w:tc>
          <w:tcPr>
            <w:tcW w:w="799" w:type="dxa"/>
            <w:tcBorders>
              <w:top w:val="nil"/>
              <w:bottom w:val="double" w:sz="6" w:space="0" w:color="auto"/>
            </w:tcBorders>
          </w:tcPr>
          <w:p w:rsidR="008E0BC9" w:rsidRDefault="008E0BC9" w:rsidP="0060636E">
            <w:pPr>
              <w:jc w:val="center"/>
            </w:pPr>
            <w:r>
              <w:t>12.</w:t>
            </w:r>
          </w:p>
        </w:tc>
        <w:tc>
          <w:tcPr>
            <w:tcW w:w="3325" w:type="dxa"/>
            <w:tcBorders>
              <w:top w:val="nil"/>
              <w:bottom w:val="double" w:sz="6" w:space="0" w:color="auto"/>
            </w:tcBorders>
          </w:tcPr>
          <w:p w:rsidR="008E0BC9" w:rsidRDefault="008E0BC9" w:rsidP="0060636E">
            <w:pPr>
              <w:jc w:val="center"/>
            </w:pPr>
          </w:p>
        </w:tc>
      </w:tr>
      <w:tr w:rsidR="008E0BC9" w:rsidTr="0060636E">
        <w:tc>
          <w:tcPr>
            <w:tcW w:w="3332" w:type="dxa"/>
            <w:tcBorders>
              <w:top w:val="nil"/>
            </w:tcBorders>
          </w:tcPr>
          <w:p w:rsidR="008E0BC9" w:rsidRDefault="008E0BC9" w:rsidP="0060636E">
            <w:r>
              <w:t>Magyar nyelv és irodalom</w:t>
            </w:r>
          </w:p>
        </w:tc>
        <w:tc>
          <w:tcPr>
            <w:tcW w:w="799" w:type="dxa"/>
            <w:tcBorders>
              <w:top w:val="nil"/>
            </w:tcBorders>
          </w:tcPr>
          <w:p w:rsidR="008E0BC9" w:rsidRDefault="008E0BC9" w:rsidP="0060636E">
            <w:pPr>
              <w:jc w:val="center"/>
            </w:pPr>
            <w:r>
              <w:t>4</w:t>
            </w:r>
          </w:p>
        </w:tc>
        <w:tc>
          <w:tcPr>
            <w:tcW w:w="799" w:type="dxa"/>
            <w:tcBorders>
              <w:top w:val="nil"/>
            </w:tcBorders>
          </w:tcPr>
          <w:p w:rsidR="008E0BC9" w:rsidRDefault="008E0BC9" w:rsidP="0060636E">
            <w:pPr>
              <w:jc w:val="center"/>
            </w:pPr>
            <w:r>
              <w:t>4</w:t>
            </w:r>
          </w:p>
        </w:tc>
        <w:tc>
          <w:tcPr>
            <w:tcW w:w="799" w:type="dxa"/>
            <w:tcBorders>
              <w:top w:val="nil"/>
            </w:tcBorders>
          </w:tcPr>
          <w:p w:rsidR="008E0BC9" w:rsidRDefault="008E0BC9" w:rsidP="0060636E">
            <w:pPr>
              <w:jc w:val="center"/>
            </w:pPr>
            <w:r>
              <w:t>4</w:t>
            </w:r>
          </w:p>
        </w:tc>
        <w:tc>
          <w:tcPr>
            <w:tcW w:w="799" w:type="dxa"/>
            <w:tcBorders>
              <w:top w:val="nil"/>
            </w:tcBorders>
          </w:tcPr>
          <w:p w:rsidR="008E0BC9" w:rsidRDefault="008E0BC9" w:rsidP="0060636E">
            <w:pPr>
              <w:jc w:val="center"/>
            </w:pPr>
            <w:r>
              <w:t>4</w:t>
            </w:r>
          </w:p>
        </w:tc>
        <w:tc>
          <w:tcPr>
            <w:tcW w:w="3325" w:type="dxa"/>
            <w:tcBorders>
              <w:top w:val="nil"/>
            </w:tcBorders>
          </w:tcPr>
          <w:p w:rsidR="008E0BC9" w:rsidRDefault="008E0BC9" w:rsidP="0060636E">
            <w:pPr>
              <w:jc w:val="center"/>
            </w:pPr>
            <w:r>
              <w:t>KÉ</w:t>
            </w:r>
          </w:p>
        </w:tc>
      </w:tr>
      <w:tr w:rsidR="008E0BC9" w:rsidTr="0060636E">
        <w:tc>
          <w:tcPr>
            <w:tcW w:w="3332" w:type="dxa"/>
          </w:tcPr>
          <w:p w:rsidR="008E0BC9" w:rsidRDefault="008E0BC9" w:rsidP="0060636E">
            <w:r>
              <w:t>Idegennyelv</w:t>
            </w:r>
          </w:p>
        </w:tc>
        <w:tc>
          <w:tcPr>
            <w:tcW w:w="799" w:type="dxa"/>
          </w:tcPr>
          <w:p w:rsidR="008E0BC9" w:rsidRDefault="008E0BC9" w:rsidP="0060636E">
            <w:pPr>
              <w:jc w:val="center"/>
            </w:pPr>
            <w:r>
              <w:t>5</w:t>
            </w:r>
          </w:p>
        </w:tc>
        <w:tc>
          <w:tcPr>
            <w:tcW w:w="799" w:type="dxa"/>
          </w:tcPr>
          <w:p w:rsidR="008E0BC9" w:rsidRDefault="008E0BC9" w:rsidP="0060636E">
            <w:pPr>
              <w:jc w:val="center"/>
            </w:pPr>
            <w:r>
              <w:t>5</w:t>
            </w:r>
          </w:p>
        </w:tc>
        <w:tc>
          <w:tcPr>
            <w:tcW w:w="799" w:type="dxa"/>
          </w:tcPr>
          <w:p w:rsidR="008E0BC9" w:rsidRDefault="008E0BC9" w:rsidP="0060636E">
            <w:pPr>
              <w:jc w:val="center"/>
            </w:pPr>
            <w:r>
              <w:t>5</w:t>
            </w:r>
          </w:p>
        </w:tc>
        <w:tc>
          <w:tcPr>
            <w:tcW w:w="799" w:type="dxa"/>
          </w:tcPr>
          <w:p w:rsidR="008E0BC9" w:rsidRDefault="008E0BC9" w:rsidP="0060636E">
            <w:pPr>
              <w:jc w:val="center"/>
            </w:pPr>
            <w:r>
              <w:t>5</w:t>
            </w:r>
          </w:p>
        </w:tc>
        <w:tc>
          <w:tcPr>
            <w:tcW w:w="3325" w:type="dxa"/>
          </w:tcPr>
          <w:p w:rsidR="008E0BC9" w:rsidRDefault="008E0BC9" w:rsidP="0060636E">
            <w:pPr>
              <w:jc w:val="center"/>
            </w:pPr>
            <w:r>
              <w:t>KÉ</w:t>
            </w:r>
          </w:p>
        </w:tc>
      </w:tr>
      <w:tr w:rsidR="008E0BC9" w:rsidTr="0060636E">
        <w:tc>
          <w:tcPr>
            <w:tcW w:w="3332" w:type="dxa"/>
          </w:tcPr>
          <w:p w:rsidR="008E0BC9" w:rsidRDefault="008E0BC9" w:rsidP="0060636E">
            <w:r>
              <w:t>Történelem és társ. ism.</w:t>
            </w:r>
          </w:p>
        </w:tc>
        <w:tc>
          <w:tcPr>
            <w:tcW w:w="799" w:type="dxa"/>
          </w:tcPr>
          <w:p w:rsidR="008E0BC9" w:rsidRDefault="008E0BC9" w:rsidP="0060636E">
            <w:pPr>
              <w:jc w:val="center"/>
            </w:pPr>
            <w:r>
              <w:t>2</w:t>
            </w:r>
          </w:p>
        </w:tc>
        <w:tc>
          <w:tcPr>
            <w:tcW w:w="799" w:type="dxa"/>
          </w:tcPr>
          <w:p w:rsidR="008E0BC9" w:rsidRDefault="008E0BC9" w:rsidP="0060636E">
            <w:pPr>
              <w:jc w:val="center"/>
            </w:pPr>
            <w:r>
              <w:t>2</w:t>
            </w:r>
          </w:p>
        </w:tc>
        <w:tc>
          <w:tcPr>
            <w:tcW w:w="799" w:type="dxa"/>
          </w:tcPr>
          <w:p w:rsidR="008E0BC9" w:rsidRDefault="008E0BC9" w:rsidP="0060636E">
            <w:pPr>
              <w:jc w:val="center"/>
            </w:pPr>
            <w:r>
              <w:t>3</w:t>
            </w:r>
          </w:p>
        </w:tc>
        <w:tc>
          <w:tcPr>
            <w:tcW w:w="799" w:type="dxa"/>
          </w:tcPr>
          <w:p w:rsidR="008E0BC9" w:rsidRDefault="008E0BC9" w:rsidP="0060636E">
            <w:pPr>
              <w:jc w:val="center"/>
            </w:pPr>
            <w:r>
              <w:t>3</w:t>
            </w:r>
          </w:p>
        </w:tc>
        <w:tc>
          <w:tcPr>
            <w:tcW w:w="3325" w:type="dxa"/>
          </w:tcPr>
          <w:p w:rsidR="008E0BC9" w:rsidRDefault="008E0BC9" w:rsidP="0060636E">
            <w:pPr>
              <w:jc w:val="center"/>
            </w:pPr>
            <w:r>
              <w:t>KÉ</w:t>
            </w:r>
          </w:p>
        </w:tc>
      </w:tr>
      <w:tr w:rsidR="008E0BC9" w:rsidTr="0060636E">
        <w:tc>
          <w:tcPr>
            <w:tcW w:w="3332" w:type="dxa"/>
          </w:tcPr>
          <w:p w:rsidR="008E0BC9" w:rsidRDefault="008E0BC9" w:rsidP="0060636E">
            <w:r>
              <w:t>Matematika</w:t>
            </w:r>
          </w:p>
        </w:tc>
        <w:tc>
          <w:tcPr>
            <w:tcW w:w="799" w:type="dxa"/>
          </w:tcPr>
          <w:p w:rsidR="008E0BC9" w:rsidRDefault="008E0BC9" w:rsidP="0060636E">
            <w:pPr>
              <w:jc w:val="center"/>
            </w:pPr>
            <w:r>
              <w:t>3</w:t>
            </w:r>
          </w:p>
        </w:tc>
        <w:tc>
          <w:tcPr>
            <w:tcW w:w="799" w:type="dxa"/>
          </w:tcPr>
          <w:p w:rsidR="008E0BC9" w:rsidRDefault="008E0BC9" w:rsidP="0060636E">
            <w:pPr>
              <w:jc w:val="center"/>
            </w:pPr>
            <w:r>
              <w:t>3</w:t>
            </w:r>
          </w:p>
        </w:tc>
        <w:tc>
          <w:tcPr>
            <w:tcW w:w="799" w:type="dxa"/>
          </w:tcPr>
          <w:p w:rsidR="008E0BC9" w:rsidRDefault="008E0BC9" w:rsidP="0060636E">
            <w:pPr>
              <w:jc w:val="center"/>
            </w:pPr>
            <w:r>
              <w:t>4</w:t>
            </w:r>
          </w:p>
        </w:tc>
        <w:tc>
          <w:tcPr>
            <w:tcW w:w="799" w:type="dxa"/>
          </w:tcPr>
          <w:p w:rsidR="008E0BC9" w:rsidRDefault="008E0BC9" w:rsidP="0060636E">
            <w:pPr>
              <w:jc w:val="center"/>
            </w:pPr>
            <w:r>
              <w:t>4</w:t>
            </w:r>
          </w:p>
        </w:tc>
        <w:tc>
          <w:tcPr>
            <w:tcW w:w="3325" w:type="dxa"/>
          </w:tcPr>
          <w:p w:rsidR="008E0BC9" w:rsidRDefault="008E0BC9" w:rsidP="0060636E">
            <w:pPr>
              <w:jc w:val="center"/>
            </w:pPr>
            <w:r>
              <w:t>KÉ</w:t>
            </w:r>
          </w:p>
        </w:tc>
      </w:tr>
      <w:tr w:rsidR="008E0BC9" w:rsidTr="0060636E">
        <w:tc>
          <w:tcPr>
            <w:tcW w:w="3332" w:type="dxa"/>
          </w:tcPr>
          <w:p w:rsidR="008E0BC9" w:rsidRDefault="008E0BC9" w:rsidP="0060636E">
            <w:r>
              <w:t>Fizika</w:t>
            </w:r>
          </w:p>
        </w:tc>
        <w:tc>
          <w:tcPr>
            <w:tcW w:w="799" w:type="dxa"/>
          </w:tcPr>
          <w:p w:rsidR="008E0BC9" w:rsidRDefault="008E0BC9" w:rsidP="0060636E">
            <w:pPr>
              <w:jc w:val="center"/>
            </w:pPr>
            <w:r>
              <w:t>1</w:t>
            </w:r>
          </w:p>
        </w:tc>
        <w:tc>
          <w:tcPr>
            <w:tcW w:w="799" w:type="dxa"/>
          </w:tcPr>
          <w:p w:rsidR="008E0BC9" w:rsidRDefault="008E0BC9" w:rsidP="0060636E">
            <w:pPr>
              <w:jc w:val="center"/>
            </w:pPr>
            <w:r>
              <w:t>1</w:t>
            </w:r>
          </w:p>
        </w:tc>
        <w:tc>
          <w:tcPr>
            <w:tcW w:w="799" w:type="dxa"/>
          </w:tcPr>
          <w:p w:rsidR="008E0BC9" w:rsidRDefault="008E0BC9" w:rsidP="0060636E">
            <w:pPr>
              <w:jc w:val="center"/>
            </w:pPr>
            <w:r>
              <w:t>-</w:t>
            </w:r>
          </w:p>
        </w:tc>
        <w:tc>
          <w:tcPr>
            <w:tcW w:w="799" w:type="dxa"/>
          </w:tcPr>
          <w:p w:rsidR="008E0BC9" w:rsidRDefault="008E0BC9" w:rsidP="0060636E">
            <w:pPr>
              <w:jc w:val="center"/>
            </w:pPr>
            <w:r>
              <w:t>-</w:t>
            </w:r>
          </w:p>
        </w:tc>
        <w:tc>
          <w:tcPr>
            <w:tcW w:w="3325" w:type="dxa"/>
          </w:tcPr>
          <w:p w:rsidR="008E0BC9" w:rsidRDefault="008E0BC9" w:rsidP="0060636E">
            <w:pPr>
              <w:jc w:val="center"/>
            </w:pPr>
          </w:p>
        </w:tc>
      </w:tr>
      <w:tr w:rsidR="008E0BC9" w:rsidTr="0060636E">
        <w:tc>
          <w:tcPr>
            <w:tcW w:w="3332" w:type="dxa"/>
          </w:tcPr>
          <w:p w:rsidR="008E0BC9" w:rsidRDefault="008E0BC9" w:rsidP="0060636E">
            <w:r>
              <w:t>Kémia</w:t>
            </w:r>
          </w:p>
        </w:tc>
        <w:tc>
          <w:tcPr>
            <w:tcW w:w="799" w:type="dxa"/>
          </w:tcPr>
          <w:p w:rsidR="008E0BC9" w:rsidRDefault="008E0BC9" w:rsidP="0060636E">
            <w:pPr>
              <w:jc w:val="center"/>
            </w:pPr>
            <w:r>
              <w:t>1</w:t>
            </w:r>
          </w:p>
        </w:tc>
        <w:tc>
          <w:tcPr>
            <w:tcW w:w="799" w:type="dxa"/>
          </w:tcPr>
          <w:p w:rsidR="008E0BC9" w:rsidRDefault="008E0BC9" w:rsidP="0060636E">
            <w:pPr>
              <w:jc w:val="center"/>
            </w:pPr>
            <w:r>
              <w:t>1</w:t>
            </w:r>
          </w:p>
        </w:tc>
        <w:tc>
          <w:tcPr>
            <w:tcW w:w="799" w:type="dxa"/>
          </w:tcPr>
          <w:p w:rsidR="008E0BC9" w:rsidRDefault="008E0BC9" w:rsidP="0060636E">
            <w:pPr>
              <w:jc w:val="center"/>
            </w:pPr>
            <w:r>
              <w:t>-</w:t>
            </w:r>
          </w:p>
        </w:tc>
        <w:tc>
          <w:tcPr>
            <w:tcW w:w="799" w:type="dxa"/>
          </w:tcPr>
          <w:p w:rsidR="008E0BC9" w:rsidRDefault="008E0BC9" w:rsidP="0060636E">
            <w:pPr>
              <w:jc w:val="center"/>
            </w:pPr>
            <w:r>
              <w:t>-</w:t>
            </w:r>
          </w:p>
        </w:tc>
        <w:tc>
          <w:tcPr>
            <w:tcW w:w="3325" w:type="dxa"/>
          </w:tcPr>
          <w:p w:rsidR="008E0BC9" w:rsidRDefault="008E0BC9" w:rsidP="0060636E">
            <w:pPr>
              <w:jc w:val="center"/>
            </w:pPr>
          </w:p>
        </w:tc>
      </w:tr>
      <w:tr w:rsidR="008E0BC9" w:rsidTr="0060636E">
        <w:tc>
          <w:tcPr>
            <w:tcW w:w="3332" w:type="dxa"/>
          </w:tcPr>
          <w:p w:rsidR="008E0BC9" w:rsidRDefault="008E0BC9" w:rsidP="0060636E">
            <w:r>
              <w:t>Biológia</w:t>
            </w:r>
          </w:p>
        </w:tc>
        <w:tc>
          <w:tcPr>
            <w:tcW w:w="799" w:type="dxa"/>
          </w:tcPr>
          <w:p w:rsidR="008E0BC9" w:rsidRDefault="008E0BC9" w:rsidP="0060636E">
            <w:pPr>
              <w:jc w:val="center"/>
            </w:pPr>
            <w:r>
              <w:t>1</w:t>
            </w:r>
          </w:p>
        </w:tc>
        <w:tc>
          <w:tcPr>
            <w:tcW w:w="799" w:type="dxa"/>
          </w:tcPr>
          <w:p w:rsidR="008E0BC9" w:rsidRDefault="008E0BC9" w:rsidP="0060636E">
            <w:pPr>
              <w:jc w:val="center"/>
            </w:pPr>
            <w:r>
              <w:t>1</w:t>
            </w:r>
          </w:p>
        </w:tc>
        <w:tc>
          <w:tcPr>
            <w:tcW w:w="799" w:type="dxa"/>
          </w:tcPr>
          <w:p w:rsidR="008E0BC9" w:rsidRDefault="008E0BC9" w:rsidP="0060636E">
            <w:pPr>
              <w:jc w:val="center"/>
            </w:pPr>
            <w:r>
              <w:t>-</w:t>
            </w:r>
          </w:p>
        </w:tc>
        <w:tc>
          <w:tcPr>
            <w:tcW w:w="799" w:type="dxa"/>
          </w:tcPr>
          <w:p w:rsidR="008E0BC9" w:rsidRDefault="008E0BC9" w:rsidP="0060636E">
            <w:pPr>
              <w:jc w:val="center"/>
            </w:pPr>
            <w:r>
              <w:t>-</w:t>
            </w:r>
          </w:p>
        </w:tc>
        <w:tc>
          <w:tcPr>
            <w:tcW w:w="3325" w:type="dxa"/>
          </w:tcPr>
          <w:p w:rsidR="008E0BC9" w:rsidRDefault="008E0BC9" w:rsidP="0060636E">
            <w:pPr>
              <w:jc w:val="center"/>
            </w:pPr>
          </w:p>
        </w:tc>
      </w:tr>
      <w:tr w:rsidR="008E0BC9" w:rsidTr="0060636E">
        <w:tc>
          <w:tcPr>
            <w:tcW w:w="3332" w:type="dxa"/>
          </w:tcPr>
          <w:p w:rsidR="008E0BC9" w:rsidRDefault="008E0BC9" w:rsidP="0060636E">
            <w:r>
              <w:t>Földrajz</w:t>
            </w:r>
          </w:p>
        </w:tc>
        <w:tc>
          <w:tcPr>
            <w:tcW w:w="799" w:type="dxa"/>
          </w:tcPr>
          <w:p w:rsidR="008E0BC9" w:rsidRDefault="008E0BC9" w:rsidP="0060636E">
            <w:pPr>
              <w:jc w:val="center"/>
            </w:pPr>
            <w:r>
              <w:t>1</w:t>
            </w:r>
          </w:p>
        </w:tc>
        <w:tc>
          <w:tcPr>
            <w:tcW w:w="799" w:type="dxa"/>
          </w:tcPr>
          <w:p w:rsidR="008E0BC9" w:rsidRDefault="008E0BC9" w:rsidP="0060636E">
            <w:pPr>
              <w:jc w:val="center"/>
            </w:pPr>
            <w:r>
              <w:t>1</w:t>
            </w:r>
          </w:p>
        </w:tc>
        <w:tc>
          <w:tcPr>
            <w:tcW w:w="799" w:type="dxa"/>
          </w:tcPr>
          <w:p w:rsidR="008E0BC9" w:rsidRDefault="008E0BC9" w:rsidP="0060636E">
            <w:pPr>
              <w:jc w:val="center"/>
            </w:pPr>
            <w:r>
              <w:t>-</w:t>
            </w:r>
          </w:p>
        </w:tc>
        <w:tc>
          <w:tcPr>
            <w:tcW w:w="799" w:type="dxa"/>
          </w:tcPr>
          <w:p w:rsidR="008E0BC9" w:rsidRDefault="008E0BC9" w:rsidP="0060636E">
            <w:pPr>
              <w:jc w:val="center"/>
            </w:pPr>
            <w:r>
              <w:t>-</w:t>
            </w:r>
          </w:p>
        </w:tc>
        <w:tc>
          <w:tcPr>
            <w:tcW w:w="3325" w:type="dxa"/>
          </w:tcPr>
          <w:p w:rsidR="008E0BC9" w:rsidRDefault="008E0BC9" w:rsidP="0060636E">
            <w:pPr>
              <w:jc w:val="center"/>
            </w:pPr>
          </w:p>
        </w:tc>
      </w:tr>
      <w:tr w:rsidR="008E0BC9" w:rsidTr="0060636E">
        <w:tc>
          <w:tcPr>
            <w:tcW w:w="3332" w:type="dxa"/>
          </w:tcPr>
          <w:p w:rsidR="008E0BC9" w:rsidRDefault="008E0BC9" w:rsidP="0060636E">
            <w:r>
              <w:t>Ének-zene</w:t>
            </w:r>
          </w:p>
        </w:tc>
        <w:tc>
          <w:tcPr>
            <w:tcW w:w="799" w:type="dxa"/>
          </w:tcPr>
          <w:p w:rsidR="008E0BC9" w:rsidRDefault="008E0BC9" w:rsidP="0060636E">
            <w:pPr>
              <w:jc w:val="center"/>
            </w:pPr>
            <w:r>
              <w:t>1</w:t>
            </w:r>
          </w:p>
        </w:tc>
        <w:tc>
          <w:tcPr>
            <w:tcW w:w="799" w:type="dxa"/>
          </w:tcPr>
          <w:p w:rsidR="008E0BC9" w:rsidRDefault="008E0BC9" w:rsidP="0060636E">
            <w:pPr>
              <w:jc w:val="center"/>
            </w:pPr>
            <w:r>
              <w:t>1</w:t>
            </w:r>
          </w:p>
        </w:tc>
        <w:tc>
          <w:tcPr>
            <w:tcW w:w="799" w:type="dxa"/>
          </w:tcPr>
          <w:p w:rsidR="008E0BC9" w:rsidRDefault="008E0BC9" w:rsidP="0060636E">
            <w:pPr>
              <w:jc w:val="center"/>
            </w:pPr>
            <w:r>
              <w:t>-</w:t>
            </w:r>
          </w:p>
        </w:tc>
        <w:tc>
          <w:tcPr>
            <w:tcW w:w="799" w:type="dxa"/>
          </w:tcPr>
          <w:p w:rsidR="008E0BC9" w:rsidRDefault="008E0BC9" w:rsidP="0060636E">
            <w:pPr>
              <w:jc w:val="center"/>
            </w:pPr>
            <w:r>
              <w:t>-</w:t>
            </w:r>
          </w:p>
        </w:tc>
        <w:tc>
          <w:tcPr>
            <w:tcW w:w="3325" w:type="dxa"/>
          </w:tcPr>
          <w:p w:rsidR="008E0BC9" w:rsidRDefault="008E0BC9" w:rsidP="0060636E">
            <w:pPr>
              <w:jc w:val="center"/>
            </w:pPr>
          </w:p>
        </w:tc>
      </w:tr>
      <w:tr w:rsidR="008E0BC9" w:rsidTr="0060636E">
        <w:tc>
          <w:tcPr>
            <w:tcW w:w="3332" w:type="dxa"/>
          </w:tcPr>
          <w:p w:rsidR="008E0BC9" w:rsidRDefault="008E0BC9" w:rsidP="0060636E">
            <w:r>
              <w:t>Vizuális kultúra</w:t>
            </w:r>
          </w:p>
        </w:tc>
        <w:tc>
          <w:tcPr>
            <w:tcW w:w="799" w:type="dxa"/>
          </w:tcPr>
          <w:p w:rsidR="008E0BC9" w:rsidRDefault="008E0BC9" w:rsidP="0060636E">
            <w:pPr>
              <w:jc w:val="center"/>
            </w:pPr>
            <w:r>
              <w:t>-</w:t>
            </w:r>
          </w:p>
        </w:tc>
        <w:tc>
          <w:tcPr>
            <w:tcW w:w="799" w:type="dxa"/>
          </w:tcPr>
          <w:p w:rsidR="008E0BC9" w:rsidRDefault="008E0BC9" w:rsidP="0060636E">
            <w:pPr>
              <w:jc w:val="center"/>
            </w:pPr>
            <w:r>
              <w:t>-</w:t>
            </w:r>
          </w:p>
        </w:tc>
        <w:tc>
          <w:tcPr>
            <w:tcW w:w="799" w:type="dxa"/>
          </w:tcPr>
          <w:p w:rsidR="008E0BC9" w:rsidRDefault="008E0BC9" w:rsidP="0060636E">
            <w:pPr>
              <w:jc w:val="center"/>
            </w:pPr>
            <w:r>
              <w:t>1</w:t>
            </w:r>
          </w:p>
        </w:tc>
        <w:tc>
          <w:tcPr>
            <w:tcW w:w="799" w:type="dxa"/>
          </w:tcPr>
          <w:p w:rsidR="008E0BC9" w:rsidRDefault="008E0BC9" w:rsidP="0060636E">
            <w:pPr>
              <w:jc w:val="center"/>
            </w:pPr>
            <w:r>
              <w:t>1</w:t>
            </w:r>
          </w:p>
        </w:tc>
        <w:tc>
          <w:tcPr>
            <w:tcW w:w="3325" w:type="dxa"/>
          </w:tcPr>
          <w:p w:rsidR="008E0BC9" w:rsidRDefault="008E0BC9" w:rsidP="0060636E">
            <w:pPr>
              <w:jc w:val="center"/>
            </w:pPr>
          </w:p>
        </w:tc>
      </w:tr>
      <w:tr w:rsidR="008E0BC9" w:rsidTr="0060636E">
        <w:tc>
          <w:tcPr>
            <w:tcW w:w="3332" w:type="dxa"/>
          </w:tcPr>
          <w:p w:rsidR="008E0BC9" w:rsidRDefault="008E0BC9" w:rsidP="0060636E">
            <w:r>
              <w:t>Informatika</w:t>
            </w:r>
          </w:p>
        </w:tc>
        <w:tc>
          <w:tcPr>
            <w:tcW w:w="799" w:type="dxa"/>
          </w:tcPr>
          <w:p w:rsidR="008E0BC9" w:rsidRDefault="008E0BC9" w:rsidP="0060636E">
            <w:pPr>
              <w:jc w:val="center"/>
            </w:pPr>
            <w:r>
              <w:t>2</w:t>
            </w:r>
          </w:p>
        </w:tc>
        <w:tc>
          <w:tcPr>
            <w:tcW w:w="799" w:type="dxa"/>
          </w:tcPr>
          <w:p w:rsidR="008E0BC9" w:rsidRDefault="008E0BC9" w:rsidP="0060636E">
            <w:pPr>
              <w:jc w:val="center"/>
            </w:pPr>
            <w:r>
              <w:t>2</w:t>
            </w:r>
          </w:p>
        </w:tc>
        <w:tc>
          <w:tcPr>
            <w:tcW w:w="799" w:type="dxa"/>
          </w:tcPr>
          <w:p w:rsidR="008E0BC9" w:rsidRDefault="008E0BC9" w:rsidP="0060636E">
            <w:pPr>
              <w:jc w:val="center"/>
            </w:pPr>
            <w:r>
              <w:t>2</w:t>
            </w:r>
          </w:p>
        </w:tc>
        <w:tc>
          <w:tcPr>
            <w:tcW w:w="799" w:type="dxa"/>
          </w:tcPr>
          <w:p w:rsidR="008E0BC9" w:rsidRDefault="008E0BC9" w:rsidP="0060636E">
            <w:pPr>
              <w:jc w:val="center"/>
            </w:pPr>
            <w:r>
              <w:t>2</w:t>
            </w:r>
          </w:p>
        </w:tc>
        <w:tc>
          <w:tcPr>
            <w:tcW w:w="3325" w:type="dxa"/>
          </w:tcPr>
          <w:p w:rsidR="008E0BC9" w:rsidRDefault="008E0BC9" w:rsidP="0060636E">
            <w:pPr>
              <w:jc w:val="center"/>
            </w:pPr>
            <w:r>
              <w:t>KVÉ</w:t>
            </w:r>
          </w:p>
        </w:tc>
      </w:tr>
      <w:tr w:rsidR="008E0BC9" w:rsidTr="0060636E">
        <w:tc>
          <w:tcPr>
            <w:tcW w:w="3332" w:type="dxa"/>
          </w:tcPr>
          <w:p w:rsidR="008E0BC9" w:rsidRDefault="008E0BC9" w:rsidP="0060636E">
            <w:r>
              <w:t>Testnevelés</w:t>
            </w:r>
          </w:p>
        </w:tc>
        <w:tc>
          <w:tcPr>
            <w:tcW w:w="799" w:type="dxa"/>
          </w:tcPr>
          <w:p w:rsidR="008E0BC9" w:rsidRDefault="008E0BC9" w:rsidP="0060636E">
            <w:pPr>
              <w:jc w:val="center"/>
            </w:pPr>
            <w:r>
              <w:t>2,5</w:t>
            </w:r>
          </w:p>
        </w:tc>
        <w:tc>
          <w:tcPr>
            <w:tcW w:w="799" w:type="dxa"/>
          </w:tcPr>
          <w:p w:rsidR="008E0BC9" w:rsidRDefault="008E0BC9" w:rsidP="0060636E">
            <w:pPr>
              <w:jc w:val="center"/>
            </w:pPr>
            <w:r>
              <w:t>2,5</w:t>
            </w:r>
          </w:p>
        </w:tc>
        <w:tc>
          <w:tcPr>
            <w:tcW w:w="799" w:type="dxa"/>
          </w:tcPr>
          <w:p w:rsidR="008E0BC9" w:rsidRDefault="008E0BC9" w:rsidP="0060636E">
            <w:pPr>
              <w:jc w:val="center"/>
            </w:pPr>
            <w:r>
              <w:t>2,5</w:t>
            </w:r>
          </w:p>
        </w:tc>
        <w:tc>
          <w:tcPr>
            <w:tcW w:w="799" w:type="dxa"/>
          </w:tcPr>
          <w:p w:rsidR="008E0BC9" w:rsidRDefault="008E0BC9" w:rsidP="0060636E">
            <w:pPr>
              <w:jc w:val="center"/>
            </w:pPr>
            <w:r>
              <w:t>2,5</w:t>
            </w:r>
          </w:p>
        </w:tc>
        <w:tc>
          <w:tcPr>
            <w:tcW w:w="3325" w:type="dxa"/>
          </w:tcPr>
          <w:p w:rsidR="008E0BC9" w:rsidRDefault="008E0BC9" w:rsidP="0060636E">
            <w:pPr>
              <w:jc w:val="center"/>
            </w:pPr>
          </w:p>
        </w:tc>
      </w:tr>
      <w:tr w:rsidR="008E0BC9" w:rsidTr="0060636E">
        <w:tc>
          <w:tcPr>
            <w:tcW w:w="3332" w:type="dxa"/>
          </w:tcPr>
          <w:p w:rsidR="008E0BC9" w:rsidRDefault="008E0BC9" w:rsidP="0060636E">
            <w:r>
              <w:t>Osztályfőnöki</w:t>
            </w:r>
          </w:p>
        </w:tc>
        <w:tc>
          <w:tcPr>
            <w:tcW w:w="799" w:type="dxa"/>
          </w:tcPr>
          <w:p w:rsidR="008E0BC9" w:rsidRDefault="008E0BC9" w:rsidP="0060636E">
            <w:pPr>
              <w:jc w:val="center"/>
            </w:pPr>
            <w:r>
              <w:t>1</w:t>
            </w:r>
          </w:p>
        </w:tc>
        <w:tc>
          <w:tcPr>
            <w:tcW w:w="799" w:type="dxa"/>
          </w:tcPr>
          <w:p w:rsidR="008E0BC9" w:rsidRDefault="008E0BC9" w:rsidP="0060636E">
            <w:pPr>
              <w:jc w:val="center"/>
            </w:pPr>
            <w:r>
              <w:t>1</w:t>
            </w:r>
          </w:p>
        </w:tc>
        <w:tc>
          <w:tcPr>
            <w:tcW w:w="799" w:type="dxa"/>
          </w:tcPr>
          <w:p w:rsidR="008E0BC9" w:rsidRDefault="008E0BC9" w:rsidP="0060636E">
            <w:pPr>
              <w:jc w:val="center"/>
            </w:pPr>
            <w:r>
              <w:t>1</w:t>
            </w:r>
          </w:p>
        </w:tc>
        <w:tc>
          <w:tcPr>
            <w:tcW w:w="799" w:type="dxa"/>
          </w:tcPr>
          <w:p w:rsidR="008E0BC9" w:rsidRDefault="008E0BC9" w:rsidP="0060636E">
            <w:pPr>
              <w:jc w:val="center"/>
            </w:pPr>
            <w:r>
              <w:t>1</w:t>
            </w:r>
          </w:p>
        </w:tc>
        <w:tc>
          <w:tcPr>
            <w:tcW w:w="3325" w:type="dxa"/>
          </w:tcPr>
          <w:p w:rsidR="008E0BC9" w:rsidRDefault="008E0BC9" w:rsidP="0060636E">
            <w:pPr>
              <w:jc w:val="center"/>
            </w:pPr>
          </w:p>
        </w:tc>
      </w:tr>
      <w:tr w:rsidR="008E0BC9" w:rsidTr="0060636E">
        <w:tc>
          <w:tcPr>
            <w:tcW w:w="3332" w:type="dxa"/>
            <w:tcBorders>
              <w:bottom w:val="nil"/>
            </w:tcBorders>
          </w:tcPr>
          <w:p w:rsidR="008E0BC9" w:rsidRDefault="008E0BC9" w:rsidP="0060636E">
            <w:r>
              <w:t>Gazdasági és jogi ism*.</w:t>
            </w:r>
          </w:p>
        </w:tc>
        <w:tc>
          <w:tcPr>
            <w:tcW w:w="799" w:type="dxa"/>
            <w:tcBorders>
              <w:bottom w:val="nil"/>
            </w:tcBorders>
          </w:tcPr>
          <w:p w:rsidR="008E0BC9" w:rsidRPr="00CF583D" w:rsidRDefault="008E0BC9" w:rsidP="0060636E">
            <w:pPr>
              <w:jc w:val="center"/>
              <w:rPr>
                <w:color w:val="FF0000"/>
              </w:rPr>
            </w:pPr>
            <w:r w:rsidRPr="00CF583D">
              <w:rPr>
                <w:color w:val="FF0000"/>
              </w:rPr>
              <w:t>2</w:t>
            </w:r>
          </w:p>
        </w:tc>
        <w:tc>
          <w:tcPr>
            <w:tcW w:w="799" w:type="dxa"/>
            <w:tcBorders>
              <w:bottom w:val="nil"/>
            </w:tcBorders>
          </w:tcPr>
          <w:p w:rsidR="008E0BC9" w:rsidRPr="00CF583D" w:rsidRDefault="008E0BC9" w:rsidP="0060636E">
            <w:pPr>
              <w:jc w:val="center"/>
              <w:rPr>
                <w:color w:val="FF0000"/>
              </w:rPr>
            </w:pPr>
            <w:r w:rsidRPr="00CF583D">
              <w:rPr>
                <w:color w:val="FF0000"/>
              </w:rPr>
              <w:t>2</w:t>
            </w:r>
          </w:p>
        </w:tc>
        <w:tc>
          <w:tcPr>
            <w:tcW w:w="799" w:type="dxa"/>
            <w:tcBorders>
              <w:bottom w:val="nil"/>
            </w:tcBorders>
          </w:tcPr>
          <w:p w:rsidR="008E0BC9" w:rsidRDefault="008E0BC9" w:rsidP="0060636E">
            <w:pPr>
              <w:jc w:val="center"/>
            </w:pPr>
          </w:p>
        </w:tc>
        <w:tc>
          <w:tcPr>
            <w:tcW w:w="799" w:type="dxa"/>
            <w:tcBorders>
              <w:bottom w:val="nil"/>
            </w:tcBorders>
          </w:tcPr>
          <w:p w:rsidR="008E0BC9" w:rsidRDefault="008E0BC9" w:rsidP="0060636E">
            <w:pPr>
              <w:jc w:val="center"/>
            </w:pPr>
          </w:p>
        </w:tc>
        <w:tc>
          <w:tcPr>
            <w:tcW w:w="3325" w:type="dxa"/>
            <w:tcBorders>
              <w:bottom w:val="nil"/>
            </w:tcBorders>
          </w:tcPr>
          <w:p w:rsidR="008E0BC9" w:rsidRDefault="008E0BC9" w:rsidP="0060636E">
            <w:pPr>
              <w:jc w:val="center"/>
            </w:pPr>
          </w:p>
        </w:tc>
      </w:tr>
      <w:tr w:rsidR="008E0BC9" w:rsidTr="0060636E">
        <w:tc>
          <w:tcPr>
            <w:tcW w:w="3332" w:type="dxa"/>
            <w:tcBorders>
              <w:bottom w:val="nil"/>
            </w:tcBorders>
          </w:tcPr>
          <w:p w:rsidR="008E0BC9" w:rsidRDefault="008E0BC9" w:rsidP="0060636E">
            <w:r>
              <w:t>Viselkedéskultúra**</w:t>
            </w:r>
          </w:p>
        </w:tc>
        <w:tc>
          <w:tcPr>
            <w:tcW w:w="799" w:type="dxa"/>
            <w:tcBorders>
              <w:bottom w:val="nil"/>
            </w:tcBorders>
          </w:tcPr>
          <w:p w:rsidR="008E0BC9" w:rsidRPr="00CF583D" w:rsidRDefault="008E0BC9" w:rsidP="0060636E">
            <w:pPr>
              <w:jc w:val="center"/>
              <w:rPr>
                <w:color w:val="FF0000"/>
              </w:rPr>
            </w:pPr>
            <w:r w:rsidRPr="00CF583D">
              <w:rPr>
                <w:color w:val="FF0000"/>
              </w:rPr>
              <w:t>1</w:t>
            </w:r>
          </w:p>
        </w:tc>
        <w:tc>
          <w:tcPr>
            <w:tcW w:w="799" w:type="dxa"/>
            <w:tcBorders>
              <w:bottom w:val="nil"/>
            </w:tcBorders>
          </w:tcPr>
          <w:p w:rsidR="008E0BC9" w:rsidRPr="00CF583D" w:rsidRDefault="008E0BC9" w:rsidP="0060636E">
            <w:pPr>
              <w:jc w:val="center"/>
              <w:rPr>
                <w:color w:val="FF0000"/>
              </w:rPr>
            </w:pPr>
            <w:r w:rsidRPr="00CF583D">
              <w:rPr>
                <w:color w:val="FF0000"/>
              </w:rPr>
              <w:t>-</w:t>
            </w:r>
          </w:p>
        </w:tc>
        <w:tc>
          <w:tcPr>
            <w:tcW w:w="799" w:type="dxa"/>
            <w:tcBorders>
              <w:bottom w:val="nil"/>
            </w:tcBorders>
          </w:tcPr>
          <w:p w:rsidR="008E0BC9" w:rsidRDefault="008E0BC9" w:rsidP="0060636E">
            <w:pPr>
              <w:jc w:val="center"/>
            </w:pPr>
            <w:r>
              <w:t>-</w:t>
            </w:r>
          </w:p>
        </w:tc>
        <w:tc>
          <w:tcPr>
            <w:tcW w:w="799" w:type="dxa"/>
            <w:tcBorders>
              <w:bottom w:val="nil"/>
            </w:tcBorders>
          </w:tcPr>
          <w:p w:rsidR="008E0BC9" w:rsidRDefault="008E0BC9" w:rsidP="0060636E">
            <w:pPr>
              <w:jc w:val="center"/>
            </w:pPr>
            <w:r>
              <w:t>-</w:t>
            </w:r>
          </w:p>
        </w:tc>
        <w:tc>
          <w:tcPr>
            <w:tcW w:w="3325" w:type="dxa"/>
            <w:tcBorders>
              <w:bottom w:val="nil"/>
            </w:tcBorders>
          </w:tcPr>
          <w:p w:rsidR="008E0BC9" w:rsidRDefault="008E0BC9" w:rsidP="0060636E">
            <w:pPr>
              <w:jc w:val="center"/>
            </w:pPr>
          </w:p>
        </w:tc>
      </w:tr>
      <w:tr w:rsidR="008E0BC9" w:rsidTr="0060636E">
        <w:tc>
          <w:tcPr>
            <w:tcW w:w="3332" w:type="dxa"/>
            <w:tcBorders>
              <w:bottom w:val="nil"/>
            </w:tcBorders>
          </w:tcPr>
          <w:p w:rsidR="008E0BC9" w:rsidRDefault="008E0BC9" w:rsidP="0060636E">
            <w:r>
              <w:t>Kommunikáció</w:t>
            </w:r>
          </w:p>
        </w:tc>
        <w:tc>
          <w:tcPr>
            <w:tcW w:w="799" w:type="dxa"/>
            <w:tcBorders>
              <w:bottom w:val="nil"/>
            </w:tcBorders>
          </w:tcPr>
          <w:p w:rsidR="008E0BC9" w:rsidRPr="00CF583D" w:rsidRDefault="008E0BC9" w:rsidP="0060636E">
            <w:pPr>
              <w:jc w:val="center"/>
              <w:rPr>
                <w:color w:val="FF0000"/>
              </w:rPr>
            </w:pPr>
            <w:r w:rsidRPr="00CF583D">
              <w:rPr>
                <w:color w:val="FF0000"/>
              </w:rPr>
              <w:t>-</w:t>
            </w:r>
          </w:p>
        </w:tc>
        <w:tc>
          <w:tcPr>
            <w:tcW w:w="799" w:type="dxa"/>
            <w:tcBorders>
              <w:bottom w:val="nil"/>
            </w:tcBorders>
          </w:tcPr>
          <w:p w:rsidR="008E0BC9" w:rsidRPr="00CF583D" w:rsidRDefault="008E0BC9" w:rsidP="0060636E">
            <w:pPr>
              <w:jc w:val="center"/>
              <w:rPr>
                <w:color w:val="FF0000"/>
              </w:rPr>
            </w:pPr>
            <w:r w:rsidRPr="00CF583D">
              <w:rPr>
                <w:color w:val="FF0000"/>
              </w:rPr>
              <w:t>1</w:t>
            </w:r>
          </w:p>
        </w:tc>
        <w:tc>
          <w:tcPr>
            <w:tcW w:w="799" w:type="dxa"/>
            <w:tcBorders>
              <w:bottom w:val="nil"/>
            </w:tcBorders>
          </w:tcPr>
          <w:p w:rsidR="008E0BC9" w:rsidRDefault="008E0BC9" w:rsidP="0060636E">
            <w:pPr>
              <w:jc w:val="center"/>
            </w:pPr>
            <w:r>
              <w:t>-</w:t>
            </w:r>
          </w:p>
        </w:tc>
        <w:tc>
          <w:tcPr>
            <w:tcW w:w="799" w:type="dxa"/>
            <w:tcBorders>
              <w:bottom w:val="nil"/>
            </w:tcBorders>
          </w:tcPr>
          <w:p w:rsidR="008E0BC9" w:rsidRDefault="008E0BC9" w:rsidP="0060636E">
            <w:pPr>
              <w:jc w:val="center"/>
            </w:pPr>
            <w:r>
              <w:t>-</w:t>
            </w:r>
          </w:p>
        </w:tc>
        <w:tc>
          <w:tcPr>
            <w:tcW w:w="3325" w:type="dxa"/>
            <w:tcBorders>
              <w:bottom w:val="nil"/>
            </w:tcBorders>
          </w:tcPr>
          <w:p w:rsidR="008E0BC9" w:rsidRDefault="008E0BC9" w:rsidP="0060636E">
            <w:pPr>
              <w:jc w:val="center"/>
            </w:pPr>
          </w:p>
        </w:tc>
      </w:tr>
      <w:tr w:rsidR="008E0BC9" w:rsidTr="0060636E">
        <w:tc>
          <w:tcPr>
            <w:tcW w:w="3332" w:type="dxa"/>
            <w:tcBorders>
              <w:bottom w:val="nil"/>
            </w:tcBorders>
          </w:tcPr>
          <w:p w:rsidR="008E0BC9" w:rsidRDefault="008E0BC9" w:rsidP="0060636E">
            <w:r>
              <w:t>Gépírás**</w:t>
            </w:r>
          </w:p>
        </w:tc>
        <w:tc>
          <w:tcPr>
            <w:tcW w:w="799" w:type="dxa"/>
            <w:tcBorders>
              <w:bottom w:val="nil"/>
            </w:tcBorders>
          </w:tcPr>
          <w:p w:rsidR="008E0BC9" w:rsidRPr="00CF583D" w:rsidRDefault="008E0BC9" w:rsidP="0060636E">
            <w:pPr>
              <w:jc w:val="center"/>
              <w:rPr>
                <w:color w:val="FF0000"/>
              </w:rPr>
            </w:pPr>
            <w:r w:rsidRPr="00CF583D">
              <w:rPr>
                <w:color w:val="FF0000"/>
              </w:rPr>
              <w:t>2</w:t>
            </w:r>
          </w:p>
        </w:tc>
        <w:tc>
          <w:tcPr>
            <w:tcW w:w="799" w:type="dxa"/>
            <w:tcBorders>
              <w:bottom w:val="nil"/>
            </w:tcBorders>
          </w:tcPr>
          <w:p w:rsidR="008E0BC9" w:rsidRPr="00CF583D" w:rsidRDefault="008E0BC9" w:rsidP="0060636E">
            <w:pPr>
              <w:jc w:val="center"/>
              <w:rPr>
                <w:color w:val="FF0000"/>
              </w:rPr>
            </w:pPr>
            <w:r w:rsidRPr="00CF583D">
              <w:rPr>
                <w:color w:val="FF0000"/>
              </w:rPr>
              <w:t>2</w:t>
            </w:r>
          </w:p>
        </w:tc>
        <w:tc>
          <w:tcPr>
            <w:tcW w:w="799" w:type="dxa"/>
            <w:tcBorders>
              <w:bottom w:val="nil"/>
            </w:tcBorders>
          </w:tcPr>
          <w:p w:rsidR="008E0BC9" w:rsidRDefault="008E0BC9" w:rsidP="0060636E">
            <w:pPr>
              <w:jc w:val="center"/>
            </w:pPr>
            <w:r>
              <w:t>-</w:t>
            </w:r>
          </w:p>
        </w:tc>
        <w:tc>
          <w:tcPr>
            <w:tcW w:w="799" w:type="dxa"/>
            <w:tcBorders>
              <w:bottom w:val="nil"/>
            </w:tcBorders>
          </w:tcPr>
          <w:p w:rsidR="008E0BC9" w:rsidRDefault="008E0BC9" w:rsidP="0060636E">
            <w:pPr>
              <w:jc w:val="center"/>
            </w:pPr>
            <w:r>
              <w:t>-</w:t>
            </w:r>
          </w:p>
        </w:tc>
        <w:tc>
          <w:tcPr>
            <w:tcW w:w="3325" w:type="dxa"/>
            <w:tcBorders>
              <w:bottom w:val="nil"/>
            </w:tcBorders>
          </w:tcPr>
          <w:p w:rsidR="008E0BC9" w:rsidRDefault="008E0BC9" w:rsidP="0060636E">
            <w:pPr>
              <w:jc w:val="center"/>
            </w:pPr>
          </w:p>
        </w:tc>
      </w:tr>
      <w:tr w:rsidR="008E0BC9" w:rsidTr="0060636E">
        <w:tc>
          <w:tcPr>
            <w:tcW w:w="3332" w:type="dxa"/>
            <w:tcBorders>
              <w:bottom w:val="nil"/>
            </w:tcBorders>
          </w:tcPr>
          <w:p w:rsidR="008E0BC9" w:rsidRDefault="008E0BC9" w:rsidP="0060636E">
            <w:r>
              <w:t>Közgazdasági alapismeretek (elméleti gazdaságtan)</w:t>
            </w:r>
          </w:p>
        </w:tc>
        <w:tc>
          <w:tcPr>
            <w:tcW w:w="799" w:type="dxa"/>
            <w:tcBorders>
              <w:bottom w:val="nil"/>
            </w:tcBorders>
          </w:tcPr>
          <w:p w:rsidR="008E0BC9" w:rsidRDefault="008E0BC9" w:rsidP="0060636E">
            <w:pPr>
              <w:jc w:val="center"/>
            </w:pPr>
            <w:r>
              <w:t>-</w:t>
            </w:r>
          </w:p>
        </w:tc>
        <w:tc>
          <w:tcPr>
            <w:tcW w:w="799" w:type="dxa"/>
            <w:tcBorders>
              <w:bottom w:val="nil"/>
            </w:tcBorders>
          </w:tcPr>
          <w:p w:rsidR="008E0BC9" w:rsidRDefault="008E0BC9" w:rsidP="0060636E">
            <w:pPr>
              <w:jc w:val="center"/>
            </w:pPr>
            <w:r>
              <w:t>-</w:t>
            </w:r>
          </w:p>
        </w:tc>
        <w:tc>
          <w:tcPr>
            <w:tcW w:w="799" w:type="dxa"/>
            <w:tcBorders>
              <w:bottom w:val="nil"/>
            </w:tcBorders>
          </w:tcPr>
          <w:p w:rsidR="008E0BC9" w:rsidRDefault="008E0BC9" w:rsidP="0060636E">
            <w:pPr>
              <w:jc w:val="center"/>
            </w:pPr>
            <w:r>
              <w:t>3</w:t>
            </w:r>
          </w:p>
        </w:tc>
        <w:tc>
          <w:tcPr>
            <w:tcW w:w="799" w:type="dxa"/>
            <w:tcBorders>
              <w:bottom w:val="nil"/>
            </w:tcBorders>
          </w:tcPr>
          <w:p w:rsidR="008E0BC9" w:rsidRDefault="008E0BC9" w:rsidP="0060636E">
            <w:pPr>
              <w:jc w:val="center"/>
            </w:pPr>
            <w:r>
              <w:t>3</w:t>
            </w:r>
          </w:p>
        </w:tc>
        <w:tc>
          <w:tcPr>
            <w:tcW w:w="3325" w:type="dxa"/>
            <w:tcBorders>
              <w:bottom w:val="nil"/>
            </w:tcBorders>
          </w:tcPr>
          <w:p w:rsidR="008E0BC9" w:rsidRDefault="008E0BC9" w:rsidP="0060636E">
            <w:pPr>
              <w:jc w:val="center"/>
            </w:pPr>
            <w:r>
              <w:t>KVÉ</w:t>
            </w:r>
          </w:p>
        </w:tc>
      </w:tr>
      <w:tr w:rsidR="008E0BC9" w:rsidTr="0060636E">
        <w:tc>
          <w:tcPr>
            <w:tcW w:w="3332" w:type="dxa"/>
            <w:tcBorders>
              <w:bottom w:val="nil"/>
            </w:tcBorders>
          </w:tcPr>
          <w:p w:rsidR="008E0BC9" w:rsidRDefault="008E0BC9" w:rsidP="0060636E">
            <w:r>
              <w:t>Közgazdasági alapismeretek (üzleti gazdaságtan)</w:t>
            </w:r>
          </w:p>
        </w:tc>
        <w:tc>
          <w:tcPr>
            <w:tcW w:w="799" w:type="dxa"/>
            <w:tcBorders>
              <w:bottom w:val="nil"/>
            </w:tcBorders>
          </w:tcPr>
          <w:p w:rsidR="008E0BC9" w:rsidRDefault="008E0BC9" w:rsidP="0060636E">
            <w:pPr>
              <w:jc w:val="center"/>
            </w:pPr>
            <w:r>
              <w:t>-</w:t>
            </w:r>
          </w:p>
        </w:tc>
        <w:tc>
          <w:tcPr>
            <w:tcW w:w="799" w:type="dxa"/>
            <w:tcBorders>
              <w:bottom w:val="nil"/>
            </w:tcBorders>
          </w:tcPr>
          <w:p w:rsidR="008E0BC9" w:rsidRDefault="008E0BC9" w:rsidP="0060636E">
            <w:pPr>
              <w:jc w:val="center"/>
            </w:pPr>
            <w:r>
              <w:t>-</w:t>
            </w:r>
          </w:p>
        </w:tc>
        <w:tc>
          <w:tcPr>
            <w:tcW w:w="799" w:type="dxa"/>
            <w:tcBorders>
              <w:bottom w:val="nil"/>
            </w:tcBorders>
          </w:tcPr>
          <w:p w:rsidR="008E0BC9" w:rsidRDefault="008E0BC9" w:rsidP="0060636E">
            <w:pPr>
              <w:jc w:val="center"/>
            </w:pPr>
            <w:r>
              <w:t>5</w:t>
            </w:r>
          </w:p>
        </w:tc>
        <w:tc>
          <w:tcPr>
            <w:tcW w:w="799" w:type="dxa"/>
            <w:tcBorders>
              <w:bottom w:val="nil"/>
            </w:tcBorders>
          </w:tcPr>
          <w:p w:rsidR="008E0BC9" w:rsidRDefault="008E0BC9" w:rsidP="0060636E">
            <w:pPr>
              <w:jc w:val="center"/>
            </w:pPr>
            <w:r>
              <w:t>5</w:t>
            </w:r>
          </w:p>
        </w:tc>
        <w:tc>
          <w:tcPr>
            <w:tcW w:w="3325" w:type="dxa"/>
            <w:tcBorders>
              <w:bottom w:val="nil"/>
            </w:tcBorders>
          </w:tcPr>
          <w:p w:rsidR="008E0BC9" w:rsidRDefault="008E0BC9" w:rsidP="0060636E">
            <w:pPr>
              <w:jc w:val="center"/>
            </w:pPr>
            <w:r>
              <w:t>KVÉ</w:t>
            </w:r>
          </w:p>
        </w:tc>
      </w:tr>
      <w:tr w:rsidR="008E0BC9" w:rsidTr="0060636E">
        <w:tc>
          <w:tcPr>
            <w:tcW w:w="3332" w:type="dxa"/>
            <w:tcBorders>
              <w:top w:val="double" w:sz="6" w:space="0" w:color="auto"/>
              <w:bottom w:val="double" w:sz="6" w:space="0" w:color="auto"/>
            </w:tcBorders>
          </w:tcPr>
          <w:p w:rsidR="008E0BC9" w:rsidRDefault="008E0BC9" w:rsidP="0060636E">
            <w:pPr>
              <w:rPr>
                <w:b/>
                <w:i/>
                <w:u w:val="single"/>
              </w:rPr>
            </w:pPr>
            <w:r>
              <w:rPr>
                <w:b/>
                <w:i/>
                <w:u w:val="single"/>
              </w:rPr>
              <w:t>Összesen</w:t>
            </w:r>
          </w:p>
        </w:tc>
        <w:tc>
          <w:tcPr>
            <w:tcW w:w="799" w:type="dxa"/>
            <w:tcBorders>
              <w:top w:val="double" w:sz="6" w:space="0" w:color="auto"/>
              <w:bottom w:val="double" w:sz="6" w:space="0" w:color="auto"/>
            </w:tcBorders>
          </w:tcPr>
          <w:p w:rsidR="008E0BC9" w:rsidRPr="00CF583D" w:rsidRDefault="008E0BC9" w:rsidP="0060636E">
            <w:pPr>
              <w:jc w:val="center"/>
              <w:rPr>
                <w:b/>
                <w:i/>
                <w:color w:val="FF0000"/>
                <w:u w:val="single"/>
              </w:rPr>
            </w:pPr>
            <w:r w:rsidRPr="00CF583D">
              <w:rPr>
                <w:b/>
                <w:i/>
                <w:color w:val="FF0000"/>
                <w:u w:val="single"/>
              </w:rPr>
              <w:t>29,5</w:t>
            </w:r>
          </w:p>
        </w:tc>
        <w:tc>
          <w:tcPr>
            <w:tcW w:w="799" w:type="dxa"/>
            <w:tcBorders>
              <w:top w:val="double" w:sz="6" w:space="0" w:color="auto"/>
              <w:bottom w:val="double" w:sz="6" w:space="0" w:color="auto"/>
            </w:tcBorders>
          </w:tcPr>
          <w:p w:rsidR="008E0BC9" w:rsidRDefault="008E0BC9" w:rsidP="0060636E">
            <w:pPr>
              <w:jc w:val="center"/>
              <w:rPr>
                <w:b/>
                <w:i/>
                <w:u w:val="single"/>
              </w:rPr>
            </w:pPr>
            <w:r w:rsidRPr="00CF583D">
              <w:rPr>
                <w:b/>
                <w:i/>
                <w:color w:val="FF0000"/>
                <w:u w:val="single"/>
              </w:rPr>
              <w:t>29,5</w:t>
            </w:r>
          </w:p>
        </w:tc>
        <w:tc>
          <w:tcPr>
            <w:tcW w:w="799" w:type="dxa"/>
            <w:tcBorders>
              <w:top w:val="double" w:sz="6" w:space="0" w:color="auto"/>
              <w:bottom w:val="double" w:sz="6" w:space="0" w:color="auto"/>
            </w:tcBorders>
          </w:tcPr>
          <w:p w:rsidR="008E0BC9" w:rsidRDefault="008E0BC9" w:rsidP="0060636E">
            <w:pPr>
              <w:jc w:val="center"/>
              <w:rPr>
                <w:b/>
                <w:i/>
                <w:u w:val="single"/>
              </w:rPr>
            </w:pPr>
            <w:r>
              <w:rPr>
                <w:b/>
                <w:i/>
                <w:u w:val="single"/>
              </w:rPr>
              <w:t>30,5</w:t>
            </w:r>
          </w:p>
        </w:tc>
        <w:tc>
          <w:tcPr>
            <w:tcW w:w="799" w:type="dxa"/>
            <w:tcBorders>
              <w:top w:val="double" w:sz="6" w:space="0" w:color="auto"/>
              <w:bottom w:val="double" w:sz="6" w:space="0" w:color="auto"/>
            </w:tcBorders>
          </w:tcPr>
          <w:p w:rsidR="008E0BC9" w:rsidRDefault="008E0BC9" w:rsidP="0060636E">
            <w:pPr>
              <w:jc w:val="center"/>
              <w:rPr>
                <w:b/>
                <w:i/>
                <w:u w:val="single"/>
              </w:rPr>
            </w:pPr>
            <w:r>
              <w:rPr>
                <w:b/>
                <w:i/>
                <w:u w:val="single"/>
              </w:rPr>
              <w:t>30,5</w:t>
            </w:r>
          </w:p>
        </w:tc>
        <w:tc>
          <w:tcPr>
            <w:tcW w:w="3325" w:type="dxa"/>
            <w:tcBorders>
              <w:top w:val="double" w:sz="6" w:space="0" w:color="auto"/>
              <w:bottom w:val="double" w:sz="6" w:space="0" w:color="auto"/>
            </w:tcBorders>
          </w:tcPr>
          <w:p w:rsidR="008E0BC9" w:rsidRDefault="008E0BC9" w:rsidP="0060636E">
            <w:pPr>
              <w:jc w:val="center"/>
              <w:rPr>
                <w:b/>
                <w:i/>
                <w:u w:val="single"/>
              </w:rPr>
            </w:pPr>
          </w:p>
        </w:tc>
      </w:tr>
      <w:tr w:rsidR="008E0BC9" w:rsidTr="0060636E">
        <w:tc>
          <w:tcPr>
            <w:tcW w:w="3332" w:type="dxa"/>
            <w:tcBorders>
              <w:top w:val="nil"/>
            </w:tcBorders>
          </w:tcPr>
          <w:p w:rsidR="008E0BC9" w:rsidRDefault="008E0BC9" w:rsidP="0060636E">
            <w:r>
              <w:t>Szabad órakeret:</w:t>
            </w:r>
          </w:p>
        </w:tc>
        <w:tc>
          <w:tcPr>
            <w:tcW w:w="799" w:type="dxa"/>
            <w:tcBorders>
              <w:top w:val="nil"/>
            </w:tcBorders>
          </w:tcPr>
          <w:p w:rsidR="008E0BC9" w:rsidRDefault="008E0BC9" w:rsidP="0060636E">
            <w:pPr>
              <w:jc w:val="center"/>
            </w:pPr>
            <w:r>
              <w:t>11</w:t>
            </w:r>
          </w:p>
        </w:tc>
        <w:tc>
          <w:tcPr>
            <w:tcW w:w="799" w:type="dxa"/>
            <w:tcBorders>
              <w:top w:val="nil"/>
            </w:tcBorders>
          </w:tcPr>
          <w:p w:rsidR="008E0BC9" w:rsidRDefault="008E0BC9" w:rsidP="0060636E">
            <w:pPr>
              <w:jc w:val="center"/>
            </w:pPr>
            <w:r>
              <w:t>12</w:t>
            </w:r>
          </w:p>
        </w:tc>
        <w:tc>
          <w:tcPr>
            <w:tcW w:w="799" w:type="dxa"/>
            <w:tcBorders>
              <w:top w:val="nil"/>
            </w:tcBorders>
          </w:tcPr>
          <w:p w:rsidR="008E0BC9" w:rsidRDefault="008E0BC9" w:rsidP="0060636E">
            <w:pPr>
              <w:jc w:val="center"/>
            </w:pPr>
            <w:r>
              <w:t>16</w:t>
            </w:r>
          </w:p>
        </w:tc>
        <w:tc>
          <w:tcPr>
            <w:tcW w:w="799" w:type="dxa"/>
            <w:tcBorders>
              <w:top w:val="nil"/>
            </w:tcBorders>
          </w:tcPr>
          <w:p w:rsidR="008E0BC9" w:rsidRDefault="008E0BC9" w:rsidP="0060636E">
            <w:pPr>
              <w:jc w:val="center"/>
            </w:pPr>
            <w:r>
              <w:t>16</w:t>
            </w:r>
          </w:p>
        </w:tc>
        <w:tc>
          <w:tcPr>
            <w:tcW w:w="3325" w:type="dxa"/>
            <w:tcBorders>
              <w:top w:val="nil"/>
            </w:tcBorders>
          </w:tcPr>
          <w:p w:rsidR="008E0BC9" w:rsidRDefault="008E0BC9" w:rsidP="0060636E">
            <w:pPr>
              <w:jc w:val="center"/>
            </w:pPr>
          </w:p>
        </w:tc>
      </w:tr>
      <w:tr w:rsidR="008E0BC9" w:rsidTr="0060636E">
        <w:tc>
          <w:tcPr>
            <w:tcW w:w="3332" w:type="dxa"/>
            <w:tcBorders>
              <w:top w:val="nil"/>
              <w:bottom w:val="double" w:sz="12" w:space="0" w:color="auto"/>
            </w:tcBorders>
          </w:tcPr>
          <w:p w:rsidR="008E0BC9" w:rsidRDefault="008E0BC9" w:rsidP="0060636E">
            <w:r>
              <w:t>Csoportbontásra felhasználva</w:t>
            </w:r>
          </w:p>
          <w:p w:rsidR="008E0BC9" w:rsidRDefault="008E0BC9" w:rsidP="006C599B">
            <w:pPr>
              <w:numPr>
                <w:ilvl w:val="0"/>
                <w:numId w:val="40"/>
              </w:numPr>
              <w:ind w:left="283" w:hanging="283"/>
            </w:pPr>
            <w:r>
              <w:t>nyelv</w:t>
            </w:r>
          </w:p>
          <w:p w:rsidR="008E0BC9" w:rsidRDefault="008E0BC9" w:rsidP="006C599B">
            <w:pPr>
              <w:numPr>
                <w:ilvl w:val="0"/>
                <w:numId w:val="40"/>
              </w:numPr>
              <w:ind w:left="709" w:hanging="283"/>
            </w:pPr>
            <w:r>
              <w:t>informatika,</w:t>
            </w:r>
          </w:p>
          <w:p w:rsidR="008E0BC9" w:rsidRDefault="008E0BC9" w:rsidP="006C599B">
            <w:pPr>
              <w:numPr>
                <w:ilvl w:val="0"/>
                <w:numId w:val="40"/>
              </w:numPr>
              <w:ind w:left="709" w:hanging="283"/>
            </w:pPr>
            <w:r>
              <w:t>gépírás</w:t>
            </w:r>
          </w:p>
          <w:p w:rsidR="008E0BC9" w:rsidRDefault="008E0BC9" w:rsidP="006C599B">
            <w:pPr>
              <w:numPr>
                <w:ilvl w:val="0"/>
                <w:numId w:val="40"/>
              </w:numPr>
              <w:ind w:left="709" w:hanging="283"/>
            </w:pPr>
            <w:r>
              <w:t>viselkedéskultúra/kommunikáció</w:t>
            </w:r>
          </w:p>
          <w:p w:rsidR="008E0BC9" w:rsidRDefault="008E0BC9" w:rsidP="006C599B">
            <w:pPr>
              <w:numPr>
                <w:ilvl w:val="0"/>
                <w:numId w:val="40"/>
              </w:numPr>
              <w:ind w:left="709" w:hanging="283"/>
            </w:pPr>
            <w:r>
              <w:t>szakm.alapi..</w:t>
            </w:r>
          </w:p>
        </w:tc>
        <w:tc>
          <w:tcPr>
            <w:tcW w:w="799" w:type="dxa"/>
            <w:tcBorders>
              <w:top w:val="nil"/>
              <w:bottom w:val="double" w:sz="12" w:space="0" w:color="auto"/>
            </w:tcBorders>
          </w:tcPr>
          <w:p w:rsidR="008E0BC9" w:rsidRDefault="008E0BC9" w:rsidP="0060636E"/>
          <w:p w:rsidR="008E0BC9" w:rsidRDefault="008E0BC9" w:rsidP="0060636E">
            <w:pPr>
              <w:jc w:val="center"/>
            </w:pPr>
            <w:r>
              <w:t>5</w:t>
            </w:r>
          </w:p>
          <w:p w:rsidR="008E0BC9" w:rsidRDefault="008E0BC9" w:rsidP="0060636E">
            <w:pPr>
              <w:jc w:val="center"/>
            </w:pPr>
            <w:r>
              <w:t>2</w:t>
            </w:r>
          </w:p>
          <w:p w:rsidR="008E0BC9" w:rsidRDefault="008E0BC9" w:rsidP="0060636E">
            <w:pPr>
              <w:jc w:val="center"/>
            </w:pPr>
            <w:r>
              <w:t>2</w:t>
            </w:r>
          </w:p>
          <w:p w:rsidR="008E0BC9" w:rsidRPr="00CF583D" w:rsidRDefault="008E0BC9" w:rsidP="0060636E">
            <w:pPr>
              <w:jc w:val="center"/>
              <w:rPr>
                <w:color w:val="FF0000"/>
              </w:rPr>
            </w:pPr>
            <w:r w:rsidRPr="00CF583D">
              <w:rPr>
                <w:color w:val="FF0000"/>
              </w:rPr>
              <w:t>1</w:t>
            </w:r>
          </w:p>
        </w:tc>
        <w:tc>
          <w:tcPr>
            <w:tcW w:w="799" w:type="dxa"/>
            <w:tcBorders>
              <w:top w:val="nil"/>
              <w:bottom w:val="double" w:sz="12" w:space="0" w:color="auto"/>
            </w:tcBorders>
          </w:tcPr>
          <w:p w:rsidR="008E0BC9" w:rsidRDefault="008E0BC9" w:rsidP="0060636E">
            <w:pPr>
              <w:jc w:val="center"/>
            </w:pPr>
          </w:p>
          <w:p w:rsidR="008E0BC9" w:rsidRDefault="008E0BC9" w:rsidP="0060636E">
            <w:pPr>
              <w:jc w:val="center"/>
            </w:pPr>
            <w:r>
              <w:t>5</w:t>
            </w:r>
          </w:p>
          <w:p w:rsidR="008E0BC9" w:rsidRDefault="008E0BC9" w:rsidP="0060636E">
            <w:pPr>
              <w:jc w:val="center"/>
            </w:pPr>
            <w:r>
              <w:t>2</w:t>
            </w:r>
          </w:p>
          <w:p w:rsidR="008E0BC9" w:rsidRDefault="008E0BC9" w:rsidP="0060636E">
            <w:pPr>
              <w:jc w:val="center"/>
            </w:pPr>
            <w:r>
              <w:t>2</w:t>
            </w:r>
          </w:p>
          <w:p w:rsidR="008E0BC9" w:rsidRPr="00CF583D" w:rsidRDefault="008E0BC9" w:rsidP="0060636E">
            <w:pPr>
              <w:jc w:val="center"/>
              <w:rPr>
                <w:color w:val="FF0000"/>
              </w:rPr>
            </w:pPr>
            <w:r w:rsidRPr="00CF583D">
              <w:rPr>
                <w:color w:val="FF0000"/>
              </w:rPr>
              <w:t>1</w:t>
            </w:r>
          </w:p>
        </w:tc>
        <w:tc>
          <w:tcPr>
            <w:tcW w:w="799" w:type="dxa"/>
            <w:tcBorders>
              <w:top w:val="nil"/>
              <w:bottom w:val="double" w:sz="12" w:space="0" w:color="auto"/>
            </w:tcBorders>
          </w:tcPr>
          <w:p w:rsidR="008E0BC9" w:rsidRDefault="008E0BC9" w:rsidP="0060636E">
            <w:pPr>
              <w:jc w:val="center"/>
            </w:pPr>
          </w:p>
          <w:p w:rsidR="008E0BC9" w:rsidRDefault="008E0BC9" w:rsidP="0060636E">
            <w:pPr>
              <w:jc w:val="center"/>
            </w:pPr>
            <w:r>
              <w:t>5</w:t>
            </w:r>
          </w:p>
          <w:p w:rsidR="008E0BC9" w:rsidRDefault="008E0BC9" w:rsidP="0060636E">
            <w:pPr>
              <w:jc w:val="center"/>
            </w:pPr>
            <w:r>
              <w:t>2</w:t>
            </w:r>
          </w:p>
          <w:p w:rsidR="008E0BC9" w:rsidRDefault="008E0BC9" w:rsidP="0060636E">
            <w:pPr>
              <w:jc w:val="center"/>
            </w:pPr>
          </w:p>
          <w:p w:rsidR="008E0BC9" w:rsidRDefault="008E0BC9" w:rsidP="0060636E">
            <w:pPr>
              <w:jc w:val="center"/>
            </w:pPr>
          </w:p>
          <w:p w:rsidR="008E0BC9" w:rsidRDefault="008E0BC9" w:rsidP="0060636E">
            <w:pPr>
              <w:jc w:val="center"/>
            </w:pPr>
          </w:p>
          <w:p w:rsidR="008E0BC9" w:rsidRDefault="008E0BC9" w:rsidP="0060636E">
            <w:pPr>
              <w:jc w:val="center"/>
            </w:pPr>
            <w:r>
              <w:t>1</w:t>
            </w:r>
          </w:p>
          <w:p w:rsidR="008E0BC9" w:rsidRDefault="008E0BC9" w:rsidP="0060636E"/>
        </w:tc>
        <w:tc>
          <w:tcPr>
            <w:tcW w:w="799" w:type="dxa"/>
            <w:tcBorders>
              <w:top w:val="nil"/>
              <w:bottom w:val="double" w:sz="12" w:space="0" w:color="auto"/>
            </w:tcBorders>
          </w:tcPr>
          <w:p w:rsidR="008E0BC9" w:rsidRDefault="008E0BC9" w:rsidP="0060636E">
            <w:pPr>
              <w:jc w:val="center"/>
            </w:pPr>
          </w:p>
          <w:p w:rsidR="008E0BC9" w:rsidRDefault="008E0BC9" w:rsidP="0060636E">
            <w:pPr>
              <w:jc w:val="center"/>
            </w:pPr>
            <w:r>
              <w:t>5</w:t>
            </w:r>
          </w:p>
          <w:p w:rsidR="008E0BC9" w:rsidRDefault="008E0BC9" w:rsidP="0060636E">
            <w:pPr>
              <w:jc w:val="center"/>
            </w:pPr>
            <w:r>
              <w:t>2</w:t>
            </w:r>
          </w:p>
          <w:p w:rsidR="008E0BC9" w:rsidRDefault="008E0BC9" w:rsidP="0060636E">
            <w:pPr>
              <w:jc w:val="center"/>
            </w:pPr>
          </w:p>
          <w:p w:rsidR="008E0BC9" w:rsidRDefault="008E0BC9" w:rsidP="0060636E">
            <w:pPr>
              <w:jc w:val="center"/>
            </w:pPr>
          </w:p>
          <w:p w:rsidR="008E0BC9" w:rsidRDefault="008E0BC9" w:rsidP="0060636E">
            <w:pPr>
              <w:jc w:val="center"/>
            </w:pPr>
          </w:p>
          <w:p w:rsidR="008E0BC9" w:rsidRDefault="008E0BC9" w:rsidP="0060636E">
            <w:pPr>
              <w:jc w:val="center"/>
            </w:pPr>
            <w:r>
              <w:t>2</w:t>
            </w:r>
          </w:p>
        </w:tc>
        <w:tc>
          <w:tcPr>
            <w:tcW w:w="3325" w:type="dxa"/>
            <w:tcBorders>
              <w:top w:val="nil"/>
              <w:bottom w:val="double" w:sz="12" w:space="0" w:color="auto"/>
            </w:tcBorders>
          </w:tcPr>
          <w:p w:rsidR="008E0BC9" w:rsidRDefault="008E0BC9" w:rsidP="0060636E">
            <w:pPr>
              <w:jc w:val="center"/>
            </w:pPr>
          </w:p>
        </w:tc>
      </w:tr>
    </w:tbl>
    <w:p w:rsidR="008E0BC9" w:rsidRDefault="008E0BC9" w:rsidP="006C599B"/>
    <w:p w:rsidR="008E0BC9" w:rsidRDefault="008E0BC9" w:rsidP="006C599B">
      <w:r>
        <w:t>KÉ = kötelező érettségi tárgy</w:t>
      </w:r>
    </w:p>
    <w:p w:rsidR="008E0BC9" w:rsidRDefault="008E0BC9" w:rsidP="006C599B">
      <w:r>
        <w:t>KVÉ = kötelezően választható érettségi tárgy</w:t>
      </w:r>
    </w:p>
    <w:p w:rsidR="008E0BC9" w:rsidRDefault="008E0BC9" w:rsidP="006C599B">
      <w:pPr>
        <w:tabs>
          <w:tab w:val="left" w:pos="1843"/>
        </w:tabs>
        <w:jc w:val="both"/>
      </w:pPr>
    </w:p>
    <w:p w:rsidR="008E0BC9" w:rsidRPr="004720A9" w:rsidRDefault="008E0BC9" w:rsidP="006C599B">
      <w:pPr>
        <w:tabs>
          <w:tab w:val="left" w:pos="1843"/>
        </w:tabs>
        <w:jc w:val="both"/>
        <w:rPr>
          <w:u w:val="single"/>
        </w:rPr>
      </w:pPr>
      <w:r w:rsidRPr="004720A9">
        <w:rPr>
          <w:u w:val="single"/>
        </w:rPr>
        <w:t>A közgazdasági alapismeretek (üzleti gazdaságtan) szakmacsoportos alapozó tantárgy moduljai:</w:t>
      </w:r>
    </w:p>
    <w:p w:rsidR="008E0BC9" w:rsidRDefault="008E0BC9" w:rsidP="006C599B">
      <w:pPr>
        <w:tabs>
          <w:tab w:val="center" w:pos="3402"/>
          <w:tab w:val="center" w:pos="6804"/>
        </w:tabs>
        <w:jc w:val="both"/>
      </w:pPr>
    </w:p>
    <w:p w:rsidR="008E0BC9" w:rsidRDefault="008E0BC9" w:rsidP="006C599B">
      <w:pPr>
        <w:tabs>
          <w:tab w:val="center" w:pos="3402"/>
          <w:tab w:val="center" w:pos="6804"/>
        </w:tabs>
        <w:jc w:val="both"/>
      </w:pPr>
      <w:r>
        <w:tab/>
        <w:t>Elmélet</w:t>
      </w:r>
      <w:r>
        <w:tab/>
        <w:t>Gyakorlat</w:t>
      </w:r>
    </w:p>
    <w:p w:rsidR="008E0BC9" w:rsidRDefault="008E0BC9" w:rsidP="006C599B">
      <w:pPr>
        <w:tabs>
          <w:tab w:val="left" w:pos="1134"/>
          <w:tab w:val="center" w:pos="3402"/>
          <w:tab w:val="center" w:pos="6804"/>
        </w:tabs>
        <w:jc w:val="both"/>
      </w:pPr>
      <w:r>
        <w:tab/>
        <w:t>Számvitel</w:t>
      </w:r>
      <w:r>
        <w:tab/>
        <w:t>1</w:t>
      </w:r>
      <w:r>
        <w:tab/>
        <w:t>2 (csoportbontásban)</w:t>
      </w:r>
    </w:p>
    <w:p w:rsidR="008E0BC9" w:rsidRDefault="008E0BC9" w:rsidP="006C599B">
      <w:pPr>
        <w:tabs>
          <w:tab w:val="left" w:pos="1134"/>
          <w:tab w:val="center" w:pos="3402"/>
          <w:tab w:val="center" w:pos="6804"/>
        </w:tabs>
        <w:jc w:val="both"/>
      </w:pPr>
      <w:r>
        <w:tab/>
        <w:t>Statisztika</w:t>
      </w:r>
      <w:r>
        <w:tab/>
        <w:t>1</w:t>
      </w:r>
      <w:r>
        <w:tab/>
        <w:t>-</w:t>
      </w:r>
    </w:p>
    <w:p w:rsidR="008E0BC9" w:rsidRDefault="008E0BC9" w:rsidP="006C599B">
      <w:pPr>
        <w:tabs>
          <w:tab w:val="left" w:pos="1134"/>
          <w:tab w:val="center" w:pos="3402"/>
          <w:tab w:val="center" w:pos="6804"/>
        </w:tabs>
        <w:jc w:val="both"/>
      </w:pPr>
      <w:r>
        <w:tab/>
        <w:t>Marketing</w:t>
      </w:r>
      <w:r>
        <w:tab/>
        <w:t>1</w:t>
      </w:r>
      <w:r>
        <w:tab/>
        <w:t>-</w:t>
      </w:r>
    </w:p>
    <w:p w:rsidR="008E0BC9" w:rsidRDefault="008E0BC9" w:rsidP="006C599B">
      <w:pPr>
        <w:jc w:val="center"/>
        <w:rPr>
          <w:b/>
          <w:sz w:val="36"/>
          <w:u w:val="single"/>
        </w:rPr>
      </w:pPr>
      <w:r>
        <w:rPr>
          <w:b/>
          <w:sz w:val="36"/>
          <w:u w:val="single"/>
        </w:rPr>
        <w:br w:type="page"/>
        <w:t>Elektronikai szakmacsoport</w:t>
      </w:r>
    </w:p>
    <w:p w:rsidR="008E0BC9" w:rsidRDefault="008E0BC9" w:rsidP="006C599B">
      <w:pPr>
        <w:jc w:val="center"/>
        <w:rPr>
          <w:b/>
        </w:rPr>
      </w:pPr>
    </w:p>
    <w:p w:rsidR="008E0BC9" w:rsidRDefault="008E0BC9" w:rsidP="006C599B">
      <w:pPr>
        <w:rPr>
          <w:b/>
        </w:rPr>
      </w:pPr>
    </w:p>
    <w:p w:rsidR="008E0BC9" w:rsidRDefault="008E0BC9" w:rsidP="006C599B">
      <w:pPr>
        <w:rPr>
          <w:b/>
        </w:rPr>
      </w:pPr>
    </w:p>
    <w:tbl>
      <w:tblPr>
        <w:tblW w:w="9853" w:type="dxa"/>
        <w:tblLayout w:type="fixed"/>
        <w:tblCellMar>
          <w:left w:w="71" w:type="dxa"/>
          <w:right w:w="71" w:type="dxa"/>
        </w:tblCellMar>
        <w:tblLook w:val="0000" w:firstRow="0" w:lastRow="0" w:firstColumn="0" w:lastColumn="0" w:noHBand="0" w:noVBand="0"/>
      </w:tblPr>
      <w:tblGrid>
        <w:gridCol w:w="3332"/>
        <w:gridCol w:w="799"/>
        <w:gridCol w:w="799"/>
        <w:gridCol w:w="799"/>
        <w:gridCol w:w="799"/>
        <w:gridCol w:w="3325"/>
      </w:tblGrid>
      <w:tr w:rsidR="008E0BC9" w:rsidTr="0060636E">
        <w:tc>
          <w:tcPr>
            <w:tcW w:w="3332" w:type="dxa"/>
            <w:tcBorders>
              <w:top w:val="double" w:sz="12" w:space="0" w:color="auto"/>
              <w:left w:val="double" w:sz="12" w:space="0" w:color="auto"/>
              <w:right w:val="single" w:sz="6" w:space="0" w:color="auto"/>
            </w:tcBorders>
          </w:tcPr>
          <w:p w:rsidR="008E0BC9" w:rsidRDefault="008E0BC9" w:rsidP="0060636E">
            <w:pPr>
              <w:jc w:val="center"/>
            </w:pPr>
            <w:r>
              <w:t>Tantárgy</w:t>
            </w:r>
          </w:p>
        </w:tc>
        <w:tc>
          <w:tcPr>
            <w:tcW w:w="3196" w:type="dxa"/>
            <w:gridSpan w:val="4"/>
            <w:tcBorders>
              <w:top w:val="double" w:sz="12" w:space="0" w:color="auto"/>
              <w:left w:val="single" w:sz="6" w:space="0" w:color="auto"/>
              <w:right w:val="single" w:sz="6" w:space="0" w:color="auto"/>
            </w:tcBorders>
          </w:tcPr>
          <w:p w:rsidR="008E0BC9" w:rsidRDefault="008E0BC9" w:rsidP="0060636E">
            <w:pPr>
              <w:jc w:val="center"/>
            </w:pPr>
            <w:r>
              <w:t>Óraszám osztályonként</w:t>
            </w:r>
          </w:p>
        </w:tc>
        <w:tc>
          <w:tcPr>
            <w:tcW w:w="3325" w:type="dxa"/>
            <w:tcBorders>
              <w:top w:val="double" w:sz="12" w:space="0" w:color="auto"/>
              <w:left w:val="single" w:sz="6" w:space="0" w:color="auto"/>
              <w:right w:val="double" w:sz="12" w:space="0" w:color="auto"/>
            </w:tcBorders>
          </w:tcPr>
          <w:p w:rsidR="008E0BC9" w:rsidRDefault="008E0BC9" w:rsidP="0060636E">
            <w:pPr>
              <w:jc w:val="center"/>
            </w:pPr>
            <w:r>
              <w:t>Megjegyzés</w:t>
            </w:r>
          </w:p>
        </w:tc>
      </w:tr>
      <w:tr w:rsidR="008E0BC9" w:rsidTr="0060636E">
        <w:tc>
          <w:tcPr>
            <w:tcW w:w="3332" w:type="dxa"/>
            <w:tcBorders>
              <w:left w:val="double" w:sz="12" w:space="0" w:color="auto"/>
              <w:bottom w:val="double" w:sz="6" w:space="0" w:color="auto"/>
              <w:right w:val="single" w:sz="6" w:space="0" w:color="auto"/>
            </w:tcBorders>
          </w:tcPr>
          <w:p w:rsidR="008E0BC9" w:rsidRDefault="008E0BC9" w:rsidP="0060636E">
            <w:pPr>
              <w:jc w:val="center"/>
            </w:pPr>
          </w:p>
        </w:tc>
        <w:tc>
          <w:tcPr>
            <w:tcW w:w="799" w:type="dxa"/>
            <w:tcBorders>
              <w:left w:val="single" w:sz="6" w:space="0" w:color="auto"/>
              <w:bottom w:val="double" w:sz="6" w:space="0" w:color="auto"/>
              <w:right w:val="single" w:sz="6" w:space="0" w:color="auto"/>
            </w:tcBorders>
          </w:tcPr>
          <w:p w:rsidR="008E0BC9" w:rsidRDefault="008E0BC9" w:rsidP="0060636E">
            <w:pPr>
              <w:jc w:val="center"/>
            </w:pPr>
            <w:r>
              <w:t>9.</w:t>
            </w:r>
          </w:p>
        </w:tc>
        <w:tc>
          <w:tcPr>
            <w:tcW w:w="799" w:type="dxa"/>
            <w:tcBorders>
              <w:left w:val="single" w:sz="6" w:space="0" w:color="auto"/>
              <w:bottom w:val="double" w:sz="6" w:space="0" w:color="auto"/>
              <w:right w:val="single" w:sz="6" w:space="0" w:color="auto"/>
            </w:tcBorders>
          </w:tcPr>
          <w:p w:rsidR="008E0BC9" w:rsidRDefault="008E0BC9" w:rsidP="0060636E">
            <w:pPr>
              <w:jc w:val="center"/>
            </w:pPr>
            <w:r>
              <w:t>10.</w:t>
            </w:r>
          </w:p>
        </w:tc>
        <w:tc>
          <w:tcPr>
            <w:tcW w:w="799" w:type="dxa"/>
            <w:tcBorders>
              <w:left w:val="single" w:sz="6" w:space="0" w:color="auto"/>
              <w:bottom w:val="double" w:sz="6" w:space="0" w:color="auto"/>
              <w:right w:val="single" w:sz="6" w:space="0" w:color="auto"/>
            </w:tcBorders>
          </w:tcPr>
          <w:p w:rsidR="008E0BC9" w:rsidRDefault="008E0BC9" w:rsidP="0060636E">
            <w:pPr>
              <w:jc w:val="center"/>
            </w:pPr>
            <w:r>
              <w:t>11.</w:t>
            </w:r>
          </w:p>
        </w:tc>
        <w:tc>
          <w:tcPr>
            <w:tcW w:w="799" w:type="dxa"/>
            <w:tcBorders>
              <w:left w:val="single" w:sz="6" w:space="0" w:color="auto"/>
              <w:bottom w:val="double" w:sz="6" w:space="0" w:color="auto"/>
              <w:right w:val="single" w:sz="6" w:space="0" w:color="auto"/>
            </w:tcBorders>
          </w:tcPr>
          <w:p w:rsidR="008E0BC9" w:rsidRDefault="008E0BC9" w:rsidP="0060636E">
            <w:pPr>
              <w:jc w:val="center"/>
            </w:pPr>
            <w:r>
              <w:t>12.</w:t>
            </w:r>
          </w:p>
        </w:tc>
        <w:tc>
          <w:tcPr>
            <w:tcW w:w="3325" w:type="dxa"/>
            <w:tcBorders>
              <w:left w:val="single" w:sz="6" w:space="0" w:color="auto"/>
              <w:bottom w:val="double" w:sz="6" w:space="0" w:color="auto"/>
              <w:right w:val="double" w:sz="12" w:space="0" w:color="auto"/>
            </w:tcBorders>
          </w:tcPr>
          <w:p w:rsidR="008E0BC9" w:rsidRDefault="008E0BC9" w:rsidP="0060636E">
            <w:pPr>
              <w:jc w:val="center"/>
            </w:pPr>
          </w:p>
        </w:tc>
      </w:tr>
      <w:tr w:rsidR="008E0BC9" w:rsidTr="0060636E">
        <w:tc>
          <w:tcPr>
            <w:tcW w:w="3332" w:type="dxa"/>
            <w:tcBorders>
              <w:left w:val="double" w:sz="12" w:space="0" w:color="auto"/>
              <w:bottom w:val="single" w:sz="6" w:space="0" w:color="auto"/>
              <w:right w:val="single" w:sz="6" w:space="0" w:color="auto"/>
            </w:tcBorders>
          </w:tcPr>
          <w:p w:rsidR="008E0BC9" w:rsidRDefault="008E0BC9" w:rsidP="0060636E">
            <w:r>
              <w:t>Magyar nyelv és irodalom</w:t>
            </w:r>
          </w:p>
        </w:tc>
        <w:tc>
          <w:tcPr>
            <w:tcW w:w="799" w:type="dxa"/>
            <w:tcBorders>
              <w:left w:val="single" w:sz="6" w:space="0" w:color="auto"/>
              <w:bottom w:val="single" w:sz="6" w:space="0" w:color="auto"/>
              <w:right w:val="single" w:sz="6" w:space="0" w:color="auto"/>
            </w:tcBorders>
          </w:tcPr>
          <w:p w:rsidR="008E0BC9" w:rsidRDefault="008E0BC9" w:rsidP="0060636E">
            <w:pPr>
              <w:jc w:val="center"/>
            </w:pPr>
            <w:r>
              <w:t>4</w:t>
            </w:r>
          </w:p>
        </w:tc>
        <w:tc>
          <w:tcPr>
            <w:tcW w:w="799" w:type="dxa"/>
            <w:tcBorders>
              <w:left w:val="single" w:sz="6" w:space="0" w:color="auto"/>
              <w:bottom w:val="single" w:sz="6" w:space="0" w:color="auto"/>
              <w:right w:val="single" w:sz="6" w:space="0" w:color="auto"/>
            </w:tcBorders>
          </w:tcPr>
          <w:p w:rsidR="008E0BC9" w:rsidRDefault="008E0BC9" w:rsidP="0060636E">
            <w:pPr>
              <w:jc w:val="center"/>
            </w:pPr>
            <w:r>
              <w:t>4</w:t>
            </w:r>
          </w:p>
        </w:tc>
        <w:tc>
          <w:tcPr>
            <w:tcW w:w="799" w:type="dxa"/>
            <w:tcBorders>
              <w:left w:val="single" w:sz="6" w:space="0" w:color="auto"/>
              <w:bottom w:val="single" w:sz="6" w:space="0" w:color="auto"/>
              <w:right w:val="single" w:sz="6" w:space="0" w:color="auto"/>
            </w:tcBorders>
          </w:tcPr>
          <w:p w:rsidR="008E0BC9" w:rsidRDefault="008E0BC9" w:rsidP="0060636E">
            <w:pPr>
              <w:jc w:val="center"/>
            </w:pPr>
            <w:r>
              <w:t>4</w:t>
            </w:r>
          </w:p>
        </w:tc>
        <w:tc>
          <w:tcPr>
            <w:tcW w:w="799" w:type="dxa"/>
            <w:tcBorders>
              <w:left w:val="single" w:sz="6" w:space="0" w:color="auto"/>
              <w:bottom w:val="single" w:sz="6" w:space="0" w:color="auto"/>
              <w:right w:val="single" w:sz="6" w:space="0" w:color="auto"/>
            </w:tcBorders>
          </w:tcPr>
          <w:p w:rsidR="008E0BC9" w:rsidRDefault="008E0BC9" w:rsidP="0060636E">
            <w:pPr>
              <w:jc w:val="center"/>
            </w:pPr>
            <w:r>
              <w:t>4</w:t>
            </w:r>
          </w:p>
        </w:tc>
        <w:tc>
          <w:tcPr>
            <w:tcW w:w="3325" w:type="dxa"/>
            <w:tcBorders>
              <w:left w:val="single" w:sz="6" w:space="0" w:color="auto"/>
              <w:bottom w:val="single" w:sz="6" w:space="0" w:color="auto"/>
              <w:right w:val="double" w:sz="12" w:space="0" w:color="auto"/>
            </w:tcBorders>
          </w:tcPr>
          <w:p w:rsidR="008E0BC9" w:rsidRDefault="008E0BC9" w:rsidP="0060636E">
            <w:pPr>
              <w:jc w:val="center"/>
            </w:pPr>
            <w:r>
              <w:t>KÉ</w:t>
            </w:r>
          </w:p>
        </w:tc>
      </w:tr>
      <w:tr w:rsidR="008E0BC9" w:rsidTr="0060636E">
        <w:tc>
          <w:tcPr>
            <w:tcW w:w="3332" w:type="dxa"/>
            <w:tcBorders>
              <w:top w:val="single" w:sz="6" w:space="0" w:color="auto"/>
              <w:left w:val="double" w:sz="12" w:space="0" w:color="auto"/>
              <w:bottom w:val="single" w:sz="6" w:space="0" w:color="auto"/>
              <w:right w:val="single" w:sz="6" w:space="0" w:color="auto"/>
            </w:tcBorders>
          </w:tcPr>
          <w:p w:rsidR="008E0BC9" w:rsidRDefault="008E0BC9" w:rsidP="0060636E">
            <w:r>
              <w:t>Idegennyelv</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5</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5</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5</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5</w:t>
            </w:r>
          </w:p>
        </w:tc>
        <w:tc>
          <w:tcPr>
            <w:tcW w:w="3325" w:type="dxa"/>
            <w:tcBorders>
              <w:top w:val="single" w:sz="6" w:space="0" w:color="auto"/>
              <w:left w:val="single" w:sz="6" w:space="0" w:color="auto"/>
              <w:bottom w:val="single" w:sz="6" w:space="0" w:color="auto"/>
              <w:right w:val="double" w:sz="12" w:space="0" w:color="auto"/>
            </w:tcBorders>
          </w:tcPr>
          <w:p w:rsidR="008E0BC9" w:rsidRDefault="008E0BC9" w:rsidP="0060636E">
            <w:pPr>
              <w:jc w:val="center"/>
            </w:pPr>
            <w:r>
              <w:t>KÉ</w:t>
            </w:r>
          </w:p>
        </w:tc>
      </w:tr>
      <w:tr w:rsidR="008E0BC9" w:rsidTr="0060636E">
        <w:tc>
          <w:tcPr>
            <w:tcW w:w="3332" w:type="dxa"/>
            <w:tcBorders>
              <w:top w:val="single" w:sz="6" w:space="0" w:color="auto"/>
              <w:left w:val="double" w:sz="12" w:space="0" w:color="auto"/>
              <w:bottom w:val="single" w:sz="6" w:space="0" w:color="auto"/>
              <w:right w:val="single" w:sz="6" w:space="0" w:color="auto"/>
            </w:tcBorders>
          </w:tcPr>
          <w:p w:rsidR="008E0BC9" w:rsidRDefault="008E0BC9" w:rsidP="0060636E">
            <w:r>
              <w:t>Történelem és társ. ism.</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2</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2</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3</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3</w:t>
            </w:r>
          </w:p>
        </w:tc>
        <w:tc>
          <w:tcPr>
            <w:tcW w:w="3325" w:type="dxa"/>
            <w:tcBorders>
              <w:top w:val="single" w:sz="6" w:space="0" w:color="auto"/>
              <w:left w:val="single" w:sz="6" w:space="0" w:color="auto"/>
              <w:bottom w:val="single" w:sz="6" w:space="0" w:color="auto"/>
              <w:right w:val="double" w:sz="12" w:space="0" w:color="auto"/>
            </w:tcBorders>
          </w:tcPr>
          <w:p w:rsidR="008E0BC9" w:rsidRDefault="008E0BC9" w:rsidP="0060636E">
            <w:pPr>
              <w:jc w:val="center"/>
            </w:pPr>
            <w:r>
              <w:t>KÉ</w:t>
            </w:r>
          </w:p>
        </w:tc>
      </w:tr>
      <w:tr w:rsidR="008E0BC9" w:rsidTr="0060636E">
        <w:tc>
          <w:tcPr>
            <w:tcW w:w="3332" w:type="dxa"/>
            <w:tcBorders>
              <w:top w:val="single" w:sz="6" w:space="0" w:color="auto"/>
              <w:left w:val="double" w:sz="12" w:space="0" w:color="auto"/>
              <w:bottom w:val="single" w:sz="6" w:space="0" w:color="auto"/>
              <w:right w:val="single" w:sz="6" w:space="0" w:color="auto"/>
            </w:tcBorders>
          </w:tcPr>
          <w:p w:rsidR="008E0BC9" w:rsidRDefault="008E0BC9" w:rsidP="0060636E">
            <w:r>
              <w:t>Matematika</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3</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3</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4</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4</w:t>
            </w:r>
          </w:p>
        </w:tc>
        <w:tc>
          <w:tcPr>
            <w:tcW w:w="3325" w:type="dxa"/>
            <w:tcBorders>
              <w:top w:val="single" w:sz="6" w:space="0" w:color="auto"/>
              <w:left w:val="single" w:sz="6" w:space="0" w:color="auto"/>
              <w:bottom w:val="single" w:sz="6" w:space="0" w:color="auto"/>
              <w:right w:val="double" w:sz="12" w:space="0" w:color="auto"/>
            </w:tcBorders>
          </w:tcPr>
          <w:p w:rsidR="008E0BC9" w:rsidRDefault="008E0BC9" w:rsidP="0060636E">
            <w:pPr>
              <w:jc w:val="center"/>
            </w:pPr>
            <w:r>
              <w:t>KÉ</w:t>
            </w:r>
          </w:p>
        </w:tc>
      </w:tr>
      <w:tr w:rsidR="008E0BC9" w:rsidTr="0060636E">
        <w:tc>
          <w:tcPr>
            <w:tcW w:w="3332" w:type="dxa"/>
            <w:tcBorders>
              <w:top w:val="single" w:sz="6" w:space="0" w:color="auto"/>
              <w:left w:val="double" w:sz="12" w:space="0" w:color="auto"/>
              <w:bottom w:val="single" w:sz="6" w:space="0" w:color="auto"/>
              <w:right w:val="single" w:sz="6" w:space="0" w:color="auto"/>
            </w:tcBorders>
          </w:tcPr>
          <w:p w:rsidR="008E0BC9" w:rsidRDefault="008E0BC9" w:rsidP="0060636E">
            <w:r>
              <w:t>Fizika</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3</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3</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w:t>
            </w:r>
          </w:p>
        </w:tc>
        <w:tc>
          <w:tcPr>
            <w:tcW w:w="3325" w:type="dxa"/>
            <w:tcBorders>
              <w:top w:val="single" w:sz="6" w:space="0" w:color="auto"/>
              <w:left w:val="single" w:sz="6" w:space="0" w:color="auto"/>
              <w:bottom w:val="single" w:sz="6" w:space="0" w:color="auto"/>
              <w:right w:val="double" w:sz="12" w:space="0" w:color="auto"/>
            </w:tcBorders>
          </w:tcPr>
          <w:p w:rsidR="008E0BC9" w:rsidRDefault="008E0BC9" w:rsidP="0060636E">
            <w:pPr>
              <w:jc w:val="center"/>
            </w:pPr>
          </w:p>
        </w:tc>
      </w:tr>
      <w:tr w:rsidR="008E0BC9" w:rsidTr="0060636E">
        <w:tc>
          <w:tcPr>
            <w:tcW w:w="3332" w:type="dxa"/>
            <w:tcBorders>
              <w:top w:val="single" w:sz="6" w:space="0" w:color="auto"/>
              <w:left w:val="double" w:sz="12" w:space="0" w:color="auto"/>
              <w:bottom w:val="single" w:sz="6" w:space="0" w:color="auto"/>
              <w:right w:val="single" w:sz="6" w:space="0" w:color="auto"/>
            </w:tcBorders>
          </w:tcPr>
          <w:p w:rsidR="008E0BC9" w:rsidRDefault="008E0BC9" w:rsidP="0060636E">
            <w:r>
              <w:t>Kémia</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1</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1</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w:t>
            </w:r>
          </w:p>
        </w:tc>
        <w:tc>
          <w:tcPr>
            <w:tcW w:w="3325" w:type="dxa"/>
            <w:tcBorders>
              <w:top w:val="single" w:sz="6" w:space="0" w:color="auto"/>
              <w:left w:val="single" w:sz="6" w:space="0" w:color="auto"/>
              <w:bottom w:val="single" w:sz="6" w:space="0" w:color="auto"/>
              <w:right w:val="double" w:sz="12" w:space="0" w:color="auto"/>
            </w:tcBorders>
          </w:tcPr>
          <w:p w:rsidR="008E0BC9" w:rsidRDefault="008E0BC9" w:rsidP="0060636E">
            <w:pPr>
              <w:jc w:val="center"/>
            </w:pPr>
          </w:p>
        </w:tc>
      </w:tr>
      <w:tr w:rsidR="008E0BC9" w:rsidTr="0060636E">
        <w:tc>
          <w:tcPr>
            <w:tcW w:w="3332" w:type="dxa"/>
            <w:tcBorders>
              <w:top w:val="single" w:sz="6" w:space="0" w:color="auto"/>
              <w:left w:val="double" w:sz="12" w:space="0" w:color="auto"/>
              <w:bottom w:val="single" w:sz="6" w:space="0" w:color="auto"/>
              <w:right w:val="single" w:sz="6" w:space="0" w:color="auto"/>
            </w:tcBorders>
          </w:tcPr>
          <w:p w:rsidR="008E0BC9" w:rsidRDefault="008E0BC9" w:rsidP="0060636E">
            <w:r>
              <w:t>Biológia</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1</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1</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w:t>
            </w:r>
          </w:p>
        </w:tc>
        <w:tc>
          <w:tcPr>
            <w:tcW w:w="3325" w:type="dxa"/>
            <w:tcBorders>
              <w:top w:val="single" w:sz="6" w:space="0" w:color="auto"/>
              <w:left w:val="single" w:sz="6" w:space="0" w:color="auto"/>
              <w:bottom w:val="single" w:sz="6" w:space="0" w:color="auto"/>
              <w:right w:val="double" w:sz="12" w:space="0" w:color="auto"/>
            </w:tcBorders>
          </w:tcPr>
          <w:p w:rsidR="008E0BC9" w:rsidRDefault="008E0BC9" w:rsidP="0060636E">
            <w:pPr>
              <w:jc w:val="center"/>
            </w:pPr>
          </w:p>
        </w:tc>
      </w:tr>
      <w:tr w:rsidR="008E0BC9" w:rsidTr="0060636E">
        <w:tc>
          <w:tcPr>
            <w:tcW w:w="3332" w:type="dxa"/>
            <w:tcBorders>
              <w:top w:val="single" w:sz="6" w:space="0" w:color="auto"/>
              <w:left w:val="double" w:sz="12" w:space="0" w:color="auto"/>
              <w:bottom w:val="single" w:sz="6" w:space="0" w:color="auto"/>
              <w:right w:val="single" w:sz="6" w:space="0" w:color="auto"/>
            </w:tcBorders>
          </w:tcPr>
          <w:p w:rsidR="008E0BC9" w:rsidRDefault="008E0BC9" w:rsidP="0060636E">
            <w:r>
              <w:t>Földrajz</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1</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1</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w:t>
            </w:r>
          </w:p>
        </w:tc>
        <w:tc>
          <w:tcPr>
            <w:tcW w:w="3325" w:type="dxa"/>
            <w:tcBorders>
              <w:top w:val="single" w:sz="6" w:space="0" w:color="auto"/>
              <w:left w:val="single" w:sz="6" w:space="0" w:color="auto"/>
              <w:bottom w:val="single" w:sz="6" w:space="0" w:color="auto"/>
              <w:right w:val="double" w:sz="12" w:space="0" w:color="auto"/>
            </w:tcBorders>
          </w:tcPr>
          <w:p w:rsidR="008E0BC9" w:rsidRDefault="008E0BC9" w:rsidP="0060636E">
            <w:pPr>
              <w:jc w:val="center"/>
            </w:pPr>
          </w:p>
        </w:tc>
      </w:tr>
      <w:tr w:rsidR="008E0BC9" w:rsidTr="0060636E">
        <w:tc>
          <w:tcPr>
            <w:tcW w:w="3332" w:type="dxa"/>
            <w:tcBorders>
              <w:top w:val="single" w:sz="6" w:space="0" w:color="auto"/>
              <w:left w:val="double" w:sz="12" w:space="0" w:color="auto"/>
              <w:bottom w:val="single" w:sz="6" w:space="0" w:color="auto"/>
              <w:right w:val="single" w:sz="6" w:space="0" w:color="auto"/>
            </w:tcBorders>
          </w:tcPr>
          <w:p w:rsidR="008E0BC9" w:rsidRDefault="008E0BC9" w:rsidP="0060636E">
            <w:r>
              <w:t>Ének-zene</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1</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1</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w:t>
            </w:r>
          </w:p>
        </w:tc>
        <w:tc>
          <w:tcPr>
            <w:tcW w:w="3325" w:type="dxa"/>
            <w:tcBorders>
              <w:top w:val="single" w:sz="6" w:space="0" w:color="auto"/>
              <w:left w:val="single" w:sz="6" w:space="0" w:color="auto"/>
              <w:bottom w:val="single" w:sz="6" w:space="0" w:color="auto"/>
              <w:right w:val="double" w:sz="12" w:space="0" w:color="auto"/>
            </w:tcBorders>
          </w:tcPr>
          <w:p w:rsidR="008E0BC9" w:rsidRDefault="008E0BC9" w:rsidP="0060636E">
            <w:pPr>
              <w:jc w:val="center"/>
            </w:pPr>
          </w:p>
        </w:tc>
      </w:tr>
      <w:tr w:rsidR="008E0BC9" w:rsidTr="0060636E">
        <w:tc>
          <w:tcPr>
            <w:tcW w:w="3332" w:type="dxa"/>
            <w:tcBorders>
              <w:top w:val="single" w:sz="6" w:space="0" w:color="auto"/>
              <w:left w:val="double" w:sz="12" w:space="0" w:color="auto"/>
              <w:bottom w:val="single" w:sz="6" w:space="0" w:color="auto"/>
              <w:right w:val="single" w:sz="6" w:space="0" w:color="auto"/>
            </w:tcBorders>
          </w:tcPr>
          <w:p w:rsidR="008E0BC9" w:rsidRDefault="008E0BC9" w:rsidP="0060636E">
            <w:r>
              <w:t>Vizuális kultúra</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1</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1</w:t>
            </w:r>
          </w:p>
        </w:tc>
        <w:tc>
          <w:tcPr>
            <w:tcW w:w="3325" w:type="dxa"/>
            <w:tcBorders>
              <w:top w:val="single" w:sz="6" w:space="0" w:color="auto"/>
              <w:left w:val="single" w:sz="6" w:space="0" w:color="auto"/>
              <w:bottom w:val="single" w:sz="6" w:space="0" w:color="auto"/>
              <w:right w:val="double" w:sz="12" w:space="0" w:color="auto"/>
            </w:tcBorders>
          </w:tcPr>
          <w:p w:rsidR="008E0BC9" w:rsidRDefault="008E0BC9" w:rsidP="0060636E">
            <w:pPr>
              <w:jc w:val="center"/>
            </w:pPr>
          </w:p>
        </w:tc>
      </w:tr>
      <w:tr w:rsidR="008E0BC9" w:rsidTr="0060636E">
        <w:tc>
          <w:tcPr>
            <w:tcW w:w="3332" w:type="dxa"/>
            <w:tcBorders>
              <w:top w:val="single" w:sz="6" w:space="0" w:color="auto"/>
              <w:left w:val="double" w:sz="12" w:space="0" w:color="auto"/>
              <w:bottom w:val="single" w:sz="6" w:space="0" w:color="auto"/>
              <w:right w:val="single" w:sz="6" w:space="0" w:color="auto"/>
            </w:tcBorders>
          </w:tcPr>
          <w:p w:rsidR="008E0BC9" w:rsidRDefault="008E0BC9" w:rsidP="0060636E">
            <w:r>
              <w:t>Informatika</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2</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2</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2</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2</w:t>
            </w:r>
          </w:p>
        </w:tc>
        <w:tc>
          <w:tcPr>
            <w:tcW w:w="3325" w:type="dxa"/>
            <w:tcBorders>
              <w:top w:val="single" w:sz="6" w:space="0" w:color="auto"/>
              <w:left w:val="single" w:sz="6" w:space="0" w:color="auto"/>
              <w:bottom w:val="single" w:sz="6" w:space="0" w:color="auto"/>
              <w:right w:val="double" w:sz="12" w:space="0" w:color="auto"/>
            </w:tcBorders>
          </w:tcPr>
          <w:p w:rsidR="008E0BC9" w:rsidRDefault="008E0BC9" w:rsidP="0060636E">
            <w:pPr>
              <w:jc w:val="center"/>
            </w:pPr>
            <w:r>
              <w:t>KVÉ</w:t>
            </w:r>
          </w:p>
        </w:tc>
      </w:tr>
      <w:tr w:rsidR="008E0BC9" w:rsidTr="0060636E">
        <w:tc>
          <w:tcPr>
            <w:tcW w:w="3332" w:type="dxa"/>
            <w:tcBorders>
              <w:top w:val="single" w:sz="6" w:space="0" w:color="auto"/>
              <w:left w:val="double" w:sz="12" w:space="0" w:color="auto"/>
              <w:bottom w:val="single" w:sz="6" w:space="0" w:color="auto"/>
              <w:right w:val="single" w:sz="6" w:space="0" w:color="auto"/>
            </w:tcBorders>
          </w:tcPr>
          <w:p w:rsidR="008E0BC9" w:rsidRDefault="008E0BC9" w:rsidP="0060636E">
            <w:r>
              <w:t>Testnevelés</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2,5</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2,5</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2,5</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2,5</w:t>
            </w:r>
          </w:p>
        </w:tc>
        <w:tc>
          <w:tcPr>
            <w:tcW w:w="3325" w:type="dxa"/>
            <w:tcBorders>
              <w:top w:val="single" w:sz="6" w:space="0" w:color="auto"/>
              <w:left w:val="single" w:sz="6" w:space="0" w:color="auto"/>
              <w:bottom w:val="single" w:sz="6" w:space="0" w:color="auto"/>
              <w:right w:val="double" w:sz="12" w:space="0" w:color="auto"/>
            </w:tcBorders>
          </w:tcPr>
          <w:p w:rsidR="008E0BC9" w:rsidRDefault="008E0BC9" w:rsidP="0060636E">
            <w:pPr>
              <w:jc w:val="center"/>
            </w:pPr>
          </w:p>
        </w:tc>
      </w:tr>
      <w:tr w:rsidR="008E0BC9" w:rsidTr="0060636E">
        <w:tc>
          <w:tcPr>
            <w:tcW w:w="3332" w:type="dxa"/>
            <w:tcBorders>
              <w:top w:val="single" w:sz="6" w:space="0" w:color="auto"/>
              <w:left w:val="double" w:sz="12" w:space="0" w:color="auto"/>
              <w:bottom w:val="single" w:sz="6" w:space="0" w:color="auto"/>
              <w:right w:val="single" w:sz="6" w:space="0" w:color="auto"/>
            </w:tcBorders>
          </w:tcPr>
          <w:p w:rsidR="008E0BC9" w:rsidRDefault="008E0BC9" w:rsidP="0060636E">
            <w:r>
              <w:t>Osztályfőnöki</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1</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1</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1</w:t>
            </w:r>
          </w:p>
        </w:tc>
        <w:tc>
          <w:tcPr>
            <w:tcW w:w="799" w:type="dxa"/>
            <w:tcBorders>
              <w:top w:val="single" w:sz="6" w:space="0" w:color="auto"/>
              <w:left w:val="single" w:sz="6" w:space="0" w:color="auto"/>
              <w:bottom w:val="single" w:sz="6" w:space="0" w:color="auto"/>
              <w:right w:val="single" w:sz="6" w:space="0" w:color="auto"/>
            </w:tcBorders>
          </w:tcPr>
          <w:p w:rsidR="008E0BC9" w:rsidRDefault="008E0BC9" w:rsidP="0060636E">
            <w:pPr>
              <w:jc w:val="center"/>
            </w:pPr>
            <w:r>
              <w:t>1</w:t>
            </w:r>
          </w:p>
        </w:tc>
        <w:tc>
          <w:tcPr>
            <w:tcW w:w="3325" w:type="dxa"/>
            <w:tcBorders>
              <w:top w:val="single" w:sz="6" w:space="0" w:color="auto"/>
              <w:left w:val="single" w:sz="6" w:space="0" w:color="auto"/>
              <w:bottom w:val="single" w:sz="6" w:space="0" w:color="auto"/>
              <w:right w:val="double" w:sz="12" w:space="0" w:color="auto"/>
            </w:tcBorders>
          </w:tcPr>
          <w:p w:rsidR="008E0BC9" w:rsidRDefault="008E0BC9" w:rsidP="0060636E">
            <w:pPr>
              <w:jc w:val="center"/>
            </w:pPr>
          </w:p>
        </w:tc>
      </w:tr>
      <w:tr w:rsidR="008E0BC9" w:rsidTr="0060636E">
        <w:tc>
          <w:tcPr>
            <w:tcW w:w="3332" w:type="dxa"/>
            <w:tcBorders>
              <w:top w:val="single" w:sz="6" w:space="0" w:color="auto"/>
              <w:left w:val="double" w:sz="12" w:space="0" w:color="auto"/>
              <w:bottom w:val="single" w:sz="6" w:space="0" w:color="auto"/>
              <w:right w:val="single" w:sz="6" w:space="0" w:color="auto"/>
            </w:tcBorders>
          </w:tcPr>
          <w:p w:rsidR="008E0BC9" w:rsidRDefault="008E0BC9" w:rsidP="0060636E">
            <w:r>
              <w:t>Elektronika-elektrotechnika szakmacsoportos alapozó ismeretek</w:t>
            </w:r>
          </w:p>
        </w:tc>
        <w:tc>
          <w:tcPr>
            <w:tcW w:w="799" w:type="dxa"/>
            <w:tcBorders>
              <w:top w:val="single" w:sz="6" w:space="0" w:color="auto"/>
              <w:left w:val="single" w:sz="6" w:space="0" w:color="auto"/>
              <w:bottom w:val="single" w:sz="6" w:space="0" w:color="auto"/>
              <w:right w:val="single" w:sz="6" w:space="0" w:color="auto"/>
            </w:tcBorders>
          </w:tcPr>
          <w:p w:rsidR="008E0BC9" w:rsidRPr="00CF583D" w:rsidRDefault="008E0BC9" w:rsidP="0060636E">
            <w:pPr>
              <w:jc w:val="center"/>
              <w:rPr>
                <w:color w:val="FF0000"/>
              </w:rPr>
            </w:pPr>
            <w:r w:rsidRPr="00CF583D">
              <w:rPr>
                <w:color w:val="FF0000"/>
              </w:rPr>
              <w:t>2</w:t>
            </w:r>
          </w:p>
        </w:tc>
        <w:tc>
          <w:tcPr>
            <w:tcW w:w="799" w:type="dxa"/>
            <w:tcBorders>
              <w:top w:val="single" w:sz="6" w:space="0" w:color="auto"/>
              <w:left w:val="single" w:sz="6" w:space="0" w:color="auto"/>
              <w:bottom w:val="single" w:sz="6" w:space="0" w:color="auto"/>
              <w:right w:val="single" w:sz="6" w:space="0" w:color="auto"/>
            </w:tcBorders>
          </w:tcPr>
          <w:p w:rsidR="008E0BC9" w:rsidRPr="00CF583D" w:rsidRDefault="008E0BC9" w:rsidP="0060636E">
            <w:pPr>
              <w:jc w:val="center"/>
              <w:rPr>
                <w:color w:val="FF0000"/>
              </w:rPr>
            </w:pPr>
            <w:r w:rsidRPr="00CF583D">
              <w:rPr>
                <w:color w:val="FF0000"/>
              </w:rPr>
              <w:t>2</w:t>
            </w:r>
          </w:p>
        </w:tc>
        <w:tc>
          <w:tcPr>
            <w:tcW w:w="799" w:type="dxa"/>
            <w:tcBorders>
              <w:top w:val="single" w:sz="6" w:space="0" w:color="auto"/>
              <w:left w:val="single" w:sz="6" w:space="0" w:color="auto"/>
              <w:bottom w:val="single" w:sz="6" w:space="0" w:color="auto"/>
              <w:right w:val="single" w:sz="6" w:space="0" w:color="auto"/>
            </w:tcBorders>
          </w:tcPr>
          <w:p w:rsidR="008E0BC9" w:rsidRPr="00CF583D" w:rsidRDefault="008E0BC9" w:rsidP="0060636E">
            <w:pPr>
              <w:jc w:val="center"/>
              <w:rPr>
                <w:color w:val="FF0000"/>
              </w:rPr>
            </w:pPr>
            <w:r w:rsidRPr="00CF583D">
              <w:rPr>
                <w:color w:val="FF0000"/>
              </w:rPr>
              <w:t>3</w:t>
            </w:r>
          </w:p>
        </w:tc>
        <w:tc>
          <w:tcPr>
            <w:tcW w:w="799" w:type="dxa"/>
            <w:tcBorders>
              <w:top w:val="single" w:sz="6" w:space="0" w:color="auto"/>
              <w:left w:val="single" w:sz="6" w:space="0" w:color="auto"/>
              <w:bottom w:val="single" w:sz="6" w:space="0" w:color="auto"/>
              <w:right w:val="single" w:sz="6" w:space="0" w:color="auto"/>
            </w:tcBorders>
          </w:tcPr>
          <w:p w:rsidR="008E0BC9" w:rsidRPr="00CF583D" w:rsidRDefault="008E0BC9" w:rsidP="0060636E">
            <w:pPr>
              <w:jc w:val="center"/>
              <w:rPr>
                <w:color w:val="FF0000"/>
              </w:rPr>
            </w:pPr>
            <w:r w:rsidRPr="00CF583D">
              <w:rPr>
                <w:color w:val="FF0000"/>
              </w:rPr>
              <w:t>3</w:t>
            </w:r>
          </w:p>
        </w:tc>
        <w:tc>
          <w:tcPr>
            <w:tcW w:w="3325" w:type="dxa"/>
            <w:tcBorders>
              <w:top w:val="single" w:sz="6" w:space="0" w:color="auto"/>
              <w:left w:val="single" w:sz="6" w:space="0" w:color="auto"/>
              <w:bottom w:val="single" w:sz="6" w:space="0" w:color="auto"/>
              <w:right w:val="double" w:sz="12" w:space="0" w:color="auto"/>
            </w:tcBorders>
          </w:tcPr>
          <w:p w:rsidR="008E0BC9" w:rsidRDefault="008E0BC9" w:rsidP="0060636E">
            <w:pPr>
              <w:jc w:val="center"/>
            </w:pPr>
          </w:p>
        </w:tc>
      </w:tr>
      <w:tr w:rsidR="008E0BC9" w:rsidTr="0060636E">
        <w:tc>
          <w:tcPr>
            <w:tcW w:w="3332" w:type="dxa"/>
            <w:tcBorders>
              <w:top w:val="single" w:sz="4" w:space="0" w:color="auto"/>
              <w:left w:val="double" w:sz="12" w:space="0" w:color="auto"/>
              <w:right w:val="single" w:sz="6" w:space="0" w:color="auto"/>
            </w:tcBorders>
          </w:tcPr>
          <w:p w:rsidR="008E0BC9" w:rsidRDefault="008E0BC9" w:rsidP="0060636E">
            <w:r>
              <w:t>Elektronika- elektrotechnika szakmacsoportos alapozó gyakorlatok</w:t>
            </w:r>
          </w:p>
        </w:tc>
        <w:tc>
          <w:tcPr>
            <w:tcW w:w="799" w:type="dxa"/>
            <w:tcBorders>
              <w:top w:val="single" w:sz="4" w:space="0" w:color="auto"/>
              <w:left w:val="single" w:sz="6" w:space="0" w:color="auto"/>
              <w:right w:val="single" w:sz="6" w:space="0" w:color="auto"/>
            </w:tcBorders>
          </w:tcPr>
          <w:p w:rsidR="008E0BC9" w:rsidRPr="00CF583D" w:rsidRDefault="008E0BC9" w:rsidP="0060636E">
            <w:pPr>
              <w:jc w:val="center"/>
              <w:rPr>
                <w:color w:val="FF0000"/>
              </w:rPr>
            </w:pPr>
            <w:r w:rsidRPr="00CF583D">
              <w:rPr>
                <w:color w:val="FF0000"/>
              </w:rPr>
              <w:t>3</w:t>
            </w:r>
          </w:p>
        </w:tc>
        <w:tc>
          <w:tcPr>
            <w:tcW w:w="799" w:type="dxa"/>
            <w:tcBorders>
              <w:top w:val="single" w:sz="4" w:space="0" w:color="auto"/>
              <w:left w:val="single" w:sz="6" w:space="0" w:color="auto"/>
              <w:right w:val="single" w:sz="6" w:space="0" w:color="auto"/>
            </w:tcBorders>
          </w:tcPr>
          <w:p w:rsidR="008E0BC9" w:rsidRPr="00CF583D" w:rsidRDefault="008E0BC9" w:rsidP="0060636E">
            <w:pPr>
              <w:jc w:val="center"/>
              <w:rPr>
                <w:color w:val="FF0000"/>
              </w:rPr>
            </w:pPr>
            <w:r w:rsidRPr="00CF583D">
              <w:rPr>
                <w:color w:val="FF0000"/>
              </w:rPr>
              <w:t>3</w:t>
            </w:r>
          </w:p>
        </w:tc>
        <w:tc>
          <w:tcPr>
            <w:tcW w:w="799" w:type="dxa"/>
            <w:tcBorders>
              <w:top w:val="single" w:sz="4" w:space="0" w:color="auto"/>
              <w:left w:val="single" w:sz="6" w:space="0" w:color="auto"/>
              <w:right w:val="single" w:sz="6" w:space="0" w:color="auto"/>
            </w:tcBorders>
          </w:tcPr>
          <w:p w:rsidR="008E0BC9" w:rsidRPr="00CF583D" w:rsidRDefault="008E0BC9" w:rsidP="0060636E">
            <w:pPr>
              <w:jc w:val="center"/>
              <w:rPr>
                <w:color w:val="FF0000"/>
              </w:rPr>
            </w:pPr>
            <w:r w:rsidRPr="00CF583D">
              <w:rPr>
                <w:color w:val="FF0000"/>
              </w:rPr>
              <w:t>5</w:t>
            </w:r>
          </w:p>
        </w:tc>
        <w:tc>
          <w:tcPr>
            <w:tcW w:w="799" w:type="dxa"/>
            <w:tcBorders>
              <w:top w:val="single" w:sz="4" w:space="0" w:color="auto"/>
              <w:left w:val="single" w:sz="6" w:space="0" w:color="auto"/>
              <w:right w:val="single" w:sz="6" w:space="0" w:color="auto"/>
            </w:tcBorders>
          </w:tcPr>
          <w:p w:rsidR="008E0BC9" w:rsidRPr="00CF583D" w:rsidRDefault="008E0BC9" w:rsidP="0060636E">
            <w:pPr>
              <w:jc w:val="center"/>
              <w:rPr>
                <w:color w:val="FF0000"/>
              </w:rPr>
            </w:pPr>
            <w:r w:rsidRPr="00CF583D">
              <w:rPr>
                <w:color w:val="FF0000"/>
              </w:rPr>
              <w:t>5</w:t>
            </w:r>
          </w:p>
        </w:tc>
        <w:tc>
          <w:tcPr>
            <w:tcW w:w="3325" w:type="dxa"/>
            <w:tcBorders>
              <w:top w:val="single" w:sz="4" w:space="0" w:color="auto"/>
              <w:left w:val="single" w:sz="6" w:space="0" w:color="auto"/>
              <w:right w:val="double" w:sz="12" w:space="0" w:color="auto"/>
            </w:tcBorders>
          </w:tcPr>
          <w:p w:rsidR="008E0BC9" w:rsidRDefault="008E0BC9" w:rsidP="0060636E">
            <w:pPr>
              <w:jc w:val="center"/>
            </w:pPr>
            <w:r>
              <w:t>KVÉ</w:t>
            </w:r>
          </w:p>
        </w:tc>
      </w:tr>
      <w:tr w:rsidR="008E0BC9" w:rsidTr="0060636E">
        <w:tc>
          <w:tcPr>
            <w:tcW w:w="3332" w:type="dxa"/>
            <w:tcBorders>
              <w:top w:val="double" w:sz="4" w:space="0" w:color="auto"/>
              <w:left w:val="double" w:sz="12" w:space="0" w:color="auto"/>
              <w:bottom w:val="double" w:sz="6" w:space="0" w:color="auto"/>
              <w:right w:val="single" w:sz="6" w:space="0" w:color="auto"/>
            </w:tcBorders>
          </w:tcPr>
          <w:p w:rsidR="008E0BC9" w:rsidRDefault="008E0BC9" w:rsidP="0060636E">
            <w:pPr>
              <w:rPr>
                <w:b/>
              </w:rPr>
            </w:pPr>
            <w:r>
              <w:rPr>
                <w:b/>
              </w:rPr>
              <w:t>Összesen:</w:t>
            </w:r>
          </w:p>
        </w:tc>
        <w:tc>
          <w:tcPr>
            <w:tcW w:w="799" w:type="dxa"/>
            <w:tcBorders>
              <w:top w:val="double" w:sz="4" w:space="0" w:color="auto"/>
              <w:left w:val="single" w:sz="6" w:space="0" w:color="auto"/>
              <w:bottom w:val="double" w:sz="6" w:space="0" w:color="auto"/>
              <w:right w:val="single" w:sz="6" w:space="0" w:color="auto"/>
            </w:tcBorders>
          </w:tcPr>
          <w:p w:rsidR="008E0BC9" w:rsidRPr="00CF583D" w:rsidRDefault="008E0BC9" w:rsidP="0060636E">
            <w:pPr>
              <w:jc w:val="center"/>
              <w:rPr>
                <w:b/>
                <w:i/>
                <w:color w:val="FF0000"/>
                <w:u w:val="single"/>
              </w:rPr>
            </w:pPr>
            <w:r w:rsidRPr="00CF583D">
              <w:rPr>
                <w:b/>
                <w:i/>
                <w:color w:val="FF0000"/>
                <w:u w:val="single"/>
              </w:rPr>
              <w:t>31,5</w:t>
            </w:r>
          </w:p>
        </w:tc>
        <w:tc>
          <w:tcPr>
            <w:tcW w:w="799" w:type="dxa"/>
            <w:tcBorders>
              <w:top w:val="double" w:sz="4" w:space="0" w:color="auto"/>
              <w:left w:val="single" w:sz="6" w:space="0" w:color="auto"/>
              <w:bottom w:val="double" w:sz="6" w:space="0" w:color="auto"/>
              <w:right w:val="single" w:sz="6" w:space="0" w:color="auto"/>
            </w:tcBorders>
          </w:tcPr>
          <w:p w:rsidR="008E0BC9" w:rsidRPr="00CF583D" w:rsidRDefault="008E0BC9" w:rsidP="0060636E">
            <w:pPr>
              <w:jc w:val="center"/>
              <w:rPr>
                <w:b/>
                <w:i/>
                <w:color w:val="FF0000"/>
                <w:u w:val="single"/>
              </w:rPr>
            </w:pPr>
            <w:r w:rsidRPr="00CF583D">
              <w:rPr>
                <w:b/>
                <w:i/>
                <w:color w:val="FF0000"/>
                <w:u w:val="single"/>
              </w:rPr>
              <w:t>31,5</w:t>
            </w:r>
          </w:p>
        </w:tc>
        <w:tc>
          <w:tcPr>
            <w:tcW w:w="799" w:type="dxa"/>
            <w:tcBorders>
              <w:top w:val="double" w:sz="4" w:space="0" w:color="auto"/>
              <w:left w:val="single" w:sz="6" w:space="0" w:color="auto"/>
              <w:bottom w:val="double" w:sz="6" w:space="0" w:color="auto"/>
              <w:right w:val="single" w:sz="6" w:space="0" w:color="auto"/>
            </w:tcBorders>
          </w:tcPr>
          <w:p w:rsidR="008E0BC9" w:rsidRDefault="008E0BC9" w:rsidP="0060636E">
            <w:pPr>
              <w:jc w:val="center"/>
              <w:rPr>
                <w:b/>
                <w:i/>
                <w:u w:val="single"/>
              </w:rPr>
            </w:pPr>
            <w:r>
              <w:rPr>
                <w:b/>
                <w:i/>
                <w:u w:val="single"/>
              </w:rPr>
              <w:t>30,5</w:t>
            </w:r>
          </w:p>
        </w:tc>
        <w:tc>
          <w:tcPr>
            <w:tcW w:w="799" w:type="dxa"/>
            <w:tcBorders>
              <w:top w:val="double" w:sz="4" w:space="0" w:color="auto"/>
              <w:left w:val="single" w:sz="6" w:space="0" w:color="auto"/>
              <w:bottom w:val="double" w:sz="6" w:space="0" w:color="auto"/>
              <w:right w:val="single" w:sz="6" w:space="0" w:color="auto"/>
            </w:tcBorders>
          </w:tcPr>
          <w:p w:rsidR="008E0BC9" w:rsidRDefault="008E0BC9" w:rsidP="0060636E">
            <w:pPr>
              <w:jc w:val="center"/>
              <w:rPr>
                <w:b/>
                <w:i/>
                <w:u w:val="single"/>
              </w:rPr>
            </w:pPr>
            <w:r>
              <w:rPr>
                <w:b/>
                <w:i/>
                <w:u w:val="single"/>
              </w:rPr>
              <w:t>30,5</w:t>
            </w:r>
          </w:p>
        </w:tc>
        <w:tc>
          <w:tcPr>
            <w:tcW w:w="3325" w:type="dxa"/>
            <w:tcBorders>
              <w:top w:val="double" w:sz="4" w:space="0" w:color="auto"/>
              <w:left w:val="single" w:sz="6" w:space="0" w:color="auto"/>
              <w:bottom w:val="double" w:sz="6" w:space="0" w:color="auto"/>
              <w:right w:val="double" w:sz="12" w:space="0" w:color="auto"/>
            </w:tcBorders>
          </w:tcPr>
          <w:p w:rsidR="008E0BC9" w:rsidRDefault="008E0BC9" w:rsidP="0060636E">
            <w:pPr>
              <w:rPr>
                <w:b/>
                <w:i/>
                <w:u w:val="single"/>
              </w:rPr>
            </w:pPr>
          </w:p>
        </w:tc>
      </w:tr>
      <w:tr w:rsidR="008E0BC9" w:rsidTr="0060636E">
        <w:tc>
          <w:tcPr>
            <w:tcW w:w="3332" w:type="dxa"/>
            <w:tcBorders>
              <w:left w:val="double" w:sz="12" w:space="0" w:color="auto"/>
              <w:right w:val="single" w:sz="6" w:space="0" w:color="auto"/>
            </w:tcBorders>
          </w:tcPr>
          <w:p w:rsidR="008E0BC9" w:rsidRDefault="008E0BC9" w:rsidP="0060636E">
            <w:r>
              <w:t>Tanórán kívüli órakeret</w:t>
            </w:r>
          </w:p>
        </w:tc>
        <w:tc>
          <w:tcPr>
            <w:tcW w:w="799" w:type="dxa"/>
            <w:tcBorders>
              <w:left w:val="single" w:sz="6" w:space="0" w:color="auto"/>
              <w:right w:val="single" w:sz="6" w:space="0" w:color="auto"/>
            </w:tcBorders>
          </w:tcPr>
          <w:p w:rsidR="008E0BC9" w:rsidRDefault="008E0BC9" w:rsidP="0060636E">
            <w:pPr>
              <w:jc w:val="center"/>
            </w:pPr>
            <w:r>
              <w:t>11</w:t>
            </w:r>
          </w:p>
        </w:tc>
        <w:tc>
          <w:tcPr>
            <w:tcW w:w="799" w:type="dxa"/>
            <w:tcBorders>
              <w:left w:val="single" w:sz="6" w:space="0" w:color="auto"/>
              <w:right w:val="single" w:sz="6" w:space="0" w:color="auto"/>
            </w:tcBorders>
          </w:tcPr>
          <w:p w:rsidR="008E0BC9" w:rsidRDefault="008E0BC9" w:rsidP="0060636E">
            <w:pPr>
              <w:jc w:val="center"/>
            </w:pPr>
            <w:r>
              <w:t>11</w:t>
            </w:r>
          </w:p>
        </w:tc>
        <w:tc>
          <w:tcPr>
            <w:tcW w:w="799" w:type="dxa"/>
            <w:tcBorders>
              <w:left w:val="single" w:sz="6" w:space="0" w:color="auto"/>
              <w:right w:val="single" w:sz="6" w:space="0" w:color="auto"/>
            </w:tcBorders>
          </w:tcPr>
          <w:p w:rsidR="008E0BC9" w:rsidRDefault="008E0BC9" w:rsidP="0060636E">
            <w:pPr>
              <w:jc w:val="center"/>
            </w:pPr>
            <w:r>
              <w:t>16</w:t>
            </w:r>
          </w:p>
        </w:tc>
        <w:tc>
          <w:tcPr>
            <w:tcW w:w="799" w:type="dxa"/>
            <w:tcBorders>
              <w:left w:val="single" w:sz="6" w:space="0" w:color="auto"/>
              <w:right w:val="single" w:sz="6" w:space="0" w:color="auto"/>
            </w:tcBorders>
          </w:tcPr>
          <w:p w:rsidR="008E0BC9" w:rsidRDefault="008E0BC9" w:rsidP="0060636E">
            <w:pPr>
              <w:jc w:val="center"/>
            </w:pPr>
            <w:r>
              <w:t>16</w:t>
            </w:r>
          </w:p>
        </w:tc>
        <w:tc>
          <w:tcPr>
            <w:tcW w:w="3325" w:type="dxa"/>
            <w:tcBorders>
              <w:left w:val="single" w:sz="6" w:space="0" w:color="auto"/>
              <w:right w:val="double" w:sz="12" w:space="0" w:color="auto"/>
            </w:tcBorders>
          </w:tcPr>
          <w:p w:rsidR="008E0BC9" w:rsidRDefault="008E0BC9" w:rsidP="0060636E"/>
        </w:tc>
      </w:tr>
      <w:tr w:rsidR="008E0BC9" w:rsidTr="0060636E">
        <w:tc>
          <w:tcPr>
            <w:tcW w:w="3332" w:type="dxa"/>
            <w:tcBorders>
              <w:top w:val="single" w:sz="6" w:space="0" w:color="auto"/>
              <w:left w:val="double" w:sz="12" w:space="0" w:color="auto"/>
              <w:bottom w:val="double" w:sz="4" w:space="0" w:color="auto"/>
              <w:right w:val="single" w:sz="6" w:space="0" w:color="auto"/>
            </w:tcBorders>
          </w:tcPr>
          <w:p w:rsidR="008E0BC9" w:rsidRDefault="008E0BC9" w:rsidP="0060636E">
            <w:r>
              <w:t>Szabad órakeretből felh:</w:t>
            </w:r>
          </w:p>
          <w:p w:rsidR="008E0BC9" w:rsidRDefault="008E0BC9" w:rsidP="006C599B">
            <w:pPr>
              <w:numPr>
                <w:ilvl w:val="0"/>
                <w:numId w:val="40"/>
              </w:numPr>
              <w:ind w:left="283" w:hanging="283"/>
            </w:pPr>
            <w:r>
              <w:t>Nyelv</w:t>
            </w:r>
          </w:p>
          <w:p w:rsidR="008E0BC9" w:rsidRDefault="008E0BC9" w:rsidP="006C599B">
            <w:pPr>
              <w:numPr>
                <w:ilvl w:val="0"/>
                <w:numId w:val="40"/>
              </w:numPr>
              <w:ind w:left="283" w:hanging="283"/>
            </w:pPr>
            <w:r>
              <w:t>informatika</w:t>
            </w:r>
          </w:p>
          <w:p w:rsidR="008E0BC9" w:rsidRDefault="008E0BC9" w:rsidP="006C599B">
            <w:pPr>
              <w:numPr>
                <w:ilvl w:val="0"/>
                <w:numId w:val="40"/>
              </w:numPr>
              <w:ind w:left="283" w:hanging="283"/>
            </w:pPr>
            <w:r>
              <w:t>gyakorlat*</w:t>
            </w:r>
          </w:p>
          <w:p w:rsidR="008E0BC9" w:rsidRDefault="008E0BC9" w:rsidP="0060636E">
            <w:pPr>
              <w:ind w:left="1418"/>
            </w:pPr>
          </w:p>
        </w:tc>
        <w:tc>
          <w:tcPr>
            <w:tcW w:w="799" w:type="dxa"/>
            <w:tcBorders>
              <w:top w:val="single" w:sz="6" w:space="0" w:color="auto"/>
              <w:left w:val="single" w:sz="6" w:space="0" w:color="auto"/>
              <w:bottom w:val="double" w:sz="4" w:space="0" w:color="auto"/>
              <w:right w:val="single" w:sz="6" w:space="0" w:color="auto"/>
            </w:tcBorders>
          </w:tcPr>
          <w:p w:rsidR="008E0BC9" w:rsidRDefault="008E0BC9" w:rsidP="0060636E">
            <w:pPr>
              <w:jc w:val="center"/>
            </w:pPr>
          </w:p>
          <w:p w:rsidR="008E0BC9" w:rsidRDefault="008E0BC9" w:rsidP="0060636E">
            <w:pPr>
              <w:jc w:val="center"/>
            </w:pPr>
            <w:r>
              <w:t>5</w:t>
            </w:r>
          </w:p>
          <w:p w:rsidR="008E0BC9" w:rsidRDefault="008E0BC9" w:rsidP="0060636E">
            <w:pPr>
              <w:jc w:val="center"/>
            </w:pPr>
            <w:r>
              <w:t>2</w:t>
            </w:r>
          </w:p>
          <w:p w:rsidR="008E0BC9" w:rsidRPr="00CF583D" w:rsidRDefault="008E0BC9" w:rsidP="0060636E">
            <w:pPr>
              <w:jc w:val="center"/>
              <w:rPr>
                <w:color w:val="FF0000"/>
              </w:rPr>
            </w:pPr>
            <w:r w:rsidRPr="00CF583D">
              <w:rPr>
                <w:color w:val="FF0000"/>
              </w:rPr>
              <w:t>3</w:t>
            </w:r>
          </w:p>
        </w:tc>
        <w:tc>
          <w:tcPr>
            <w:tcW w:w="799" w:type="dxa"/>
            <w:tcBorders>
              <w:top w:val="single" w:sz="6" w:space="0" w:color="auto"/>
              <w:left w:val="single" w:sz="6" w:space="0" w:color="auto"/>
              <w:bottom w:val="double" w:sz="4" w:space="0" w:color="auto"/>
              <w:right w:val="single" w:sz="6" w:space="0" w:color="auto"/>
            </w:tcBorders>
          </w:tcPr>
          <w:p w:rsidR="008E0BC9" w:rsidRDefault="008E0BC9" w:rsidP="0060636E">
            <w:pPr>
              <w:jc w:val="center"/>
            </w:pPr>
          </w:p>
          <w:p w:rsidR="008E0BC9" w:rsidRDefault="008E0BC9" w:rsidP="0060636E">
            <w:pPr>
              <w:jc w:val="center"/>
            </w:pPr>
            <w:r>
              <w:t>5</w:t>
            </w:r>
          </w:p>
          <w:p w:rsidR="008E0BC9" w:rsidRDefault="008E0BC9" w:rsidP="0060636E">
            <w:pPr>
              <w:jc w:val="center"/>
            </w:pPr>
            <w:r>
              <w:t>2</w:t>
            </w:r>
          </w:p>
          <w:p w:rsidR="008E0BC9" w:rsidRPr="00CF583D" w:rsidRDefault="008E0BC9" w:rsidP="0060636E">
            <w:pPr>
              <w:jc w:val="center"/>
              <w:rPr>
                <w:color w:val="FF0000"/>
              </w:rPr>
            </w:pPr>
            <w:r w:rsidRPr="00CF583D">
              <w:rPr>
                <w:color w:val="FF0000"/>
              </w:rPr>
              <w:t>3</w:t>
            </w:r>
          </w:p>
        </w:tc>
        <w:tc>
          <w:tcPr>
            <w:tcW w:w="799" w:type="dxa"/>
            <w:tcBorders>
              <w:top w:val="single" w:sz="6" w:space="0" w:color="auto"/>
              <w:left w:val="single" w:sz="6" w:space="0" w:color="auto"/>
              <w:bottom w:val="double" w:sz="4" w:space="0" w:color="auto"/>
              <w:right w:val="single" w:sz="6" w:space="0" w:color="auto"/>
            </w:tcBorders>
          </w:tcPr>
          <w:p w:rsidR="008E0BC9" w:rsidRDefault="008E0BC9" w:rsidP="0060636E">
            <w:pPr>
              <w:jc w:val="center"/>
            </w:pPr>
          </w:p>
          <w:p w:rsidR="008E0BC9" w:rsidRDefault="008E0BC9" w:rsidP="0060636E">
            <w:pPr>
              <w:jc w:val="center"/>
            </w:pPr>
            <w:r>
              <w:t>5</w:t>
            </w:r>
          </w:p>
          <w:p w:rsidR="008E0BC9" w:rsidRDefault="008E0BC9" w:rsidP="0060636E">
            <w:pPr>
              <w:jc w:val="center"/>
            </w:pPr>
            <w:r>
              <w:t>2</w:t>
            </w:r>
          </w:p>
          <w:p w:rsidR="008E0BC9" w:rsidRPr="00CF583D" w:rsidRDefault="008E0BC9" w:rsidP="0060636E">
            <w:pPr>
              <w:jc w:val="center"/>
              <w:rPr>
                <w:color w:val="FF0000"/>
              </w:rPr>
            </w:pPr>
            <w:r w:rsidRPr="00CF583D">
              <w:rPr>
                <w:color w:val="FF0000"/>
              </w:rPr>
              <w:t>5</w:t>
            </w:r>
          </w:p>
          <w:p w:rsidR="008E0BC9" w:rsidRDefault="008E0BC9" w:rsidP="0060636E">
            <w:pPr>
              <w:jc w:val="center"/>
            </w:pPr>
          </w:p>
          <w:p w:rsidR="008E0BC9" w:rsidRDefault="008E0BC9" w:rsidP="0060636E">
            <w:pPr>
              <w:jc w:val="center"/>
            </w:pPr>
          </w:p>
        </w:tc>
        <w:tc>
          <w:tcPr>
            <w:tcW w:w="799" w:type="dxa"/>
            <w:tcBorders>
              <w:top w:val="single" w:sz="6" w:space="0" w:color="auto"/>
              <w:left w:val="single" w:sz="6" w:space="0" w:color="auto"/>
              <w:bottom w:val="double" w:sz="4" w:space="0" w:color="auto"/>
              <w:right w:val="single" w:sz="6" w:space="0" w:color="auto"/>
            </w:tcBorders>
          </w:tcPr>
          <w:p w:rsidR="008E0BC9" w:rsidRDefault="008E0BC9" w:rsidP="0060636E">
            <w:pPr>
              <w:jc w:val="center"/>
            </w:pPr>
          </w:p>
          <w:p w:rsidR="008E0BC9" w:rsidRDefault="008E0BC9" w:rsidP="0060636E">
            <w:pPr>
              <w:jc w:val="center"/>
            </w:pPr>
            <w:r>
              <w:t>5</w:t>
            </w:r>
          </w:p>
          <w:p w:rsidR="008E0BC9" w:rsidRDefault="008E0BC9" w:rsidP="0060636E">
            <w:pPr>
              <w:jc w:val="center"/>
            </w:pPr>
            <w:r>
              <w:t>2</w:t>
            </w:r>
          </w:p>
          <w:p w:rsidR="008E0BC9" w:rsidRPr="00CF583D" w:rsidRDefault="008E0BC9" w:rsidP="0060636E">
            <w:pPr>
              <w:jc w:val="center"/>
              <w:rPr>
                <w:color w:val="FF0000"/>
              </w:rPr>
            </w:pPr>
            <w:r w:rsidRPr="00CF583D">
              <w:rPr>
                <w:color w:val="FF0000"/>
              </w:rPr>
              <w:t>5</w:t>
            </w:r>
          </w:p>
          <w:p w:rsidR="008E0BC9" w:rsidRDefault="008E0BC9" w:rsidP="0060636E">
            <w:pPr>
              <w:jc w:val="center"/>
            </w:pPr>
          </w:p>
        </w:tc>
        <w:tc>
          <w:tcPr>
            <w:tcW w:w="3325" w:type="dxa"/>
            <w:tcBorders>
              <w:top w:val="single" w:sz="6" w:space="0" w:color="auto"/>
              <w:left w:val="single" w:sz="6" w:space="0" w:color="auto"/>
              <w:bottom w:val="double" w:sz="4" w:space="0" w:color="auto"/>
              <w:right w:val="double" w:sz="12" w:space="0" w:color="auto"/>
            </w:tcBorders>
          </w:tcPr>
          <w:p w:rsidR="008E0BC9" w:rsidRDefault="008E0BC9" w:rsidP="0060636E"/>
        </w:tc>
      </w:tr>
    </w:tbl>
    <w:p w:rsidR="008E0BC9" w:rsidRDefault="008E0BC9" w:rsidP="006C599B"/>
    <w:p w:rsidR="008E0BC9" w:rsidRDefault="008E0BC9" w:rsidP="006C599B">
      <w:r>
        <w:t>KÉ = kötelező érettségi tárgy</w:t>
      </w:r>
    </w:p>
    <w:p w:rsidR="008E0BC9" w:rsidRDefault="008E0BC9" w:rsidP="006C599B">
      <w:r>
        <w:t>KVÉ=kötelezően választható érettségi tárgy</w:t>
      </w:r>
    </w:p>
    <w:p w:rsidR="008E0BC9" w:rsidRDefault="008E0BC9" w:rsidP="006C599B"/>
    <w:p w:rsidR="008E0BC9" w:rsidRDefault="008E0BC9" w:rsidP="006C599B">
      <w:r>
        <w:br w:type="page"/>
      </w:r>
    </w:p>
    <w:p w:rsidR="008E0BC9" w:rsidRDefault="008E0BC9" w:rsidP="006C599B">
      <w:pPr>
        <w:tabs>
          <w:tab w:val="left" w:pos="1843"/>
        </w:tabs>
        <w:jc w:val="both"/>
      </w:pPr>
    </w:p>
    <w:p w:rsidR="008E0BC9" w:rsidRDefault="008E0BC9" w:rsidP="006C599B">
      <w:pPr>
        <w:jc w:val="center"/>
        <w:rPr>
          <w:b/>
          <w:sz w:val="36"/>
          <w:u w:val="single"/>
        </w:rPr>
      </w:pPr>
      <w:r>
        <w:rPr>
          <w:b/>
          <w:sz w:val="36"/>
          <w:u w:val="single"/>
        </w:rPr>
        <w:t>Informatika szakmacsoport</w:t>
      </w:r>
    </w:p>
    <w:p w:rsidR="008E0BC9" w:rsidRDefault="008E0BC9" w:rsidP="006C599B">
      <w:pPr>
        <w:rPr>
          <w:b/>
        </w:rPr>
      </w:pPr>
    </w:p>
    <w:p w:rsidR="008E0BC9" w:rsidRDefault="008E0BC9" w:rsidP="006C599B"/>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332"/>
        <w:gridCol w:w="799"/>
        <w:gridCol w:w="799"/>
        <w:gridCol w:w="799"/>
        <w:gridCol w:w="799"/>
        <w:gridCol w:w="3325"/>
      </w:tblGrid>
      <w:tr w:rsidR="008E0BC9" w:rsidTr="0060636E">
        <w:tc>
          <w:tcPr>
            <w:tcW w:w="3332" w:type="dxa"/>
            <w:tcBorders>
              <w:top w:val="double" w:sz="12" w:space="0" w:color="auto"/>
              <w:bottom w:val="nil"/>
            </w:tcBorders>
          </w:tcPr>
          <w:p w:rsidR="008E0BC9" w:rsidRDefault="008E0BC9" w:rsidP="0060636E">
            <w:pPr>
              <w:jc w:val="center"/>
            </w:pPr>
            <w:r>
              <w:t>Tantárgy</w:t>
            </w:r>
          </w:p>
        </w:tc>
        <w:tc>
          <w:tcPr>
            <w:tcW w:w="3195" w:type="dxa"/>
            <w:gridSpan w:val="4"/>
            <w:tcBorders>
              <w:top w:val="double" w:sz="12" w:space="0" w:color="auto"/>
              <w:bottom w:val="nil"/>
            </w:tcBorders>
          </w:tcPr>
          <w:p w:rsidR="008E0BC9" w:rsidRDefault="008E0BC9" w:rsidP="0060636E">
            <w:pPr>
              <w:jc w:val="center"/>
            </w:pPr>
            <w:r>
              <w:t>Óraszám osztályonként</w:t>
            </w:r>
          </w:p>
        </w:tc>
        <w:tc>
          <w:tcPr>
            <w:tcW w:w="3325" w:type="dxa"/>
            <w:tcBorders>
              <w:top w:val="double" w:sz="12" w:space="0" w:color="auto"/>
              <w:bottom w:val="nil"/>
            </w:tcBorders>
          </w:tcPr>
          <w:p w:rsidR="008E0BC9" w:rsidRDefault="008E0BC9" w:rsidP="0060636E">
            <w:pPr>
              <w:jc w:val="center"/>
            </w:pPr>
            <w:r>
              <w:t>Megjegyzés</w:t>
            </w:r>
          </w:p>
        </w:tc>
      </w:tr>
      <w:tr w:rsidR="008E0BC9" w:rsidTr="0060636E">
        <w:tc>
          <w:tcPr>
            <w:tcW w:w="3332" w:type="dxa"/>
            <w:tcBorders>
              <w:top w:val="nil"/>
              <w:bottom w:val="double" w:sz="6" w:space="0" w:color="auto"/>
            </w:tcBorders>
          </w:tcPr>
          <w:p w:rsidR="008E0BC9" w:rsidRDefault="008E0BC9" w:rsidP="0060636E">
            <w:pPr>
              <w:jc w:val="center"/>
            </w:pPr>
          </w:p>
        </w:tc>
        <w:tc>
          <w:tcPr>
            <w:tcW w:w="799" w:type="dxa"/>
            <w:tcBorders>
              <w:top w:val="nil"/>
              <w:bottom w:val="double" w:sz="6" w:space="0" w:color="auto"/>
            </w:tcBorders>
          </w:tcPr>
          <w:p w:rsidR="008E0BC9" w:rsidRDefault="008E0BC9" w:rsidP="0060636E">
            <w:pPr>
              <w:jc w:val="center"/>
            </w:pPr>
            <w:r>
              <w:t>9.</w:t>
            </w:r>
          </w:p>
        </w:tc>
        <w:tc>
          <w:tcPr>
            <w:tcW w:w="799" w:type="dxa"/>
            <w:tcBorders>
              <w:top w:val="nil"/>
              <w:bottom w:val="double" w:sz="6" w:space="0" w:color="auto"/>
            </w:tcBorders>
          </w:tcPr>
          <w:p w:rsidR="008E0BC9" w:rsidRDefault="008E0BC9" w:rsidP="0060636E">
            <w:pPr>
              <w:jc w:val="center"/>
            </w:pPr>
            <w:r>
              <w:t>10.</w:t>
            </w:r>
          </w:p>
        </w:tc>
        <w:tc>
          <w:tcPr>
            <w:tcW w:w="799" w:type="dxa"/>
            <w:tcBorders>
              <w:top w:val="nil"/>
              <w:bottom w:val="double" w:sz="6" w:space="0" w:color="auto"/>
            </w:tcBorders>
          </w:tcPr>
          <w:p w:rsidR="008E0BC9" w:rsidRDefault="008E0BC9" w:rsidP="0060636E">
            <w:pPr>
              <w:jc w:val="center"/>
            </w:pPr>
            <w:r>
              <w:t>11.</w:t>
            </w:r>
          </w:p>
        </w:tc>
        <w:tc>
          <w:tcPr>
            <w:tcW w:w="799" w:type="dxa"/>
            <w:tcBorders>
              <w:top w:val="nil"/>
              <w:bottom w:val="double" w:sz="6" w:space="0" w:color="auto"/>
            </w:tcBorders>
          </w:tcPr>
          <w:p w:rsidR="008E0BC9" w:rsidRDefault="008E0BC9" w:rsidP="0060636E">
            <w:pPr>
              <w:jc w:val="center"/>
            </w:pPr>
            <w:r>
              <w:t>12.</w:t>
            </w:r>
          </w:p>
        </w:tc>
        <w:tc>
          <w:tcPr>
            <w:tcW w:w="3325" w:type="dxa"/>
            <w:tcBorders>
              <w:top w:val="nil"/>
              <w:bottom w:val="double" w:sz="6" w:space="0" w:color="auto"/>
            </w:tcBorders>
          </w:tcPr>
          <w:p w:rsidR="008E0BC9" w:rsidRDefault="008E0BC9" w:rsidP="0060636E">
            <w:pPr>
              <w:jc w:val="center"/>
            </w:pPr>
          </w:p>
        </w:tc>
      </w:tr>
      <w:tr w:rsidR="008E0BC9" w:rsidTr="0060636E">
        <w:tc>
          <w:tcPr>
            <w:tcW w:w="3332" w:type="dxa"/>
            <w:tcBorders>
              <w:top w:val="nil"/>
            </w:tcBorders>
          </w:tcPr>
          <w:p w:rsidR="008E0BC9" w:rsidRDefault="008E0BC9" w:rsidP="0060636E">
            <w:r>
              <w:t>Magyar nyelv és irodalom</w:t>
            </w:r>
          </w:p>
        </w:tc>
        <w:tc>
          <w:tcPr>
            <w:tcW w:w="799" w:type="dxa"/>
            <w:tcBorders>
              <w:top w:val="nil"/>
            </w:tcBorders>
          </w:tcPr>
          <w:p w:rsidR="008E0BC9" w:rsidRDefault="008E0BC9" w:rsidP="0060636E">
            <w:pPr>
              <w:jc w:val="center"/>
            </w:pPr>
            <w:r>
              <w:t>4</w:t>
            </w:r>
          </w:p>
        </w:tc>
        <w:tc>
          <w:tcPr>
            <w:tcW w:w="799" w:type="dxa"/>
            <w:tcBorders>
              <w:top w:val="nil"/>
            </w:tcBorders>
          </w:tcPr>
          <w:p w:rsidR="008E0BC9" w:rsidRDefault="008E0BC9" w:rsidP="0060636E">
            <w:pPr>
              <w:jc w:val="center"/>
            </w:pPr>
            <w:r>
              <w:t>4</w:t>
            </w:r>
          </w:p>
        </w:tc>
        <w:tc>
          <w:tcPr>
            <w:tcW w:w="799" w:type="dxa"/>
            <w:tcBorders>
              <w:top w:val="nil"/>
            </w:tcBorders>
          </w:tcPr>
          <w:p w:rsidR="008E0BC9" w:rsidRDefault="008E0BC9" w:rsidP="0060636E">
            <w:pPr>
              <w:jc w:val="center"/>
            </w:pPr>
            <w:r>
              <w:t>4</w:t>
            </w:r>
          </w:p>
        </w:tc>
        <w:tc>
          <w:tcPr>
            <w:tcW w:w="799" w:type="dxa"/>
            <w:tcBorders>
              <w:top w:val="nil"/>
            </w:tcBorders>
          </w:tcPr>
          <w:p w:rsidR="008E0BC9" w:rsidRDefault="008E0BC9" w:rsidP="0060636E">
            <w:pPr>
              <w:jc w:val="center"/>
            </w:pPr>
            <w:r>
              <w:t>4</w:t>
            </w:r>
          </w:p>
        </w:tc>
        <w:tc>
          <w:tcPr>
            <w:tcW w:w="3325" w:type="dxa"/>
            <w:tcBorders>
              <w:top w:val="nil"/>
            </w:tcBorders>
          </w:tcPr>
          <w:p w:rsidR="008E0BC9" w:rsidRDefault="008E0BC9" w:rsidP="0060636E">
            <w:pPr>
              <w:jc w:val="center"/>
            </w:pPr>
            <w:r>
              <w:t>KÉ</w:t>
            </w:r>
          </w:p>
        </w:tc>
      </w:tr>
      <w:tr w:rsidR="008E0BC9" w:rsidTr="0060636E">
        <w:tc>
          <w:tcPr>
            <w:tcW w:w="3332" w:type="dxa"/>
          </w:tcPr>
          <w:p w:rsidR="008E0BC9" w:rsidRDefault="008E0BC9" w:rsidP="0060636E">
            <w:r>
              <w:t>Idegennyelv</w:t>
            </w:r>
          </w:p>
        </w:tc>
        <w:tc>
          <w:tcPr>
            <w:tcW w:w="799" w:type="dxa"/>
          </w:tcPr>
          <w:p w:rsidR="008E0BC9" w:rsidRDefault="008E0BC9" w:rsidP="0060636E">
            <w:pPr>
              <w:jc w:val="center"/>
            </w:pPr>
            <w:r>
              <w:t>5</w:t>
            </w:r>
          </w:p>
        </w:tc>
        <w:tc>
          <w:tcPr>
            <w:tcW w:w="799" w:type="dxa"/>
          </w:tcPr>
          <w:p w:rsidR="008E0BC9" w:rsidRDefault="008E0BC9" w:rsidP="0060636E">
            <w:pPr>
              <w:jc w:val="center"/>
            </w:pPr>
            <w:r>
              <w:t>5</w:t>
            </w:r>
          </w:p>
        </w:tc>
        <w:tc>
          <w:tcPr>
            <w:tcW w:w="799" w:type="dxa"/>
          </w:tcPr>
          <w:p w:rsidR="008E0BC9" w:rsidRDefault="008E0BC9" w:rsidP="0060636E">
            <w:pPr>
              <w:jc w:val="center"/>
            </w:pPr>
            <w:r>
              <w:t>5</w:t>
            </w:r>
          </w:p>
        </w:tc>
        <w:tc>
          <w:tcPr>
            <w:tcW w:w="799" w:type="dxa"/>
          </w:tcPr>
          <w:p w:rsidR="008E0BC9" w:rsidRDefault="008E0BC9" w:rsidP="0060636E">
            <w:pPr>
              <w:jc w:val="center"/>
            </w:pPr>
            <w:r>
              <w:t>5</w:t>
            </w:r>
          </w:p>
        </w:tc>
        <w:tc>
          <w:tcPr>
            <w:tcW w:w="3325" w:type="dxa"/>
          </w:tcPr>
          <w:p w:rsidR="008E0BC9" w:rsidRDefault="008E0BC9" w:rsidP="0060636E">
            <w:pPr>
              <w:jc w:val="center"/>
            </w:pPr>
            <w:r>
              <w:t>KÉ</w:t>
            </w:r>
          </w:p>
        </w:tc>
      </w:tr>
      <w:tr w:rsidR="008E0BC9" w:rsidTr="0060636E">
        <w:tc>
          <w:tcPr>
            <w:tcW w:w="3332" w:type="dxa"/>
          </w:tcPr>
          <w:p w:rsidR="008E0BC9" w:rsidRDefault="008E0BC9" w:rsidP="0060636E">
            <w:r>
              <w:t>Történelem és társ. ism.</w:t>
            </w:r>
          </w:p>
        </w:tc>
        <w:tc>
          <w:tcPr>
            <w:tcW w:w="799" w:type="dxa"/>
          </w:tcPr>
          <w:p w:rsidR="008E0BC9" w:rsidRDefault="008E0BC9" w:rsidP="0060636E">
            <w:pPr>
              <w:jc w:val="center"/>
            </w:pPr>
            <w:r>
              <w:t>2</w:t>
            </w:r>
          </w:p>
        </w:tc>
        <w:tc>
          <w:tcPr>
            <w:tcW w:w="799" w:type="dxa"/>
          </w:tcPr>
          <w:p w:rsidR="008E0BC9" w:rsidRDefault="008E0BC9" w:rsidP="0060636E">
            <w:pPr>
              <w:jc w:val="center"/>
            </w:pPr>
            <w:r>
              <w:t>2</w:t>
            </w:r>
          </w:p>
        </w:tc>
        <w:tc>
          <w:tcPr>
            <w:tcW w:w="799" w:type="dxa"/>
          </w:tcPr>
          <w:p w:rsidR="008E0BC9" w:rsidRDefault="008E0BC9" w:rsidP="0060636E">
            <w:pPr>
              <w:jc w:val="center"/>
            </w:pPr>
            <w:r>
              <w:t>3</w:t>
            </w:r>
          </w:p>
        </w:tc>
        <w:tc>
          <w:tcPr>
            <w:tcW w:w="799" w:type="dxa"/>
          </w:tcPr>
          <w:p w:rsidR="008E0BC9" w:rsidRDefault="008E0BC9" w:rsidP="0060636E">
            <w:pPr>
              <w:jc w:val="center"/>
            </w:pPr>
            <w:r>
              <w:t>3</w:t>
            </w:r>
          </w:p>
        </w:tc>
        <w:tc>
          <w:tcPr>
            <w:tcW w:w="3325" w:type="dxa"/>
          </w:tcPr>
          <w:p w:rsidR="008E0BC9" w:rsidRDefault="008E0BC9" w:rsidP="0060636E">
            <w:pPr>
              <w:jc w:val="center"/>
            </w:pPr>
            <w:r>
              <w:t>KÉ</w:t>
            </w:r>
          </w:p>
        </w:tc>
      </w:tr>
      <w:tr w:rsidR="008E0BC9" w:rsidTr="0060636E">
        <w:tc>
          <w:tcPr>
            <w:tcW w:w="3332" w:type="dxa"/>
          </w:tcPr>
          <w:p w:rsidR="008E0BC9" w:rsidRDefault="008E0BC9" w:rsidP="0060636E">
            <w:r>
              <w:t>Matematika</w:t>
            </w:r>
          </w:p>
        </w:tc>
        <w:tc>
          <w:tcPr>
            <w:tcW w:w="799" w:type="dxa"/>
          </w:tcPr>
          <w:p w:rsidR="008E0BC9" w:rsidRDefault="008E0BC9" w:rsidP="0060636E">
            <w:pPr>
              <w:jc w:val="center"/>
            </w:pPr>
            <w:r>
              <w:t>3</w:t>
            </w:r>
          </w:p>
        </w:tc>
        <w:tc>
          <w:tcPr>
            <w:tcW w:w="799" w:type="dxa"/>
          </w:tcPr>
          <w:p w:rsidR="008E0BC9" w:rsidRDefault="008E0BC9" w:rsidP="0060636E">
            <w:pPr>
              <w:jc w:val="center"/>
            </w:pPr>
            <w:r>
              <w:t>3</w:t>
            </w:r>
          </w:p>
        </w:tc>
        <w:tc>
          <w:tcPr>
            <w:tcW w:w="799" w:type="dxa"/>
          </w:tcPr>
          <w:p w:rsidR="008E0BC9" w:rsidRDefault="008E0BC9" w:rsidP="0060636E">
            <w:pPr>
              <w:jc w:val="center"/>
            </w:pPr>
            <w:r>
              <w:t>4</w:t>
            </w:r>
          </w:p>
        </w:tc>
        <w:tc>
          <w:tcPr>
            <w:tcW w:w="799" w:type="dxa"/>
          </w:tcPr>
          <w:p w:rsidR="008E0BC9" w:rsidRDefault="008E0BC9" w:rsidP="0060636E">
            <w:pPr>
              <w:jc w:val="center"/>
            </w:pPr>
            <w:r>
              <w:t>4</w:t>
            </w:r>
          </w:p>
        </w:tc>
        <w:tc>
          <w:tcPr>
            <w:tcW w:w="3325" w:type="dxa"/>
          </w:tcPr>
          <w:p w:rsidR="008E0BC9" w:rsidRDefault="008E0BC9" w:rsidP="0060636E">
            <w:pPr>
              <w:jc w:val="center"/>
            </w:pPr>
            <w:r>
              <w:t>KÉ</w:t>
            </w:r>
          </w:p>
        </w:tc>
      </w:tr>
      <w:tr w:rsidR="008E0BC9" w:rsidTr="0060636E">
        <w:tc>
          <w:tcPr>
            <w:tcW w:w="3332" w:type="dxa"/>
          </w:tcPr>
          <w:p w:rsidR="008E0BC9" w:rsidRDefault="008E0BC9" w:rsidP="0060636E">
            <w:r>
              <w:t>Fizika</w:t>
            </w:r>
          </w:p>
        </w:tc>
        <w:tc>
          <w:tcPr>
            <w:tcW w:w="799" w:type="dxa"/>
          </w:tcPr>
          <w:p w:rsidR="008E0BC9" w:rsidRDefault="008E0BC9" w:rsidP="0060636E">
            <w:pPr>
              <w:jc w:val="center"/>
            </w:pPr>
            <w:r>
              <w:t>2</w:t>
            </w:r>
          </w:p>
        </w:tc>
        <w:tc>
          <w:tcPr>
            <w:tcW w:w="799" w:type="dxa"/>
          </w:tcPr>
          <w:p w:rsidR="008E0BC9" w:rsidRDefault="008E0BC9" w:rsidP="0060636E">
            <w:pPr>
              <w:jc w:val="center"/>
            </w:pPr>
            <w:r>
              <w:t>2</w:t>
            </w:r>
          </w:p>
        </w:tc>
        <w:tc>
          <w:tcPr>
            <w:tcW w:w="799" w:type="dxa"/>
          </w:tcPr>
          <w:p w:rsidR="008E0BC9" w:rsidRDefault="008E0BC9" w:rsidP="0060636E">
            <w:pPr>
              <w:jc w:val="center"/>
            </w:pPr>
            <w:r>
              <w:t>2</w:t>
            </w:r>
          </w:p>
        </w:tc>
        <w:tc>
          <w:tcPr>
            <w:tcW w:w="799" w:type="dxa"/>
          </w:tcPr>
          <w:p w:rsidR="008E0BC9" w:rsidRDefault="008E0BC9" w:rsidP="0060636E">
            <w:pPr>
              <w:jc w:val="center"/>
            </w:pPr>
            <w:r>
              <w:t>2</w:t>
            </w:r>
          </w:p>
        </w:tc>
        <w:tc>
          <w:tcPr>
            <w:tcW w:w="3325" w:type="dxa"/>
          </w:tcPr>
          <w:p w:rsidR="008E0BC9" w:rsidRDefault="008E0BC9" w:rsidP="0060636E">
            <w:pPr>
              <w:jc w:val="center"/>
            </w:pPr>
            <w:r>
              <w:t>KVÉ</w:t>
            </w:r>
          </w:p>
        </w:tc>
      </w:tr>
      <w:tr w:rsidR="008E0BC9" w:rsidTr="0060636E">
        <w:tc>
          <w:tcPr>
            <w:tcW w:w="3332" w:type="dxa"/>
          </w:tcPr>
          <w:p w:rsidR="008E0BC9" w:rsidRDefault="008E0BC9" w:rsidP="0060636E">
            <w:r>
              <w:t>Kémia</w:t>
            </w:r>
          </w:p>
        </w:tc>
        <w:tc>
          <w:tcPr>
            <w:tcW w:w="799" w:type="dxa"/>
          </w:tcPr>
          <w:p w:rsidR="008E0BC9" w:rsidRDefault="008E0BC9" w:rsidP="0060636E">
            <w:pPr>
              <w:jc w:val="center"/>
            </w:pPr>
            <w:r>
              <w:t>1</w:t>
            </w:r>
          </w:p>
        </w:tc>
        <w:tc>
          <w:tcPr>
            <w:tcW w:w="799" w:type="dxa"/>
          </w:tcPr>
          <w:p w:rsidR="008E0BC9" w:rsidRDefault="008E0BC9" w:rsidP="0060636E">
            <w:pPr>
              <w:jc w:val="center"/>
            </w:pPr>
            <w:r>
              <w:t>1</w:t>
            </w:r>
          </w:p>
        </w:tc>
        <w:tc>
          <w:tcPr>
            <w:tcW w:w="799" w:type="dxa"/>
          </w:tcPr>
          <w:p w:rsidR="008E0BC9" w:rsidRDefault="008E0BC9" w:rsidP="0060636E">
            <w:pPr>
              <w:jc w:val="center"/>
            </w:pPr>
            <w:r>
              <w:t>-</w:t>
            </w:r>
          </w:p>
        </w:tc>
        <w:tc>
          <w:tcPr>
            <w:tcW w:w="799" w:type="dxa"/>
          </w:tcPr>
          <w:p w:rsidR="008E0BC9" w:rsidRDefault="008E0BC9" w:rsidP="0060636E">
            <w:pPr>
              <w:jc w:val="center"/>
            </w:pPr>
            <w:r>
              <w:t>-</w:t>
            </w:r>
          </w:p>
        </w:tc>
        <w:tc>
          <w:tcPr>
            <w:tcW w:w="3325" w:type="dxa"/>
          </w:tcPr>
          <w:p w:rsidR="008E0BC9" w:rsidRDefault="008E0BC9" w:rsidP="0060636E">
            <w:pPr>
              <w:jc w:val="center"/>
            </w:pPr>
          </w:p>
        </w:tc>
      </w:tr>
      <w:tr w:rsidR="008E0BC9" w:rsidTr="0060636E">
        <w:tc>
          <w:tcPr>
            <w:tcW w:w="3332" w:type="dxa"/>
          </w:tcPr>
          <w:p w:rsidR="008E0BC9" w:rsidRDefault="008E0BC9" w:rsidP="0060636E">
            <w:r>
              <w:t>Biológia</w:t>
            </w:r>
          </w:p>
        </w:tc>
        <w:tc>
          <w:tcPr>
            <w:tcW w:w="799" w:type="dxa"/>
          </w:tcPr>
          <w:p w:rsidR="008E0BC9" w:rsidRDefault="008E0BC9" w:rsidP="0060636E">
            <w:pPr>
              <w:jc w:val="center"/>
            </w:pPr>
            <w:r>
              <w:t>1</w:t>
            </w:r>
          </w:p>
        </w:tc>
        <w:tc>
          <w:tcPr>
            <w:tcW w:w="799" w:type="dxa"/>
          </w:tcPr>
          <w:p w:rsidR="008E0BC9" w:rsidRDefault="008E0BC9" w:rsidP="0060636E">
            <w:pPr>
              <w:jc w:val="center"/>
            </w:pPr>
            <w:r>
              <w:t>1</w:t>
            </w:r>
          </w:p>
        </w:tc>
        <w:tc>
          <w:tcPr>
            <w:tcW w:w="799" w:type="dxa"/>
          </w:tcPr>
          <w:p w:rsidR="008E0BC9" w:rsidRDefault="008E0BC9" w:rsidP="0060636E">
            <w:pPr>
              <w:jc w:val="center"/>
            </w:pPr>
            <w:r>
              <w:t>-</w:t>
            </w:r>
          </w:p>
        </w:tc>
        <w:tc>
          <w:tcPr>
            <w:tcW w:w="799" w:type="dxa"/>
          </w:tcPr>
          <w:p w:rsidR="008E0BC9" w:rsidRDefault="008E0BC9" w:rsidP="0060636E">
            <w:pPr>
              <w:jc w:val="center"/>
            </w:pPr>
            <w:r>
              <w:t>-</w:t>
            </w:r>
          </w:p>
        </w:tc>
        <w:tc>
          <w:tcPr>
            <w:tcW w:w="3325" w:type="dxa"/>
          </w:tcPr>
          <w:p w:rsidR="008E0BC9" w:rsidRDefault="008E0BC9" w:rsidP="0060636E">
            <w:pPr>
              <w:jc w:val="center"/>
            </w:pPr>
          </w:p>
        </w:tc>
      </w:tr>
      <w:tr w:rsidR="008E0BC9" w:rsidTr="0060636E">
        <w:tc>
          <w:tcPr>
            <w:tcW w:w="3332" w:type="dxa"/>
          </w:tcPr>
          <w:p w:rsidR="008E0BC9" w:rsidRDefault="008E0BC9" w:rsidP="0060636E">
            <w:r>
              <w:t>Földrajz</w:t>
            </w:r>
          </w:p>
        </w:tc>
        <w:tc>
          <w:tcPr>
            <w:tcW w:w="799" w:type="dxa"/>
          </w:tcPr>
          <w:p w:rsidR="008E0BC9" w:rsidRDefault="008E0BC9" w:rsidP="0060636E">
            <w:pPr>
              <w:jc w:val="center"/>
            </w:pPr>
            <w:r>
              <w:t>1</w:t>
            </w:r>
          </w:p>
        </w:tc>
        <w:tc>
          <w:tcPr>
            <w:tcW w:w="799" w:type="dxa"/>
          </w:tcPr>
          <w:p w:rsidR="008E0BC9" w:rsidRDefault="008E0BC9" w:rsidP="0060636E">
            <w:pPr>
              <w:jc w:val="center"/>
            </w:pPr>
            <w:r>
              <w:t>1</w:t>
            </w:r>
          </w:p>
        </w:tc>
        <w:tc>
          <w:tcPr>
            <w:tcW w:w="799" w:type="dxa"/>
          </w:tcPr>
          <w:p w:rsidR="008E0BC9" w:rsidRDefault="008E0BC9" w:rsidP="0060636E">
            <w:pPr>
              <w:jc w:val="center"/>
            </w:pPr>
            <w:r>
              <w:t>-</w:t>
            </w:r>
          </w:p>
        </w:tc>
        <w:tc>
          <w:tcPr>
            <w:tcW w:w="799" w:type="dxa"/>
          </w:tcPr>
          <w:p w:rsidR="008E0BC9" w:rsidRDefault="008E0BC9" w:rsidP="0060636E">
            <w:pPr>
              <w:jc w:val="center"/>
            </w:pPr>
            <w:r>
              <w:t>-</w:t>
            </w:r>
          </w:p>
        </w:tc>
        <w:tc>
          <w:tcPr>
            <w:tcW w:w="3325" w:type="dxa"/>
          </w:tcPr>
          <w:p w:rsidR="008E0BC9" w:rsidRDefault="008E0BC9" w:rsidP="0060636E">
            <w:pPr>
              <w:jc w:val="center"/>
            </w:pPr>
          </w:p>
        </w:tc>
      </w:tr>
      <w:tr w:rsidR="008E0BC9" w:rsidTr="0060636E">
        <w:tc>
          <w:tcPr>
            <w:tcW w:w="3332" w:type="dxa"/>
          </w:tcPr>
          <w:p w:rsidR="008E0BC9" w:rsidRDefault="008E0BC9" w:rsidP="0060636E">
            <w:r>
              <w:t>Ének-zene</w:t>
            </w:r>
          </w:p>
        </w:tc>
        <w:tc>
          <w:tcPr>
            <w:tcW w:w="799" w:type="dxa"/>
          </w:tcPr>
          <w:p w:rsidR="008E0BC9" w:rsidRDefault="008E0BC9" w:rsidP="0060636E">
            <w:pPr>
              <w:jc w:val="center"/>
            </w:pPr>
            <w:r>
              <w:t>1</w:t>
            </w:r>
          </w:p>
        </w:tc>
        <w:tc>
          <w:tcPr>
            <w:tcW w:w="799" w:type="dxa"/>
          </w:tcPr>
          <w:p w:rsidR="008E0BC9" w:rsidRDefault="008E0BC9" w:rsidP="0060636E">
            <w:pPr>
              <w:jc w:val="center"/>
            </w:pPr>
            <w:r>
              <w:t>1</w:t>
            </w:r>
          </w:p>
        </w:tc>
        <w:tc>
          <w:tcPr>
            <w:tcW w:w="799" w:type="dxa"/>
          </w:tcPr>
          <w:p w:rsidR="008E0BC9" w:rsidRDefault="008E0BC9" w:rsidP="0060636E">
            <w:pPr>
              <w:jc w:val="center"/>
            </w:pPr>
            <w:r>
              <w:t>-</w:t>
            </w:r>
          </w:p>
        </w:tc>
        <w:tc>
          <w:tcPr>
            <w:tcW w:w="799" w:type="dxa"/>
          </w:tcPr>
          <w:p w:rsidR="008E0BC9" w:rsidRDefault="008E0BC9" w:rsidP="0060636E">
            <w:pPr>
              <w:jc w:val="center"/>
            </w:pPr>
            <w:r>
              <w:t>-</w:t>
            </w:r>
          </w:p>
        </w:tc>
        <w:tc>
          <w:tcPr>
            <w:tcW w:w="3325" w:type="dxa"/>
          </w:tcPr>
          <w:p w:rsidR="008E0BC9" w:rsidRDefault="008E0BC9" w:rsidP="0060636E">
            <w:pPr>
              <w:jc w:val="center"/>
            </w:pPr>
          </w:p>
        </w:tc>
      </w:tr>
      <w:tr w:rsidR="008E0BC9" w:rsidTr="0060636E">
        <w:tc>
          <w:tcPr>
            <w:tcW w:w="3332" w:type="dxa"/>
          </w:tcPr>
          <w:p w:rsidR="008E0BC9" w:rsidRDefault="008E0BC9" w:rsidP="0060636E">
            <w:r>
              <w:t>Vizuális kultúra</w:t>
            </w:r>
          </w:p>
        </w:tc>
        <w:tc>
          <w:tcPr>
            <w:tcW w:w="799" w:type="dxa"/>
          </w:tcPr>
          <w:p w:rsidR="008E0BC9" w:rsidRDefault="008E0BC9" w:rsidP="0060636E">
            <w:pPr>
              <w:jc w:val="center"/>
            </w:pPr>
            <w:r>
              <w:t>-</w:t>
            </w:r>
          </w:p>
        </w:tc>
        <w:tc>
          <w:tcPr>
            <w:tcW w:w="799" w:type="dxa"/>
          </w:tcPr>
          <w:p w:rsidR="008E0BC9" w:rsidRDefault="008E0BC9" w:rsidP="0060636E">
            <w:pPr>
              <w:jc w:val="center"/>
            </w:pPr>
            <w:r>
              <w:t>-</w:t>
            </w:r>
          </w:p>
        </w:tc>
        <w:tc>
          <w:tcPr>
            <w:tcW w:w="799" w:type="dxa"/>
          </w:tcPr>
          <w:p w:rsidR="008E0BC9" w:rsidRDefault="008E0BC9" w:rsidP="0060636E">
            <w:pPr>
              <w:jc w:val="center"/>
            </w:pPr>
            <w:r>
              <w:t>1</w:t>
            </w:r>
          </w:p>
        </w:tc>
        <w:tc>
          <w:tcPr>
            <w:tcW w:w="799" w:type="dxa"/>
          </w:tcPr>
          <w:p w:rsidR="008E0BC9" w:rsidRDefault="008E0BC9" w:rsidP="0060636E">
            <w:pPr>
              <w:jc w:val="center"/>
            </w:pPr>
            <w:r>
              <w:t>1</w:t>
            </w:r>
          </w:p>
        </w:tc>
        <w:tc>
          <w:tcPr>
            <w:tcW w:w="3325" w:type="dxa"/>
          </w:tcPr>
          <w:p w:rsidR="008E0BC9" w:rsidRDefault="008E0BC9" w:rsidP="0060636E">
            <w:pPr>
              <w:jc w:val="center"/>
            </w:pPr>
          </w:p>
        </w:tc>
      </w:tr>
      <w:tr w:rsidR="008E0BC9" w:rsidTr="0060636E">
        <w:tc>
          <w:tcPr>
            <w:tcW w:w="3332" w:type="dxa"/>
          </w:tcPr>
          <w:p w:rsidR="008E0BC9" w:rsidRDefault="008E0BC9" w:rsidP="0060636E">
            <w:r>
              <w:t>Informatika</w:t>
            </w:r>
          </w:p>
        </w:tc>
        <w:tc>
          <w:tcPr>
            <w:tcW w:w="799" w:type="dxa"/>
          </w:tcPr>
          <w:p w:rsidR="008E0BC9" w:rsidRDefault="008E0BC9" w:rsidP="0060636E">
            <w:pPr>
              <w:jc w:val="center"/>
            </w:pPr>
            <w:r>
              <w:t>2</w:t>
            </w:r>
          </w:p>
        </w:tc>
        <w:tc>
          <w:tcPr>
            <w:tcW w:w="799" w:type="dxa"/>
          </w:tcPr>
          <w:p w:rsidR="008E0BC9" w:rsidRDefault="008E0BC9" w:rsidP="0060636E">
            <w:pPr>
              <w:jc w:val="center"/>
            </w:pPr>
            <w:r>
              <w:t>2</w:t>
            </w:r>
          </w:p>
        </w:tc>
        <w:tc>
          <w:tcPr>
            <w:tcW w:w="799" w:type="dxa"/>
          </w:tcPr>
          <w:p w:rsidR="008E0BC9" w:rsidRDefault="008E0BC9" w:rsidP="0060636E">
            <w:pPr>
              <w:jc w:val="center"/>
            </w:pPr>
            <w:r>
              <w:t>-</w:t>
            </w:r>
          </w:p>
        </w:tc>
        <w:tc>
          <w:tcPr>
            <w:tcW w:w="799" w:type="dxa"/>
          </w:tcPr>
          <w:p w:rsidR="008E0BC9" w:rsidRDefault="008E0BC9" w:rsidP="0060636E">
            <w:pPr>
              <w:jc w:val="center"/>
            </w:pPr>
            <w:r>
              <w:t>-</w:t>
            </w:r>
          </w:p>
        </w:tc>
        <w:tc>
          <w:tcPr>
            <w:tcW w:w="3325" w:type="dxa"/>
          </w:tcPr>
          <w:p w:rsidR="008E0BC9" w:rsidRDefault="008E0BC9" w:rsidP="0060636E">
            <w:pPr>
              <w:jc w:val="center"/>
            </w:pPr>
          </w:p>
        </w:tc>
      </w:tr>
      <w:tr w:rsidR="008E0BC9" w:rsidTr="0060636E">
        <w:tc>
          <w:tcPr>
            <w:tcW w:w="3332" w:type="dxa"/>
          </w:tcPr>
          <w:p w:rsidR="008E0BC9" w:rsidRDefault="008E0BC9" w:rsidP="0060636E">
            <w:r>
              <w:t>Testnevelés</w:t>
            </w:r>
          </w:p>
        </w:tc>
        <w:tc>
          <w:tcPr>
            <w:tcW w:w="799" w:type="dxa"/>
          </w:tcPr>
          <w:p w:rsidR="008E0BC9" w:rsidRDefault="008E0BC9" w:rsidP="0060636E">
            <w:pPr>
              <w:jc w:val="center"/>
            </w:pPr>
            <w:r>
              <w:t>2,5</w:t>
            </w:r>
          </w:p>
        </w:tc>
        <w:tc>
          <w:tcPr>
            <w:tcW w:w="799" w:type="dxa"/>
          </w:tcPr>
          <w:p w:rsidR="008E0BC9" w:rsidRDefault="008E0BC9" w:rsidP="0060636E">
            <w:pPr>
              <w:jc w:val="center"/>
            </w:pPr>
            <w:r>
              <w:t>2,5</w:t>
            </w:r>
          </w:p>
        </w:tc>
        <w:tc>
          <w:tcPr>
            <w:tcW w:w="799" w:type="dxa"/>
          </w:tcPr>
          <w:p w:rsidR="008E0BC9" w:rsidRDefault="008E0BC9" w:rsidP="0060636E">
            <w:pPr>
              <w:jc w:val="center"/>
            </w:pPr>
            <w:r>
              <w:t>2,5</w:t>
            </w:r>
          </w:p>
        </w:tc>
        <w:tc>
          <w:tcPr>
            <w:tcW w:w="799" w:type="dxa"/>
          </w:tcPr>
          <w:p w:rsidR="008E0BC9" w:rsidRDefault="008E0BC9" w:rsidP="0060636E">
            <w:pPr>
              <w:jc w:val="center"/>
            </w:pPr>
            <w:r>
              <w:t>2,5</w:t>
            </w:r>
          </w:p>
        </w:tc>
        <w:tc>
          <w:tcPr>
            <w:tcW w:w="3325" w:type="dxa"/>
          </w:tcPr>
          <w:p w:rsidR="008E0BC9" w:rsidRDefault="008E0BC9" w:rsidP="0060636E">
            <w:pPr>
              <w:jc w:val="center"/>
            </w:pPr>
          </w:p>
        </w:tc>
      </w:tr>
      <w:tr w:rsidR="008E0BC9" w:rsidTr="0060636E">
        <w:tc>
          <w:tcPr>
            <w:tcW w:w="3332" w:type="dxa"/>
          </w:tcPr>
          <w:p w:rsidR="008E0BC9" w:rsidRDefault="008E0BC9" w:rsidP="0060636E">
            <w:r>
              <w:t>Osztályfőnöki</w:t>
            </w:r>
          </w:p>
        </w:tc>
        <w:tc>
          <w:tcPr>
            <w:tcW w:w="799" w:type="dxa"/>
          </w:tcPr>
          <w:p w:rsidR="008E0BC9" w:rsidRDefault="008E0BC9" w:rsidP="0060636E">
            <w:pPr>
              <w:jc w:val="center"/>
            </w:pPr>
            <w:r>
              <w:t>1</w:t>
            </w:r>
          </w:p>
        </w:tc>
        <w:tc>
          <w:tcPr>
            <w:tcW w:w="799" w:type="dxa"/>
          </w:tcPr>
          <w:p w:rsidR="008E0BC9" w:rsidRDefault="008E0BC9" w:rsidP="0060636E">
            <w:pPr>
              <w:jc w:val="center"/>
            </w:pPr>
            <w:r>
              <w:t>1</w:t>
            </w:r>
          </w:p>
        </w:tc>
        <w:tc>
          <w:tcPr>
            <w:tcW w:w="799" w:type="dxa"/>
          </w:tcPr>
          <w:p w:rsidR="008E0BC9" w:rsidRDefault="008E0BC9" w:rsidP="0060636E">
            <w:pPr>
              <w:jc w:val="center"/>
            </w:pPr>
            <w:r>
              <w:t>1</w:t>
            </w:r>
          </w:p>
        </w:tc>
        <w:tc>
          <w:tcPr>
            <w:tcW w:w="799" w:type="dxa"/>
          </w:tcPr>
          <w:p w:rsidR="008E0BC9" w:rsidRDefault="008E0BC9" w:rsidP="0060636E">
            <w:pPr>
              <w:jc w:val="center"/>
            </w:pPr>
            <w:r>
              <w:t>1</w:t>
            </w:r>
          </w:p>
        </w:tc>
        <w:tc>
          <w:tcPr>
            <w:tcW w:w="3325" w:type="dxa"/>
          </w:tcPr>
          <w:p w:rsidR="008E0BC9" w:rsidRDefault="008E0BC9" w:rsidP="0060636E">
            <w:pPr>
              <w:jc w:val="center"/>
            </w:pPr>
          </w:p>
        </w:tc>
      </w:tr>
      <w:tr w:rsidR="008E0BC9" w:rsidTr="0060636E">
        <w:tc>
          <w:tcPr>
            <w:tcW w:w="3332" w:type="dxa"/>
            <w:tcBorders>
              <w:bottom w:val="nil"/>
            </w:tcBorders>
          </w:tcPr>
          <w:p w:rsidR="008E0BC9" w:rsidRDefault="008E0BC9" w:rsidP="0060636E">
            <w:r>
              <w:t>Szakmacsoportos alapozó ism.</w:t>
            </w:r>
          </w:p>
        </w:tc>
        <w:tc>
          <w:tcPr>
            <w:tcW w:w="799" w:type="dxa"/>
            <w:tcBorders>
              <w:bottom w:val="nil"/>
            </w:tcBorders>
          </w:tcPr>
          <w:p w:rsidR="008E0BC9" w:rsidRPr="00CF583D" w:rsidRDefault="008E0BC9" w:rsidP="0060636E">
            <w:pPr>
              <w:jc w:val="center"/>
              <w:rPr>
                <w:color w:val="FF0000"/>
              </w:rPr>
            </w:pPr>
            <w:r w:rsidRPr="00CF583D">
              <w:rPr>
                <w:color w:val="FF0000"/>
              </w:rPr>
              <w:t>2</w:t>
            </w:r>
          </w:p>
        </w:tc>
        <w:tc>
          <w:tcPr>
            <w:tcW w:w="799" w:type="dxa"/>
            <w:tcBorders>
              <w:bottom w:val="nil"/>
            </w:tcBorders>
          </w:tcPr>
          <w:p w:rsidR="008E0BC9" w:rsidRPr="00CF583D" w:rsidRDefault="008E0BC9" w:rsidP="0060636E">
            <w:pPr>
              <w:jc w:val="center"/>
              <w:rPr>
                <w:color w:val="FF0000"/>
              </w:rPr>
            </w:pPr>
            <w:r w:rsidRPr="00CF583D">
              <w:rPr>
                <w:color w:val="FF0000"/>
              </w:rPr>
              <w:t>2</w:t>
            </w:r>
          </w:p>
        </w:tc>
        <w:tc>
          <w:tcPr>
            <w:tcW w:w="799" w:type="dxa"/>
            <w:tcBorders>
              <w:bottom w:val="nil"/>
            </w:tcBorders>
          </w:tcPr>
          <w:p w:rsidR="008E0BC9" w:rsidRPr="00CF583D" w:rsidRDefault="008E0BC9" w:rsidP="0060636E">
            <w:pPr>
              <w:jc w:val="center"/>
              <w:rPr>
                <w:color w:val="FF0000"/>
              </w:rPr>
            </w:pPr>
            <w:r w:rsidRPr="00CF583D">
              <w:rPr>
                <w:color w:val="FF0000"/>
              </w:rPr>
              <w:t>3</w:t>
            </w:r>
          </w:p>
        </w:tc>
        <w:tc>
          <w:tcPr>
            <w:tcW w:w="799" w:type="dxa"/>
            <w:tcBorders>
              <w:bottom w:val="nil"/>
            </w:tcBorders>
          </w:tcPr>
          <w:p w:rsidR="008E0BC9" w:rsidRDefault="008E0BC9" w:rsidP="0060636E">
            <w:pPr>
              <w:jc w:val="center"/>
            </w:pPr>
            <w:r>
              <w:t>2</w:t>
            </w:r>
          </w:p>
        </w:tc>
        <w:tc>
          <w:tcPr>
            <w:tcW w:w="3325" w:type="dxa"/>
            <w:tcBorders>
              <w:bottom w:val="nil"/>
            </w:tcBorders>
          </w:tcPr>
          <w:p w:rsidR="008E0BC9" w:rsidRDefault="008E0BC9" w:rsidP="0060636E">
            <w:pPr>
              <w:jc w:val="center"/>
            </w:pPr>
            <w:r>
              <w:t>KVÉ</w:t>
            </w:r>
          </w:p>
        </w:tc>
      </w:tr>
      <w:tr w:rsidR="008E0BC9" w:rsidTr="0060636E">
        <w:tc>
          <w:tcPr>
            <w:tcW w:w="3332" w:type="dxa"/>
            <w:tcBorders>
              <w:bottom w:val="nil"/>
            </w:tcBorders>
          </w:tcPr>
          <w:p w:rsidR="008E0BC9" w:rsidRDefault="008E0BC9" w:rsidP="0060636E">
            <w:r>
              <w:t>Szakmacsoportos alapozó gyak..</w:t>
            </w:r>
          </w:p>
        </w:tc>
        <w:tc>
          <w:tcPr>
            <w:tcW w:w="799" w:type="dxa"/>
            <w:tcBorders>
              <w:bottom w:val="nil"/>
            </w:tcBorders>
          </w:tcPr>
          <w:p w:rsidR="008E0BC9" w:rsidRPr="00CF583D" w:rsidRDefault="008E0BC9" w:rsidP="0060636E">
            <w:pPr>
              <w:jc w:val="center"/>
              <w:rPr>
                <w:color w:val="FF0000"/>
              </w:rPr>
            </w:pPr>
            <w:r w:rsidRPr="00CF583D">
              <w:rPr>
                <w:color w:val="FF0000"/>
              </w:rPr>
              <w:t>3</w:t>
            </w:r>
          </w:p>
        </w:tc>
        <w:tc>
          <w:tcPr>
            <w:tcW w:w="799" w:type="dxa"/>
            <w:tcBorders>
              <w:bottom w:val="nil"/>
            </w:tcBorders>
          </w:tcPr>
          <w:p w:rsidR="008E0BC9" w:rsidRPr="00CF583D" w:rsidRDefault="008E0BC9" w:rsidP="0060636E">
            <w:pPr>
              <w:jc w:val="center"/>
              <w:rPr>
                <w:color w:val="FF0000"/>
              </w:rPr>
            </w:pPr>
            <w:r w:rsidRPr="00CF583D">
              <w:rPr>
                <w:color w:val="FF0000"/>
              </w:rPr>
              <w:t>3</w:t>
            </w:r>
          </w:p>
        </w:tc>
        <w:tc>
          <w:tcPr>
            <w:tcW w:w="799" w:type="dxa"/>
            <w:tcBorders>
              <w:bottom w:val="nil"/>
            </w:tcBorders>
          </w:tcPr>
          <w:p w:rsidR="008E0BC9" w:rsidRPr="00CF583D" w:rsidRDefault="008E0BC9" w:rsidP="0060636E">
            <w:pPr>
              <w:jc w:val="center"/>
              <w:rPr>
                <w:color w:val="FF0000"/>
              </w:rPr>
            </w:pPr>
            <w:r w:rsidRPr="00CF583D">
              <w:rPr>
                <w:color w:val="FF0000"/>
              </w:rPr>
              <w:t>5</w:t>
            </w:r>
          </w:p>
        </w:tc>
        <w:tc>
          <w:tcPr>
            <w:tcW w:w="799" w:type="dxa"/>
            <w:tcBorders>
              <w:bottom w:val="nil"/>
            </w:tcBorders>
          </w:tcPr>
          <w:p w:rsidR="008E0BC9" w:rsidRDefault="008E0BC9" w:rsidP="0060636E">
            <w:pPr>
              <w:jc w:val="center"/>
            </w:pPr>
            <w:r>
              <w:t>6</w:t>
            </w:r>
          </w:p>
        </w:tc>
        <w:tc>
          <w:tcPr>
            <w:tcW w:w="3325" w:type="dxa"/>
            <w:tcBorders>
              <w:bottom w:val="nil"/>
            </w:tcBorders>
          </w:tcPr>
          <w:p w:rsidR="008E0BC9" w:rsidRDefault="008E0BC9" w:rsidP="0060636E">
            <w:pPr>
              <w:jc w:val="center"/>
            </w:pPr>
            <w:r>
              <w:t>KVÉ</w:t>
            </w:r>
          </w:p>
        </w:tc>
      </w:tr>
      <w:tr w:rsidR="008E0BC9" w:rsidTr="0060636E">
        <w:tc>
          <w:tcPr>
            <w:tcW w:w="3332" w:type="dxa"/>
            <w:tcBorders>
              <w:top w:val="double" w:sz="6" w:space="0" w:color="auto"/>
              <w:bottom w:val="double" w:sz="6" w:space="0" w:color="auto"/>
            </w:tcBorders>
          </w:tcPr>
          <w:p w:rsidR="008E0BC9" w:rsidRDefault="008E0BC9" w:rsidP="0060636E">
            <w:pPr>
              <w:rPr>
                <w:b/>
                <w:i/>
                <w:u w:val="single"/>
              </w:rPr>
            </w:pPr>
            <w:r>
              <w:rPr>
                <w:b/>
                <w:i/>
                <w:u w:val="single"/>
              </w:rPr>
              <w:t>Összesen</w:t>
            </w:r>
          </w:p>
        </w:tc>
        <w:tc>
          <w:tcPr>
            <w:tcW w:w="799" w:type="dxa"/>
            <w:tcBorders>
              <w:top w:val="double" w:sz="6" w:space="0" w:color="auto"/>
              <w:bottom w:val="double" w:sz="6" w:space="0" w:color="auto"/>
            </w:tcBorders>
          </w:tcPr>
          <w:p w:rsidR="008E0BC9" w:rsidRPr="0005208A" w:rsidRDefault="008E0BC9" w:rsidP="0060636E">
            <w:pPr>
              <w:jc w:val="center"/>
              <w:rPr>
                <w:b/>
                <w:i/>
                <w:color w:val="FF0000"/>
                <w:u w:val="single"/>
              </w:rPr>
            </w:pPr>
            <w:r w:rsidRPr="0005208A">
              <w:rPr>
                <w:b/>
                <w:i/>
                <w:color w:val="FF0000"/>
                <w:u w:val="single"/>
              </w:rPr>
              <w:t>30,5</w:t>
            </w:r>
          </w:p>
        </w:tc>
        <w:tc>
          <w:tcPr>
            <w:tcW w:w="799" w:type="dxa"/>
            <w:tcBorders>
              <w:top w:val="double" w:sz="6" w:space="0" w:color="auto"/>
              <w:bottom w:val="double" w:sz="6" w:space="0" w:color="auto"/>
            </w:tcBorders>
          </w:tcPr>
          <w:p w:rsidR="008E0BC9" w:rsidRPr="0005208A" w:rsidRDefault="008E0BC9" w:rsidP="0060636E">
            <w:pPr>
              <w:jc w:val="center"/>
              <w:rPr>
                <w:b/>
                <w:i/>
                <w:color w:val="FF0000"/>
                <w:u w:val="single"/>
              </w:rPr>
            </w:pPr>
            <w:r w:rsidRPr="0005208A">
              <w:rPr>
                <w:b/>
                <w:i/>
                <w:color w:val="FF0000"/>
                <w:u w:val="single"/>
              </w:rPr>
              <w:t>30,5</w:t>
            </w:r>
          </w:p>
        </w:tc>
        <w:tc>
          <w:tcPr>
            <w:tcW w:w="799" w:type="dxa"/>
            <w:tcBorders>
              <w:top w:val="double" w:sz="6" w:space="0" w:color="auto"/>
              <w:bottom w:val="double" w:sz="6" w:space="0" w:color="auto"/>
            </w:tcBorders>
          </w:tcPr>
          <w:p w:rsidR="008E0BC9" w:rsidRDefault="008E0BC9" w:rsidP="0060636E">
            <w:pPr>
              <w:jc w:val="center"/>
              <w:rPr>
                <w:b/>
                <w:i/>
                <w:u w:val="single"/>
              </w:rPr>
            </w:pPr>
            <w:r>
              <w:rPr>
                <w:b/>
                <w:i/>
                <w:u w:val="single"/>
              </w:rPr>
              <w:t>30,5</w:t>
            </w:r>
          </w:p>
        </w:tc>
        <w:tc>
          <w:tcPr>
            <w:tcW w:w="799" w:type="dxa"/>
            <w:tcBorders>
              <w:top w:val="double" w:sz="6" w:space="0" w:color="auto"/>
              <w:bottom w:val="double" w:sz="6" w:space="0" w:color="auto"/>
            </w:tcBorders>
          </w:tcPr>
          <w:p w:rsidR="008E0BC9" w:rsidRDefault="008E0BC9" w:rsidP="0060636E">
            <w:pPr>
              <w:jc w:val="center"/>
              <w:rPr>
                <w:b/>
                <w:i/>
                <w:u w:val="single"/>
              </w:rPr>
            </w:pPr>
            <w:r>
              <w:rPr>
                <w:b/>
                <w:i/>
                <w:u w:val="single"/>
              </w:rPr>
              <w:t>30,5</w:t>
            </w:r>
          </w:p>
        </w:tc>
        <w:tc>
          <w:tcPr>
            <w:tcW w:w="3325" w:type="dxa"/>
            <w:tcBorders>
              <w:top w:val="double" w:sz="6" w:space="0" w:color="auto"/>
              <w:bottom w:val="double" w:sz="6" w:space="0" w:color="auto"/>
            </w:tcBorders>
          </w:tcPr>
          <w:p w:rsidR="008E0BC9" w:rsidRDefault="008E0BC9" w:rsidP="0060636E">
            <w:pPr>
              <w:jc w:val="center"/>
              <w:rPr>
                <w:b/>
                <w:i/>
                <w:u w:val="single"/>
              </w:rPr>
            </w:pPr>
          </w:p>
        </w:tc>
      </w:tr>
      <w:tr w:rsidR="008E0BC9" w:rsidTr="0060636E">
        <w:tc>
          <w:tcPr>
            <w:tcW w:w="3332" w:type="dxa"/>
            <w:tcBorders>
              <w:top w:val="nil"/>
            </w:tcBorders>
          </w:tcPr>
          <w:p w:rsidR="008E0BC9" w:rsidRDefault="008E0BC9" w:rsidP="0060636E">
            <w:r>
              <w:t>Szabad órakeret:</w:t>
            </w:r>
          </w:p>
        </w:tc>
        <w:tc>
          <w:tcPr>
            <w:tcW w:w="799" w:type="dxa"/>
            <w:tcBorders>
              <w:top w:val="nil"/>
            </w:tcBorders>
          </w:tcPr>
          <w:p w:rsidR="008E0BC9" w:rsidRDefault="008E0BC9" w:rsidP="0060636E">
            <w:pPr>
              <w:jc w:val="center"/>
            </w:pPr>
            <w:r>
              <w:t>11</w:t>
            </w:r>
          </w:p>
        </w:tc>
        <w:tc>
          <w:tcPr>
            <w:tcW w:w="799" w:type="dxa"/>
            <w:tcBorders>
              <w:top w:val="nil"/>
            </w:tcBorders>
          </w:tcPr>
          <w:p w:rsidR="008E0BC9" w:rsidRDefault="008E0BC9" w:rsidP="0060636E">
            <w:pPr>
              <w:jc w:val="center"/>
            </w:pPr>
            <w:r>
              <w:t>11</w:t>
            </w:r>
          </w:p>
        </w:tc>
        <w:tc>
          <w:tcPr>
            <w:tcW w:w="799" w:type="dxa"/>
            <w:tcBorders>
              <w:top w:val="nil"/>
            </w:tcBorders>
          </w:tcPr>
          <w:p w:rsidR="008E0BC9" w:rsidRDefault="008E0BC9" w:rsidP="0060636E">
            <w:pPr>
              <w:jc w:val="center"/>
            </w:pPr>
            <w:r>
              <w:t>16</w:t>
            </w:r>
          </w:p>
        </w:tc>
        <w:tc>
          <w:tcPr>
            <w:tcW w:w="799" w:type="dxa"/>
            <w:tcBorders>
              <w:top w:val="nil"/>
            </w:tcBorders>
          </w:tcPr>
          <w:p w:rsidR="008E0BC9" w:rsidRDefault="008E0BC9" w:rsidP="0060636E">
            <w:pPr>
              <w:jc w:val="center"/>
            </w:pPr>
            <w:r>
              <w:t>16</w:t>
            </w:r>
          </w:p>
        </w:tc>
        <w:tc>
          <w:tcPr>
            <w:tcW w:w="3325" w:type="dxa"/>
            <w:tcBorders>
              <w:top w:val="nil"/>
            </w:tcBorders>
          </w:tcPr>
          <w:p w:rsidR="008E0BC9" w:rsidRDefault="008E0BC9" w:rsidP="0060636E">
            <w:pPr>
              <w:jc w:val="center"/>
            </w:pPr>
          </w:p>
        </w:tc>
      </w:tr>
      <w:tr w:rsidR="008E0BC9" w:rsidTr="0060636E">
        <w:tc>
          <w:tcPr>
            <w:tcW w:w="3332" w:type="dxa"/>
            <w:tcBorders>
              <w:top w:val="nil"/>
              <w:bottom w:val="double" w:sz="12" w:space="0" w:color="auto"/>
            </w:tcBorders>
          </w:tcPr>
          <w:p w:rsidR="008E0BC9" w:rsidRDefault="008E0BC9" w:rsidP="0060636E">
            <w:r>
              <w:t>Csoportbontásra felhasználva</w:t>
            </w:r>
          </w:p>
          <w:p w:rsidR="008E0BC9" w:rsidRDefault="008E0BC9" w:rsidP="006C599B">
            <w:pPr>
              <w:numPr>
                <w:ilvl w:val="0"/>
                <w:numId w:val="40"/>
              </w:numPr>
              <w:ind w:left="283" w:hanging="283"/>
            </w:pPr>
            <w:r>
              <w:t>nyelv</w:t>
            </w:r>
          </w:p>
          <w:p w:rsidR="008E0BC9" w:rsidRDefault="008E0BC9" w:rsidP="006C599B">
            <w:pPr>
              <w:numPr>
                <w:ilvl w:val="0"/>
                <w:numId w:val="40"/>
              </w:numPr>
              <w:ind w:left="283" w:hanging="283"/>
            </w:pPr>
            <w:r>
              <w:t>alapozó gyak..</w:t>
            </w:r>
          </w:p>
          <w:p w:rsidR="008E0BC9" w:rsidRDefault="008E0BC9" w:rsidP="006C599B">
            <w:pPr>
              <w:numPr>
                <w:ilvl w:val="0"/>
                <w:numId w:val="40"/>
              </w:numPr>
              <w:ind w:left="283" w:hanging="283"/>
            </w:pPr>
            <w:r>
              <w:t>informatika</w:t>
            </w:r>
          </w:p>
          <w:p w:rsidR="008E0BC9" w:rsidRDefault="008E0BC9" w:rsidP="0060636E">
            <w:pPr>
              <w:ind w:left="1418"/>
            </w:pPr>
            <w:r>
              <w:t>.</w:t>
            </w:r>
          </w:p>
        </w:tc>
        <w:tc>
          <w:tcPr>
            <w:tcW w:w="799" w:type="dxa"/>
            <w:tcBorders>
              <w:top w:val="nil"/>
              <w:bottom w:val="double" w:sz="12" w:space="0" w:color="auto"/>
            </w:tcBorders>
          </w:tcPr>
          <w:p w:rsidR="008E0BC9" w:rsidRDefault="008E0BC9" w:rsidP="0060636E"/>
          <w:p w:rsidR="008E0BC9" w:rsidRDefault="008E0BC9" w:rsidP="0060636E">
            <w:pPr>
              <w:jc w:val="center"/>
            </w:pPr>
            <w:r>
              <w:t>5</w:t>
            </w:r>
          </w:p>
          <w:p w:rsidR="008E0BC9" w:rsidRPr="00CF583D" w:rsidRDefault="008E0BC9" w:rsidP="0060636E">
            <w:pPr>
              <w:jc w:val="center"/>
              <w:rPr>
                <w:color w:val="FF0000"/>
              </w:rPr>
            </w:pPr>
            <w:r w:rsidRPr="00CF583D">
              <w:rPr>
                <w:color w:val="FF0000"/>
              </w:rPr>
              <w:t>3</w:t>
            </w:r>
          </w:p>
          <w:p w:rsidR="008E0BC9" w:rsidRDefault="008E0BC9" w:rsidP="0060636E">
            <w:pPr>
              <w:jc w:val="center"/>
            </w:pPr>
            <w:r>
              <w:t>2</w:t>
            </w:r>
          </w:p>
          <w:p w:rsidR="008E0BC9" w:rsidRDefault="008E0BC9" w:rsidP="0060636E">
            <w:pPr>
              <w:jc w:val="center"/>
            </w:pPr>
          </w:p>
        </w:tc>
        <w:tc>
          <w:tcPr>
            <w:tcW w:w="799" w:type="dxa"/>
            <w:tcBorders>
              <w:top w:val="nil"/>
              <w:bottom w:val="double" w:sz="12" w:space="0" w:color="auto"/>
            </w:tcBorders>
          </w:tcPr>
          <w:p w:rsidR="008E0BC9" w:rsidRDefault="008E0BC9" w:rsidP="0060636E">
            <w:pPr>
              <w:jc w:val="center"/>
            </w:pPr>
          </w:p>
          <w:p w:rsidR="008E0BC9" w:rsidRDefault="008E0BC9" w:rsidP="0060636E">
            <w:pPr>
              <w:jc w:val="center"/>
            </w:pPr>
            <w:r>
              <w:t>5</w:t>
            </w:r>
          </w:p>
          <w:p w:rsidR="008E0BC9" w:rsidRPr="00CF583D" w:rsidRDefault="008E0BC9" w:rsidP="0060636E">
            <w:pPr>
              <w:jc w:val="center"/>
              <w:rPr>
                <w:color w:val="FF0000"/>
              </w:rPr>
            </w:pPr>
            <w:r w:rsidRPr="00CF583D">
              <w:rPr>
                <w:color w:val="FF0000"/>
              </w:rPr>
              <w:t>3</w:t>
            </w:r>
          </w:p>
          <w:p w:rsidR="008E0BC9" w:rsidRDefault="008E0BC9" w:rsidP="0060636E">
            <w:pPr>
              <w:jc w:val="center"/>
            </w:pPr>
            <w:r>
              <w:t>2</w:t>
            </w:r>
          </w:p>
          <w:p w:rsidR="008E0BC9" w:rsidRDefault="008E0BC9" w:rsidP="0060636E">
            <w:pPr>
              <w:jc w:val="center"/>
            </w:pPr>
          </w:p>
        </w:tc>
        <w:tc>
          <w:tcPr>
            <w:tcW w:w="799" w:type="dxa"/>
            <w:tcBorders>
              <w:top w:val="nil"/>
              <w:bottom w:val="double" w:sz="12" w:space="0" w:color="auto"/>
            </w:tcBorders>
          </w:tcPr>
          <w:p w:rsidR="008E0BC9" w:rsidRDefault="008E0BC9" w:rsidP="0060636E">
            <w:pPr>
              <w:jc w:val="center"/>
            </w:pPr>
          </w:p>
          <w:p w:rsidR="008E0BC9" w:rsidRDefault="008E0BC9" w:rsidP="0060636E">
            <w:pPr>
              <w:jc w:val="center"/>
            </w:pPr>
            <w:r>
              <w:t>5</w:t>
            </w:r>
          </w:p>
          <w:p w:rsidR="008E0BC9" w:rsidRPr="00CF583D" w:rsidRDefault="008E0BC9" w:rsidP="0060636E">
            <w:pPr>
              <w:jc w:val="center"/>
              <w:rPr>
                <w:color w:val="FF0000"/>
              </w:rPr>
            </w:pPr>
            <w:r w:rsidRPr="00CF583D">
              <w:rPr>
                <w:color w:val="FF0000"/>
              </w:rPr>
              <w:t>5</w:t>
            </w:r>
          </w:p>
          <w:p w:rsidR="008E0BC9" w:rsidRDefault="008E0BC9" w:rsidP="0060636E"/>
        </w:tc>
        <w:tc>
          <w:tcPr>
            <w:tcW w:w="799" w:type="dxa"/>
            <w:tcBorders>
              <w:top w:val="nil"/>
              <w:bottom w:val="double" w:sz="12" w:space="0" w:color="auto"/>
            </w:tcBorders>
          </w:tcPr>
          <w:p w:rsidR="008E0BC9" w:rsidRDefault="008E0BC9" w:rsidP="0060636E">
            <w:pPr>
              <w:jc w:val="center"/>
            </w:pPr>
          </w:p>
          <w:p w:rsidR="008E0BC9" w:rsidRDefault="008E0BC9" w:rsidP="0060636E">
            <w:pPr>
              <w:jc w:val="center"/>
            </w:pPr>
            <w:r>
              <w:t>5</w:t>
            </w:r>
          </w:p>
          <w:p w:rsidR="008E0BC9" w:rsidRPr="00CF583D" w:rsidRDefault="008E0BC9" w:rsidP="0060636E">
            <w:pPr>
              <w:jc w:val="center"/>
              <w:rPr>
                <w:color w:val="FF0000"/>
              </w:rPr>
            </w:pPr>
            <w:r w:rsidRPr="00CF583D">
              <w:rPr>
                <w:color w:val="FF0000"/>
              </w:rPr>
              <w:t>6</w:t>
            </w:r>
          </w:p>
          <w:p w:rsidR="008E0BC9" w:rsidRDefault="008E0BC9" w:rsidP="0060636E">
            <w:pPr>
              <w:jc w:val="center"/>
            </w:pPr>
          </w:p>
        </w:tc>
        <w:tc>
          <w:tcPr>
            <w:tcW w:w="3325" w:type="dxa"/>
            <w:tcBorders>
              <w:top w:val="nil"/>
              <w:bottom w:val="double" w:sz="12" w:space="0" w:color="auto"/>
            </w:tcBorders>
          </w:tcPr>
          <w:p w:rsidR="008E0BC9" w:rsidRDefault="008E0BC9" w:rsidP="0060636E">
            <w:pPr>
              <w:jc w:val="center"/>
            </w:pPr>
          </w:p>
        </w:tc>
      </w:tr>
    </w:tbl>
    <w:p w:rsidR="008E0BC9" w:rsidRDefault="008E0BC9" w:rsidP="006C599B"/>
    <w:p w:rsidR="008E0BC9" w:rsidRDefault="008E0BC9" w:rsidP="006C599B"/>
    <w:p w:rsidR="008E0BC9" w:rsidRDefault="008E0BC9" w:rsidP="006C599B"/>
    <w:p w:rsidR="008E0BC9" w:rsidRDefault="008E0BC9" w:rsidP="006C599B">
      <w:r>
        <w:t>KÉ = kötelező érettségi tárgy</w:t>
      </w:r>
    </w:p>
    <w:p w:rsidR="008E0BC9" w:rsidRDefault="008E0BC9" w:rsidP="006C599B">
      <w:pPr>
        <w:ind w:left="1418" w:hanging="1418"/>
      </w:pPr>
      <w:r>
        <w:t>KVÉ = kötelezően választható érettségi tárgy</w:t>
      </w:r>
    </w:p>
    <w:p w:rsidR="008E0BC9" w:rsidRDefault="008E0BC9" w:rsidP="006C599B"/>
    <w:p w:rsidR="008E0BC9" w:rsidRDefault="008E0BC9" w:rsidP="006C599B">
      <w:pPr>
        <w:jc w:val="center"/>
        <w:rPr>
          <w:b/>
          <w:sz w:val="36"/>
          <w:u w:val="single"/>
        </w:rPr>
      </w:pPr>
      <w:r>
        <w:br w:type="page"/>
      </w:r>
      <w:r>
        <w:rPr>
          <w:b/>
          <w:sz w:val="36"/>
          <w:u w:val="single"/>
        </w:rPr>
        <w:t>O</w:t>
      </w:r>
      <w:r w:rsidRPr="00497397">
        <w:rPr>
          <w:b/>
          <w:sz w:val="36"/>
          <w:u w:val="single"/>
        </w:rPr>
        <w:t>ktatás szakmacsoport</w:t>
      </w:r>
    </w:p>
    <w:p w:rsidR="008E0BC9" w:rsidRDefault="008E0BC9" w:rsidP="006C599B">
      <w:pPr>
        <w:jc w:val="center"/>
        <w:rPr>
          <w:b/>
          <w:sz w:val="36"/>
          <w:u w:val="single"/>
        </w:rPr>
      </w:pPr>
    </w:p>
    <w:p w:rsidR="008E0BC9" w:rsidRPr="00497397" w:rsidRDefault="008E0BC9" w:rsidP="006C599B">
      <w:pPr>
        <w:tabs>
          <w:tab w:val="left" w:pos="4111"/>
          <w:tab w:val="left" w:pos="5529"/>
          <w:tab w:val="left" w:pos="6804"/>
          <w:tab w:val="left" w:pos="8080"/>
        </w:tabs>
        <w:spacing w:line="360" w:lineRule="auto"/>
        <w:jc w:val="both"/>
        <w:rPr>
          <w:b/>
          <w:bCs/>
        </w:rPr>
      </w:pPr>
      <w:r>
        <w:rPr>
          <w:b/>
          <w:bCs/>
        </w:rPr>
        <w:tab/>
      </w:r>
      <w:r w:rsidRPr="00497397">
        <w:rPr>
          <w:b/>
          <w:bCs/>
        </w:rPr>
        <w:t>9.évf.</w:t>
      </w:r>
      <w:r w:rsidRPr="00497397">
        <w:rPr>
          <w:b/>
          <w:bCs/>
        </w:rPr>
        <w:tab/>
        <w:t xml:space="preserve">10.évf. </w:t>
      </w:r>
      <w:r>
        <w:rPr>
          <w:b/>
          <w:bCs/>
        </w:rPr>
        <w:tab/>
      </w:r>
      <w:r w:rsidRPr="00497397">
        <w:rPr>
          <w:b/>
          <w:bCs/>
        </w:rPr>
        <w:t>11.évf.</w:t>
      </w:r>
      <w:r>
        <w:rPr>
          <w:b/>
          <w:bCs/>
        </w:rPr>
        <w:tab/>
      </w:r>
      <w:r w:rsidRPr="00497397">
        <w:rPr>
          <w:b/>
          <w:bCs/>
        </w:rPr>
        <w:t>12.évf.</w:t>
      </w:r>
    </w:p>
    <w:p w:rsidR="008E0BC9" w:rsidRPr="00497397" w:rsidRDefault="008E0BC9" w:rsidP="006C599B">
      <w:pPr>
        <w:spacing w:line="360" w:lineRule="auto"/>
        <w:jc w:val="both"/>
      </w:pPr>
      <w:r w:rsidRPr="00497397">
        <w:t>Magyar nyelv és irodalom</w:t>
      </w:r>
      <w:r w:rsidRPr="00497397">
        <w:tab/>
      </w:r>
      <w:r w:rsidRPr="00497397">
        <w:tab/>
      </w:r>
      <w:r w:rsidRPr="00497397">
        <w:tab/>
        <w:t>5</w:t>
      </w:r>
      <w:r w:rsidRPr="00497397">
        <w:tab/>
      </w:r>
      <w:r w:rsidRPr="00497397">
        <w:tab/>
        <w:t>4</w:t>
      </w:r>
      <w:r w:rsidRPr="00497397">
        <w:tab/>
      </w:r>
      <w:r w:rsidRPr="00497397">
        <w:tab/>
        <w:t>4</w:t>
      </w:r>
      <w:r w:rsidRPr="00497397">
        <w:tab/>
      </w:r>
      <w:r w:rsidRPr="00497397">
        <w:tab/>
        <w:t>4</w:t>
      </w:r>
    </w:p>
    <w:p w:rsidR="008E0BC9" w:rsidRPr="00497397" w:rsidRDefault="008E0BC9" w:rsidP="006C599B">
      <w:pPr>
        <w:spacing w:line="360" w:lineRule="auto"/>
        <w:jc w:val="both"/>
      </w:pPr>
      <w:r w:rsidRPr="00497397">
        <w:t>Történelem és társadalmi ismeretek</w:t>
      </w:r>
      <w:r w:rsidRPr="00497397">
        <w:tab/>
      </w:r>
      <w:r w:rsidRPr="00497397">
        <w:tab/>
        <w:t>2</w:t>
      </w:r>
      <w:r w:rsidRPr="00497397">
        <w:tab/>
      </w:r>
      <w:r w:rsidRPr="00497397">
        <w:tab/>
        <w:t>3</w:t>
      </w:r>
      <w:r w:rsidRPr="00497397">
        <w:tab/>
      </w:r>
      <w:r w:rsidRPr="00497397">
        <w:tab/>
        <w:t>3</w:t>
      </w:r>
      <w:r w:rsidRPr="00497397">
        <w:tab/>
      </w:r>
      <w:r w:rsidRPr="00497397">
        <w:tab/>
        <w:t>3</w:t>
      </w:r>
    </w:p>
    <w:p w:rsidR="008E0BC9" w:rsidRPr="00497397" w:rsidRDefault="008E0BC9" w:rsidP="006C599B">
      <w:pPr>
        <w:spacing w:line="360" w:lineRule="auto"/>
        <w:jc w:val="both"/>
      </w:pPr>
      <w:r w:rsidRPr="00497397">
        <w:t>Társadalomismeret és etika</w:t>
      </w:r>
      <w:r w:rsidRPr="00497397">
        <w:tab/>
      </w:r>
      <w:r w:rsidRPr="00497397">
        <w:tab/>
      </w:r>
      <w:r w:rsidRPr="00497397">
        <w:tab/>
      </w:r>
      <w:r w:rsidRPr="00497397">
        <w:tab/>
      </w:r>
      <w:r w:rsidRPr="00497397">
        <w:tab/>
      </w:r>
      <w:r w:rsidRPr="00497397">
        <w:tab/>
      </w:r>
      <w:r w:rsidRPr="00497397">
        <w:tab/>
        <w:t>1</w:t>
      </w:r>
      <w:r w:rsidRPr="00497397">
        <w:tab/>
      </w:r>
      <w:r w:rsidRPr="00497397">
        <w:tab/>
        <w:t>1</w:t>
      </w:r>
    </w:p>
    <w:p w:rsidR="008E0BC9" w:rsidRPr="00497397" w:rsidRDefault="008E0BC9" w:rsidP="006C599B">
      <w:pPr>
        <w:spacing w:line="360" w:lineRule="auto"/>
        <w:jc w:val="both"/>
      </w:pPr>
      <w:r w:rsidRPr="00497397">
        <w:t>Idegen nyelv (csb)</w:t>
      </w:r>
      <w:r w:rsidRPr="00497397">
        <w:tab/>
      </w:r>
      <w:r w:rsidRPr="00497397">
        <w:tab/>
      </w:r>
      <w:r w:rsidRPr="00497397">
        <w:tab/>
      </w:r>
      <w:r w:rsidRPr="00497397">
        <w:tab/>
        <w:t>4</w:t>
      </w:r>
      <w:r w:rsidRPr="00497397">
        <w:tab/>
      </w:r>
      <w:r w:rsidRPr="00497397">
        <w:tab/>
        <w:t>4</w:t>
      </w:r>
      <w:r w:rsidRPr="00497397">
        <w:tab/>
      </w:r>
      <w:r w:rsidRPr="00497397">
        <w:tab/>
        <w:t>5</w:t>
      </w:r>
      <w:r w:rsidRPr="00497397">
        <w:tab/>
      </w:r>
      <w:r w:rsidRPr="00497397">
        <w:tab/>
        <w:t>5</w:t>
      </w:r>
    </w:p>
    <w:p w:rsidR="008E0BC9" w:rsidRPr="00497397" w:rsidRDefault="008E0BC9" w:rsidP="006C599B">
      <w:pPr>
        <w:spacing w:line="360" w:lineRule="auto"/>
        <w:jc w:val="both"/>
      </w:pPr>
      <w:r w:rsidRPr="00497397">
        <w:t>Matematika</w:t>
      </w:r>
      <w:r w:rsidRPr="00497397">
        <w:tab/>
      </w:r>
      <w:r w:rsidRPr="00497397">
        <w:tab/>
      </w:r>
      <w:r w:rsidRPr="00497397">
        <w:tab/>
      </w:r>
      <w:r w:rsidRPr="00497397">
        <w:tab/>
      </w:r>
      <w:r w:rsidRPr="00497397">
        <w:tab/>
        <w:t>4</w:t>
      </w:r>
      <w:r w:rsidRPr="00497397">
        <w:tab/>
      </w:r>
      <w:r w:rsidRPr="00497397">
        <w:tab/>
        <w:t>4</w:t>
      </w:r>
      <w:r w:rsidRPr="00497397">
        <w:tab/>
      </w:r>
      <w:r w:rsidRPr="00497397">
        <w:tab/>
        <w:t>4</w:t>
      </w:r>
      <w:r w:rsidRPr="00497397">
        <w:tab/>
      </w:r>
      <w:r w:rsidRPr="00497397">
        <w:tab/>
        <w:t>4</w:t>
      </w:r>
    </w:p>
    <w:p w:rsidR="008E0BC9" w:rsidRPr="00497397" w:rsidRDefault="008E0BC9" w:rsidP="006C599B">
      <w:pPr>
        <w:spacing w:line="360" w:lineRule="auto"/>
        <w:jc w:val="both"/>
      </w:pPr>
      <w:r w:rsidRPr="00497397">
        <w:t>Ének-zene</w:t>
      </w:r>
      <w:r w:rsidRPr="00497397">
        <w:tab/>
      </w:r>
      <w:r w:rsidRPr="00497397">
        <w:tab/>
      </w:r>
      <w:r w:rsidRPr="00497397">
        <w:tab/>
      </w:r>
      <w:r w:rsidRPr="00497397">
        <w:tab/>
      </w:r>
      <w:r w:rsidRPr="00497397">
        <w:tab/>
        <w:t>1</w:t>
      </w:r>
      <w:r w:rsidRPr="00497397">
        <w:tab/>
      </w:r>
      <w:r w:rsidRPr="00497397">
        <w:tab/>
        <w:t>1</w:t>
      </w:r>
    </w:p>
    <w:p w:rsidR="008E0BC9" w:rsidRPr="00497397" w:rsidRDefault="008E0BC9" w:rsidP="006C599B">
      <w:pPr>
        <w:spacing w:line="360" w:lineRule="auto"/>
        <w:jc w:val="both"/>
      </w:pPr>
      <w:r>
        <w:t>Rajz és vizuális kultúra</w:t>
      </w:r>
      <w:r>
        <w:tab/>
      </w:r>
      <w:r>
        <w:tab/>
      </w:r>
      <w:r>
        <w:tab/>
      </w:r>
      <w:r>
        <w:tab/>
      </w:r>
      <w:r>
        <w:tab/>
      </w:r>
      <w:r>
        <w:tab/>
      </w:r>
      <w:r w:rsidRPr="00497397">
        <w:tab/>
        <w:t>1</w:t>
      </w:r>
      <w:r w:rsidRPr="00497397">
        <w:tab/>
      </w:r>
      <w:r w:rsidRPr="00497397">
        <w:tab/>
        <w:t>1</w:t>
      </w:r>
    </w:p>
    <w:p w:rsidR="008E0BC9" w:rsidRPr="00497397" w:rsidRDefault="008E0BC9" w:rsidP="006C599B">
      <w:pPr>
        <w:spacing w:line="360" w:lineRule="auto"/>
        <w:jc w:val="both"/>
      </w:pPr>
      <w:r w:rsidRPr="00497397">
        <w:t>Osztályfőnöki</w:t>
      </w:r>
      <w:r w:rsidRPr="00497397">
        <w:tab/>
      </w:r>
      <w:r w:rsidRPr="00497397">
        <w:tab/>
      </w:r>
      <w:r w:rsidRPr="00497397">
        <w:tab/>
      </w:r>
      <w:r w:rsidRPr="00497397">
        <w:tab/>
      </w:r>
      <w:r w:rsidRPr="00497397">
        <w:tab/>
        <w:t>1</w:t>
      </w:r>
      <w:r w:rsidRPr="00497397">
        <w:tab/>
      </w:r>
      <w:r w:rsidRPr="00497397">
        <w:tab/>
        <w:t>1</w:t>
      </w:r>
      <w:r w:rsidRPr="00497397">
        <w:tab/>
      </w:r>
      <w:r w:rsidRPr="00497397">
        <w:tab/>
        <w:t>1</w:t>
      </w:r>
      <w:r w:rsidRPr="00497397">
        <w:tab/>
      </w:r>
      <w:r w:rsidRPr="00497397">
        <w:tab/>
        <w:t>1</w:t>
      </w:r>
    </w:p>
    <w:p w:rsidR="008E0BC9" w:rsidRPr="00497397" w:rsidRDefault="008E0BC9" w:rsidP="006C599B">
      <w:pPr>
        <w:spacing w:line="360" w:lineRule="auto"/>
        <w:jc w:val="both"/>
      </w:pPr>
      <w:r w:rsidRPr="00497397">
        <w:t>Testnevelés és sport</w:t>
      </w:r>
      <w:r w:rsidRPr="00497397">
        <w:tab/>
      </w:r>
      <w:r w:rsidRPr="00497397">
        <w:tab/>
      </w:r>
      <w:r w:rsidRPr="00497397">
        <w:tab/>
      </w:r>
      <w:r w:rsidRPr="00497397">
        <w:tab/>
        <w:t>3</w:t>
      </w:r>
      <w:r w:rsidRPr="00497397">
        <w:tab/>
      </w:r>
      <w:r w:rsidRPr="00497397">
        <w:tab/>
        <w:t>3</w:t>
      </w:r>
      <w:r w:rsidRPr="00497397">
        <w:tab/>
      </w:r>
      <w:r w:rsidRPr="00497397">
        <w:tab/>
        <w:t>2</w:t>
      </w:r>
      <w:r w:rsidRPr="00497397">
        <w:tab/>
      </w:r>
      <w:r w:rsidRPr="00497397">
        <w:tab/>
        <w:t>2</w:t>
      </w:r>
    </w:p>
    <w:p w:rsidR="008E0BC9" w:rsidRPr="00497397" w:rsidRDefault="008E0BC9" w:rsidP="006C599B">
      <w:pPr>
        <w:spacing w:line="360" w:lineRule="auto"/>
        <w:jc w:val="both"/>
      </w:pPr>
      <w:r w:rsidRPr="00497397">
        <w:t>Fizika</w:t>
      </w:r>
      <w:r w:rsidRPr="00497397">
        <w:tab/>
      </w:r>
      <w:r w:rsidRPr="00497397">
        <w:tab/>
      </w:r>
      <w:r w:rsidRPr="00497397">
        <w:tab/>
      </w:r>
      <w:r w:rsidRPr="00497397">
        <w:tab/>
      </w:r>
      <w:r w:rsidRPr="00497397">
        <w:tab/>
      </w:r>
      <w:r w:rsidRPr="00497397">
        <w:tab/>
        <w:t>2</w:t>
      </w:r>
      <w:r w:rsidRPr="00497397">
        <w:tab/>
      </w:r>
      <w:r w:rsidRPr="00497397">
        <w:tab/>
        <w:t>2</w:t>
      </w:r>
      <w:r w:rsidRPr="00497397">
        <w:tab/>
      </w:r>
      <w:r w:rsidRPr="00497397">
        <w:tab/>
      </w:r>
      <w:r w:rsidRPr="00497397">
        <w:tab/>
      </w:r>
      <w:r w:rsidRPr="00497397">
        <w:tab/>
      </w:r>
    </w:p>
    <w:p w:rsidR="008E0BC9" w:rsidRPr="00497397" w:rsidRDefault="008E0BC9" w:rsidP="006C599B">
      <w:pPr>
        <w:spacing w:line="360" w:lineRule="auto"/>
        <w:jc w:val="both"/>
      </w:pPr>
      <w:r w:rsidRPr="00497397">
        <w:t>Földünk és környezetünk</w:t>
      </w:r>
      <w:r w:rsidRPr="00497397">
        <w:tab/>
      </w:r>
      <w:r w:rsidRPr="00497397">
        <w:tab/>
      </w:r>
      <w:r w:rsidRPr="00497397">
        <w:tab/>
        <w:t>2</w:t>
      </w:r>
      <w:r w:rsidRPr="00497397">
        <w:tab/>
      </w:r>
      <w:r w:rsidRPr="00497397">
        <w:tab/>
        <w:t>2</w:t>
      </w:r>
      <w:r w:rsidRPr="00497397">
        <w:tab/>
      </w:r>
      <w:r w:rsidRPr="00497397">
        <w:tab/>
        <w:t>2</w:t>
      </w:r>
      <w:r w:rsidRPr="00497397">
        <w:tab/>
      </w:r>
      <w:r w:rsidRPr="00497397">
        <w:tab/>
        <w:t>2</w:t>
      </w:r>
    </w:p>
    <w:p w:rsidR="008E0BC9" w:rsidRPr="00497397" w:rsidRDefault="008E0BC9" w:rsidP="006C599B">
      <w:pPr>
        <w:spacing w:line="360" w:lineRule="auto"/>
        <w:jc w:val="both"/>
      </w:pPr>
      <w:r w:rsidRPr="00497397">
        <w:t>Biológ</w:t>
      </w:r>
      <w:r>
        <w:t>ia</w:t>
      </w:r>
      <w:r>
        <w:tab/>
      </w:r>
      <w:r>
        <w:tab/>
      </w:r>
      <w:r>
        <w:tab/>
      </w:r>
      <w:r w:rsidRPr="00497397">
        <w:tab/>
      </w:r>
      <w:r w:rsidRPr="00497397">
        <w:tab/>
        <w:t>2</w:t>
      </w:r>
      <w:r w:rsidRPr="00497397">
        <w:tab/>
      </w:r>
      <w:r w:rsidRPr="00497397">
        <w:tab/>
        <w:t>2</w:t>
      </w:r>
      <w:r w:rsidRPr="00497397">
        <w:tab/>
      </w:r>
      <w:r w:rsidRPr="00497397">
        <w:tab/>
      </w:r>
      <w:r w:rsidRPr="00497397">
        <w:tab/>
      </w:r>
      <w:r w:rsidRPr="00497397">
        <w:tab/>
      </w:r>
    </w:p>
    <w:p w:rsidR="008E0BC9" w:rsidRPr="00497397" w:rsidRDefault="008E0BC9" w:rsidP="006C599B">
      <w:pPr>
        <w:spacing w:line="360" w:lineRule="auto"/>
        <w:jc w:val="both"/>
      </w:pPr>
      <w:r w:rsidRPr="00497397">
        <w:t>Kémia</w:t>
      </w:r>
      <w:r w:rsidRPr="00497397">
        <w:tab/>
      </w:r>
      <w:r w:rsidRPr="00497397">
        <w:tab/>
      </w:r>
      <w:r w:rsidRPr="00497397">
        <w:tab/>
      </w:r>
      <w:r w:rsidRPr="00497397">
        <w:tab/>
      </w:r>
      <w:r w:rsidRPr="00497397">
        <w:tab/>
      </w:r>
      <w:r w:rsidRPr="00497397">
        <w:tab/>
        <w:t>2</w:t>
      </w:r>
      <w:r w:rsidRPr="00497397">
        <w:tab/>
      </w:r>
      <w:r w:rsidRPr="00497397">
        <w:tab/>
        <w:t>2</w:t>
      </w:r>
    </w:p>
    <w:p w:rsidR="008E0BC9" w:rsidRPr="00497397" w:rsidRDefault="008E0BC9" w:rsidP="006C599B">
      <w:pPr>
        <w:spacing w:line="360" w:lineRule="auto"/>
        <w:jc w:val="both"/>
      </w:pPr>
      <w:r w:rsidRPr="00497397">
        <w:t>Informatika (csb)</w:t>
      </w:r>
      <w:r w:rsidRPr="00497397">
        <w:tab/>
      </w:r>
      <w:r w:rsidRPr="00497397">
        <w:tab/>
      </w:r>
      <w:r w:rsidRPr="00497397">
        <w:tab/>
      </w:r>
      <w:r w:rsidRPr="00497397">
        <w:tab/>
        <w:t>2</w:t>
      </w:r>
      <w:r w:rsidRPr="00497397">
        <w:tab/>
      </w:r>
      <w:r w:rsidRPr="00497397">
        <w:tab/>
        <w:t>2</w:t>
      </w:r>
      <w:r w:rsidRPr="00497397">
        <w:tab/>
      </w:r>
      <w:r w:rsidRPr="00497397">
        <w:tab/>
      </w:r>
      <w:r w:rsidRPr="00497397">
        <w:tab/>
      </w:r>
      <w:r w:rsidRPr="00497397">
        <w:tab/>
      </w:r>
    </w:p>
    <w:p w:rsidR="008E0BC9" w:rsidRPr="00497397" w:rsidRDefault="008E0BC9" w:rsidP="006C599B">
      <w:pPr>
        <w:spacing w:line="360" w:lineRule="auto"/>
        <w:jc w:val="both"/>
        <w:rPr>
          <w:u w:val="single"/>
        </w:rPr>
      </w:pPr>
      <w:r w:rsidRPr="00497397">
        <w:t>Szakmacsoportos alapozás</w:t>
      </w:r>
      <w:r w:rsidRPr="00497397">
        <w:tab/>
      </w:r>
      <w:r w:rsidRPr="00497397">
        <w:tab/>
      </w:r>
      <w:r w:rsidRPr="00497397">
        <w:rPr>
          <w:u w:val="single"/>
        </w:rPr>
        <w:tab/>
        <w:t>5</w:t>
      </w:r>
      <w:r w:rsidRPr="00497397">
        <w:rPr>
          <w:u w:val="single"/>
        </w:rPr>
        <w:tab/>
      </w:r>
      <w:r w:rsidRPr="00497397">
        <w:rPr>
          <w:u w:val="single"/>
        </w:rPr>
        <w:tab/>
        <w:t>5</w:t>
      </w:r>
      <w:r w:rsidRPr="00497397">
        <w:rPr>
          <w:u w:val="single"/>
        </w:rPr>
        <w:tab/>
      </w:r>
      <w:r w:rsidRPr="00497397">
        <w:rPr>
          <w:u w:val="single"/>
        </w:rPr>
        <w:tab/>
        <w:t>8</w:t>
      </w:r>
      <w:r w:rsidRPr="00497397">
        <w:rPr>
          <w:u w:val="single"/>
        </w:rPr>
        <w:tab/>
      </w:r>
      <w:r w:rsidRPr="00497397">
        <w:rPr>
          <w:u w:val="single"/>
        </w:rPr>
        <w:tab/>
        <w:t>8</w:t>
      </w:r>
    </w:p>
    <w:p w:rsidR="008E0BC9" w:rsidRPr="00497397" w:rsidRDefault="008E0BC9" w:rsidP="006C599B">
      <w:pPr>
        <w:spacing w:line="360" w:lineRule="auto"/>
        <w:jc w:val="both"/>
        <w:rPr>
          <w:b/>
          <w:bCs/>
        </w:rPr>
      </w:pPr>
      <w:r w:rsidRPr="00497397">
        <w:rPr>
          <w:b/>
          <w:bCs/>
        </w:rPr>
        <w:t>Kötelező órák száma</w:t>
      </w:r>
      <w:r w:rsidRPr="00497397">
        <w:rPr>
          <w:b/>
          <w:bCs/>
        </w:rPr>
        <w:tab/>
      </w:r>
      <w:r w:rsidRPr="00497397">
        <w:rPr>
          <w:b/>
          <w:bCs/>
        </w:rPr>
        <w:tab/>
        <w:t xml:space="preserve">        </w:t>
      </w:r>
      <w:r>
        <w:rPr>
          <w:b/>
          <w:bCs/>
        </w:rPr>
        <w:tab/>
      </w:r>
      <w:r w:rsidRPr="00497397">
        <w:rPr>
          <w:b/>
          <w:bCs/>
        </w:rPr>
        <w:t>35</w:t>
      </w:r>
      <w:r w:rsidRPr="00497397">
        <w:rPr>
          <w:b/>
          <w:bCs/>
        </w:rPr>
        <w:tab/>
        <w:t xml:space="preserve">      </w:t>
      </w:r>
      <w:r>
        <w:rPr>
          <w:b/>
          <w:bCs/>
        </w:rPr>
        <w:tab/>
      </w:r>
      <w:r w:rsidRPr="00497397">
        <w:rPr>
          <w:b/>
          <w:bCs/>
        </w:rPr>
        <w:t xml:space="preserve"> 35</w:t>
      </w:r>
      <w:r w:rsidRPr="00497397">
        <w:rPr>
          <w:b/>
          <w:bCs/>
        </w:rPr>
        <w:tab/>
        <w:t xml:space="preserve">        </w:t>
      </w:r>
      <w:r>
        <w:rPr>
          <w:b/>
          <w:bCs/>
        </w:rPr>
        <w:tab/>
      </w:r>
      <w:r w:rsidRPr="00497397">
        <w:rPr>
          <w:b/>
          <w:bCs/>
        </w:rPr>
        <w:t>33</w:t>
      </w:r>
      <w:r w:rsidRPr="00497397">
        <w:rPr>
          <w:b/>
          <w:bCs/>
        </w:rPr>
        <w:tab/>
        <w:t xml:space="preserve">        </w:t>
      </w:r>
      <w:r>
        <w:rPr>
          <w:b/>
          <w:bCs/>
        </w:rPr>
        <w:tab/>
      </w:r>
      <w:r w:rsidRPr="00497397">
        <w:rPr>
          <w:b/>
          <w:bCs/>
        </w:rPr>
        <w:t>33</w:t>
      </w:r>
    </w:p>
    <w:p w:rsidR="008E0BC9" w:rsidRDefault="008E0BC9" w:rsidP="006C599B">
      <w:pPr>
        <w:rPr>
          <w:b/>
          <w:bCs/>
          <w:i/>
          <w:iCs/>
        </w:rPr>
      </w:pPr>
    </w:p>
    <w:p w:rsidR="008E0BC9" w:rsidRPr="00497397" w:rsidRDefault="008E0BC9" w:rsidP="006C599B">
      <w:pPr>
        <w:rPr>
          <w:b/>
          <w:bCs/>
          <w:i/>
          <w:iCs/>
        </w:rPr>
      </w:pPr>
      <w:r w:rsidRPr="00497397">
        <w:rPr>
          <w:b/>
          <w:bCs/>
          <w:i/>
          <w:iCs/>
        </w:rPr>
        <w:t xml:space="preserve">Választható foglalkozás </w:t>
      </w:r>
    </w:p>
    <w:p w:rsidR="008E0BC9" w:rsidRPr="00497397" w:rsidRDefault="008E0BC9" w:rsidP="006C599B">
      <w:pPr>
        <w:spacing w:line="360" w:lineRule="auto"/>
        <w:rPr>
          <w:u w:val="single"/>
        </w:rPr>
      </w:pPr>
      <w:r w:rsidRPr="00497397">
        <w:t>/ felzárkóztatás, érettségi felkészítő /</w:t>
      </w:r>
      <w:r w:rsidRPr="00497397">
        <w:tab/>
      </w:r>
      <w:r w:rsidRPr="00497397">
        <w:rPr>
          <w:u w:val="single"/>
        </w:rPr>
        <w:tab/>
        <w:t>2</w:t>
      </w:r>
      <w:r w:rsidRPr="00497397">
        <w:rPr>
          <w:u w:val="single"/>
        </w:rPr>
        <w:tab/>
      </w:r>
      <w:r w:rsidRPr="00497397">
        <w:rPr>
          <w:u w:val="single"/>
        </w:rPr>
        <w:tab/>
        <w:t>2</w:t>
      </w:r>
      <w:r w:rsidRPr="00497397">
        <w:rPr>
          <w:u w:val="single"/>
        </w:rPr>
        <w:tab/>
      </w:r>
      <w:r w:rsidRPr="00497397">
        <w:rPr>
          <w:u w:val="single"/>
        </w:rPr>
        <w:tab/>
        <w:t>2</w:t>
      </w:r>
      <w:r w:rsidRPr="00497397">
        <w:rPr>
          <w:u w:val="single"/>
        </w:rPr>
        <w:tab/>
      </w:r>
      <w:r w:rsidRPr="00497397">
        <w:rPr>
          <w:u w:val="single"/>
        </w:rPr>
        <w:tab/>
        <w:t>2</w:t>
      </w:r>
    </w:p>
    <w:p w:rsidR="008E0BC9" w:rsidRDefault="008E0BC9" w:rsidP="006C599B">
      <w:pPr>
        <w:pStyle w:val="Cm"/>
        <w:spacing w:line="360" w:lineRule="auto"/>
        <w:jc w:val="left"/>
      </w:pPr>
      <w:r>
        <w:tab/>
      </w:r>
      <w:r>
        <w:tab/>
      </w:r>
      <w:r>
        <w:tab/>
      </w:r>
      <w:r>
        <w:tab/>
      </w:r>
      <w:r>
        <w:tab/>
      </w:r>
      <w:r>
        <w:tab/>
        <w:t>37</w:t>
      </w:r>
      <w:r>
        <w:tab/>
      </w:r>
      <w:r>
        <w:tab/>
        <w:t>37</w:t>
      </w:r>
      <w:r>
        <w:tab/>
      </w:r>
      <w:r>
        <w:tab/>
        <w:t>35</w:t>
      </w:r>
      <w:r>
        <w:tab/>
      </w:r>
      <w:r>
        <w:tab/>
        <w:t>35</w:t>
      </w:r>
    </w:p>
    <w:p w:rsidR="008E0BC9" w:rsidRDefault="008E0BC9" w:rsidP="006C599B">
      <w:pPr>
        <w:pStyle w:val="Cmsor2"/>
      </w:pPr>
      <w:r>
        <w:br w:type="page"/>
      </w:r>
      <w:bookmarkStart w:id="302" w:name="_Toc385236607"/>
      <w:bookmarkStart w:id="303" w:name="OLE_LINK6"/>
      <w:bookmarkStart w:id="304" w:name="OLE_LINK7"/>
      <w:r>
        <w:t>15.2 A 2012/2013-as tanévben induló évfolyam esetében</w:t>
      </w:r>
      <w:bookmarkEnd w:id="302"/>
    </w:p>
    <w:tbl>
      <w:tblPr>
        <w:tblW w:w="4740" w:type="dxa"/>
        <w:jc w:val="center"/>
        <w:tblCellMar>
          <w:left w:w="70" w:type="dxa"/>
          <w:right w:w="70" w:type="dxa"/>
        </w:tblCellMar>
        <w:tblLook w:val="0000" w:firstRow="0" w:lastRow="0" w:firstColumn="0" w:lastColumn="0" w:noHBand="0" w:noVBand="0"/>
      </w:tblPr>
      <w:tblGrid>
        <w:gridCol w:w="4120"/>
        <w:gridCol w:w="620"/>
      </w:tblGrid>
      <w:tr w:rsidR="008E0BC9" w:rsidDel="000576E5" w:rsidTr="0060636E">
        <w:trPr>
          <w:trHeight w:val="420"/>
          <w:jc w:val="center"/>
          <w:del w:id="305" w:author="GyoriAgnes" w:date="2014-07-10T13:21:00Z"/>
        </w:trPr>
        <w:tc>
          <w:tcPr>
            <w:tcW w:w="4120" w:type="dxa"/>
            <w:tcBorders>
              <w:top w:val="nil"/>
              <w:left w:val="nil"/>
              <w:bottom w:val="nil"/>
              <w:right w:val="nil"/>
            </w:tcBorders>
            <w:noWrap/>
            <w:vAlign w:val="bottom"/>
          </w:tcPr>
          <w:bookmarkEnd w:id="303"/>
          <w:bookmarkEnd w:id="304"/>
          <w:p w:rsidR="008E0BC9" w:rsidRPr="001048A0" w:rsidDel="000576E5" w:rsidRDefault="008E0BC9" w:rsidP="00424063">
            <w:pPr>
              <w:jc w:val="center"/>
              <w:rPr>
                <w:del w:id="306" w:author="GyoriAgnes" w:date="2014-07-10T13:21:00Z"/>
                <w:b/>
                <w:bCs/>
                <w:sz w:val="32"/>
                <w:szCs w:val="32"/>
              </w:rPr>
            </w:pPr>
            <w:del w:id="307" w:author="GyoriAgnes" w:date="2014-07-10T13:21:00Z">
              <w:r w:rsidDel="000576E5">
                <w:rPr>
                  <w:b/>
                  <w:bCs/>
                  <w:sz w:val="32"/>
                  <w:szCs w:val="32"/>
                </w:rPr>
                <w:delText>Nyelvi előkészítő évfolyam</w:delText>
              </w:r>
            </w:del>
          </w:p>
        </w:tc>
        <w:tc>
          <w:tcPr>
            <w:tcW w:w="620" w:type="dxa"/>
            <w:tcBorders>
              <w:top w:val="nil"/>
              <w:left w:val="nil"/>
              <w:bottom w:val="nil"/>
              <w:right w:val="nil"/>
            </w:tcBorders>
            <w:noWrap/>
            <w:vAlign w:val="bottom"/>
          </w:tcPr>
          <w:p w:rsidR="008E0BC9" w:rsidRPr="001048A0" w:rsidDel="000576E5" w:rsidRDefault="008E0BC9" w:rsidP="0060636E">
            <w:pPr>
              <w:rPr>
                <w:del w:id="308" w:author="GyoriAgnes" w:date="2014-07-10T13:21:00Z"/>
                <w:rFonts w:ascii="Arial" w:hAnsi="Arial" w:cs="Arial"/>
              </w:rPr>
            </w:pPr>
          </w:p>
        </w:tc>
      </w:tr>
      <w:tr w:rsidR="008E0BC9" w:rsidDel="000576E5" w:rsidTr="0060636E">
        <w:trPr>
          <w:trHeight w:val="300"/>
          <w:jc w:val="center"/>
          <w:del w:id="309" w:author="GyoriAgnes" w:date="2014-07-10T13:21:00Z"/>
        </w:trPr>
        <w:tc>
          <w:tcPr>
            <w:tcW w:w="4120" w:type="dxa"/>
            <w:tcBorders>
              <w:top w:val="single" w:sz="8" w:space="0" w:color="auto"/>
              <w:left w:val="single" w:sz="8" w:space="0" w:color="auto"/>
              <w:bottom w:val="single" w:sz="12" w:space="0" w:color="auto"/>
              <w:right w:val="nil"/>
            </w:tcBorders>
          </w:tcPr>
          <w:p w:rsidR="008E0BC9" w:rsidRPr="001048A0" w:rsidDel="000576E5" w:rsidRDefault="008E0BC9" w:rsidP="0060636E">
            <w:pPr>
              <w:jc w:val="center"/>
              <w:rPr>
                <w:del w:id="310" w:author="GyoriAgnes" w:date="2014-07-10T13:21:00Z"/>
                <w:b/>
                <w:bCs/>
              </w:rPr>
            </w:pPr>
            <w:del w:id="311" w:author="GyoriAgnes" w:date="2014-07-10T13:21:00Z">
              <w:r w:rsidRPr="001048A0" w:rsidDel="000576E5">
                <w:rPr>
                  <w:b/>
                  <w:bCs/>
                </w:rPr>
                <w:delText>Tantárgy</w:delText>
              </w:r>
            </w:del>
          </w:p>
        </w:tc>
        <w:tc>
          <w:tcPr>
            <w:tcW w:w="620" w:type="dxa"/>
            <w:tcBorders>
              <w:top w:val="single" w:sz="8" w:space="0" w:color="auto"/>
              <w:left w:val="single" w:sz="8" w:space="0" w:color="auto"/>
              <w:bottom w:val="single" w:sz="12" w:space="0" w:color="auto"/>
              <w:right w:val="single" w:sz="8" w:space="0" w:color="auto"/>
            </w:tcBorders>
          </w:tcPr>
          <w:p w:rsidR="008E0BC9" w:rsidRPr="001048A0" w:rsidDel="000576E5" w:rsidRDefault="008E0BC9" w:rsidP="0060636E">
            <w:pPr>
              <w:jc w:val="center"/>
              <w:rPr>
                <w:del w:id="312" w:author="GyoriAgnes" w:date="2014-07-10T13:21:00Z"/>
                <w:b/>
                <w:bCs/>
              </w:rPr>
            </w:pPr>
            <w:del w:id="313" w:author="GyoriAgnes" w:date="2014-07-10T13:21:00Z">
              <w:r w:rsidRPr="001048A0" w:rsidDel="000576E5">
                <w:rPr>
                  <w:b/>
                  <w:bCs/>
                </w:rPr>
                <w:delText>9.</w:delText>
              </w:r>
            </w:del>
          </w:p>
        </w:tc>
      </w:tr>
      <w:tr w:rsidR="008E0BC9" w:rsidDel="000576E5" w:rsidTr="0060636E">
        <w:trPr>
          <w:trHeight w:val="300"/>
          <w:jc w:val="center"/>
          <w:del w:id="314" w:author="GyoriAgnes" w:date="2014-07-10T13:21:00Z"/>
        </w:trPr>
        <w:tc>
          <w:tcPr>
            <w:tcW w:w="4120" w:type="dxa"/>
            <w:tcBorders>
              <w:top w:val="nil"/>
              <w:left w:val="single" w:sz="8" w:space="0" w:color="auto"/>
              <w:bottom w:val="single" w:sz="8" w:space="0" w:color="auto"/>
              <w:right w:val="nil"/>
            </w:tcBorders>
          </w:tcPr>
          <w:p w:rsidR="008E0BC9" w:rsidRPr="001048A0" w:rsidDel="000576E5" w:rsidRDefault="008E0BC9" w:rsidP="0060636E">
            <w:pPr>
              <w:jc w:val="both"/>
              <w:rPr>
                <w:del w:id="315" w:author="GyoriAgnes" w:date="2014-07-10T13:21:00Z"/>
              </w:rPr>
            </w:pPr>
            <w:del w:id="316" w:author="GyoriAgnes" w:date="2014-07-10T13:21:00Z">
              <w:r w:rsidRPr="001048A0" w:rsidDel="000576E5">
                <w:delText>Idegen nyelv*</w:delText>
              </w:r>
            </w:del>
          </w:p>
        </w:tc>
        <w:tc>
          <w:tcPr>
            <w:tcW w:w="620" w:type="dxa"/>
            <w:tcBorders>
              <w:top w:val="nil"/>
              <w:left w:val="single" w:sz="8" w:space="0" w:color="auto"/>
              <w:bottom w:val="single" w:sz="8" w:space="0" w:color="auto"/>
              <w:right w:val="single" w:sz="8" w:space="0" w:color="auto"/>
            </w:tcBorders>
          </w:tcPr>
          <w:p w:rsidR="008E0BC9" w:rsidRPr="001048A0" w:rsidDel="000576E5" w:rsidRDefault="008E0BC9" w:rsidP="0060636E">
            <w:pPr>
              <w:jc w:val="center"/>
              <w:rPr>
                <w:del w:id="317" w:author="GyoriAgnes" w:date="2014-07-10T13:21:00Z"/>
                <w:b/>
                <w:bCs/>
                <w:color w:val="FF0000"/>
              </w:rPr>
            </w:pPr>
            <w:del w:id="318" w:author="GyoriAgnes" w:date="2014-07-10T13:21:00Z">
              <w:r w:rsidRPr="001048A0" w:rsidDel="000576E5">
                <w:rPr>
                  <w:b/>
                  <w:bCs/>
                  <w:color w:val="FF0000"/>
                </w:rPr>
                <w:delText>14</w:delText>
              </w:r>
            </w:del>
          </w:p>
        </w:tc>
      </w:tr>
      <w:tr w:rsidR="008E0BC9" w:rsidDel="000576E5" w:rsidTr="0060636E">
        <w:trPr>
          <w:trHeight w:val="300"/>
          <w:jc w:val="center"/>
          <w:del w:id="319" w:author="GyoriAgnes" w:date="2014-07-10T13:21:00Z"/>
        </w:trPr>
        <w:tc>
          <w:tcPr>
            <w:tcW w:w="4120" w:type="dxa"/>
            <w:tcBorders>
              <w:top w:val="nil"/>
              <w:left w:val="single" w:sz="8" w:space="0" w:color="auto"/>
              <w:bottom w:val="single" w:sz="8" w:space="0" w:color="auto"/>
              <w:right w:val="nil"/>
            </w:tcBorders>
          </w:tcPr>
          <w:p w:rsidR="008E0BC9" w:rsidRPr="001048A0" w:rsidDel="000576E5" w:rsidRDefault="008E0BC9" w:rsidP="0060636E">
            <w:pPr>
              <w:jc w:val="both"/>
              <w:rPr>
                <w:del w:id="320" w:author="GyoriAgnes" w:date="2014-07-10T13:21:00Z"/>
              </w:rPr>
            </w:pPr>
            <w:del w:id="321" w:author="GyoriAgnes" w:date="2014-07-10T13:21:00Z">
              <w:r w:rsidRPr="001048A0" w:rsidDel="000576E5">
                <w:delText>Informatika*</w:delText>
              </w:r>
            </w:del>
          </w:p>
        </w:tc>
        <w:tc>
          <w:tcPr>
            <w:tcW w:w="620" w:type="dxa"/>
            <w:tcBorders>
              <w:top w:val="nil"/>
              <w:left w:val="single" w:sz="8" w:space="0" w:color="auto"/>
              <w:bottom w:val="single" w:sz="8" w:space="0" w:color="auto"/>
              <w:right w:val="single" w:sz="8" w:space="0" w:color="auto"/>
            </w:tcBorders>
          </w:tcPr>
          <w:p w:rsidR="008E0BC9" w:rsidRPr="001048A0" w:rsidDel="000576E5" w:rsidRDefault="008E0BC9" w:rsidP="0060636E">
            <w:pPr>
              <w:jc w:val="center"/>
              <w:rPr>
                <w:del w:id="322" w:author="GyoriAgnes" w:date="2014-07-10T13:21:00Z"/>
                <w:color w:val="FF0000"/>
              </w:rPr>
            </w:pPr>
            <w:del w:id="323" w:author="GyoriAgnes" w:date="2014-07-10T13:21:00Z">
              <w:r w:rsidRPr="001048A0" w:rsidDel="000576E5">
                <w:rPr>
                  <w:color w:val="FF0000"/>
                </w:rPr>
                <w:delText>2</w:delText>
              </w:r>
            </w:del>
          </w:p>
        </w:tc>
      </w:tr>
      <w:tr w:rsidR="008E0BC9" w:rsidDel="000576E5" w:rsidTr="0060636E">
        <w:trPr>
          <w:trHeight w:val="300"/>
          <w:jc w:val="center"/>
          <w:del w:id="324" w:author="GyoriAgnes" w:date="2014-07-10T13:21:00Z"/>
        </w:trPr>
        <w:tc>
          <w:tcPr>
            <w:tcW w:w="4120" w:type="dxa"/>
            <w:tcBorders>
              <w:top w:val="nil"/>
              <w:left w:val="single" w:sz="8" w:space="0" w:color="auto"/>
              <w:bottom w:val="single" w:sz="8" w:space="0" w:color="auto"/>
              <w:right w:val="nil"/>
            </w:tcBorders>
          </w:tcPr>
          <w:p w:rsidR="008E0BC9" w:rsidRPr="001048A0" w:rsidDel="000576E5" w:rsidRDefault="008E0BC9" w:rsidP="0060636E">
            <w:pPr>
              <w:jc w:val="both"/>
              <w:rPr>
                <w:del w:id="325" w:author="GyoriAgnes" w:date="2014-07-10T13:21:00Z"/>
              </w:rPr>
            </w:pPr>
            <w:del w:id="326" w:author="GyoriAgnes" w:date="2014-07-10T13:21:00Z">
              <w:r w:rsidRPr="001048A0" w:rsidDel="000576E5">
                <w:delText>Testnevelés</w:delText>
              </w:r>
            </w:del>
          </w:p>
        </w:tc>
        <w:tc>
          <w:tcPr>
            <w:tcW w:w="620" w:type="dxa"/>
            <w:tcBorders>
              <w:top w:val="nil"/>
              <w:left w:val="single" w:sz="8" w:space="0" w:color="auto"/>
              <w:bottom w:val="single" w:sz="8" w:space="0" w:color="auto"/>
              <w:right w:val="single" w:sz="8" w:space="0" w:color="auto"/>
            </w:tcBorders>
          </w:tcPr>
          <w:p w:rsidR="008E0BC9" w:rsidRPr="001048A0" w:rsidDel="000576E5" w:rsidRDefault="008E0BC9" w:rsidP="0060636E">
            <w:pPr>
              <w:jc w:val="center"/>
              <w:rPr>
                <w:del w:id="327" w:author="GyoriAgnes" w:date="2014-07-10T13:21:00Z"/>
                <w:b/>
                <w:bCs/>
                <w:color w:val="FF0000"/>
              </w:rPr>
            </w:pPr>
            <w:del w:id="328" w:author="GyoriAgnes" w:date="2014-07-10T13:21:00Z">
              <w:r w:rsidDel="000576E5">
                <w:rPr>
                  <w:b/>
                  <w:bCs/>
                  <w:color w:val="FF0000"/>
                </w:rPr>
                <w:delText>5</w:delText>
              </w:r>
            </w:del>
          </w:p>
        </w:tc>
      </w:tr>
      <w:tr w:rsidR="008E0BC9" w:rsidDel="000576E5" w:rsidTr="0060636E">
        <w:trPr>
          <w:trHeight w:val="300"/>
          <w:jc w:val="center"/>
          <w:del w:id="329" w:author="GyoriAgnes" w:date="2014-07-10T13:21:00Z"/>
        </w:trPr>
        <w:tc>
          <w:tcPr>
            <w:tcW w:w="4120" w:type="dxa"/>
            <w:tcBorders>
              <w:top w:val="nil"/>
              <w:left w:val="single" w:sz="8" w:space="0" w:color="auto"/>
              <w:bottom w:val="single" w:sz="8" w:space="0" w:color="auto"/>
              <w:right w:val="nil"/>
            </w:tcBorders>
          </w:tcPr>
          <w:p w:rsidR="008E0BC9" w:rsidRPr="001048A0" w:rsidDel="000576E5" w:rsidRDefault="008E0BC9" w:rsidP="0060636E">
            <w:pPr>
              <w:jc w:val="both"/>
              <w:rPr>
                <w:del w:id="330" w:author="GyoriAgnes" w:date="2014-07-10T13:21:00Z"/>
              </w:rPr>
            </w:pPr>
            <w:del w:id="331" w:author="GyoriAgnes" w:date="2014-07-10T13:21:00Z">
              <w:r w:rsidRPr="001048A0" w:rsidDel="000576E5">
                <w:delText>Osztályfőnöki</w:delText>
              </w:r>
            </w:del>
          </w:p>
        </w:tc>
        <w:tc>
          <w:tcPr>
            <w:tcW w:w="620" w:type="dxa"/>
            <w:tcBorders>
              <w:top w:val="nil"/>
              <w:left w:val="single" w:sz="8" w:space="0" w:color="auto"/>
              <w:bottom w:val="single" w:sz="8" w:space="0" w:color="auto"/>
              <w:right w:val="single" w:sz="8" w:space="0" w:color="auto"/>
            </w:tcBorders>
          </w:tcPr>
          <w:p w:rsidR="008E0BC9" w:rsidRPr="001048A0" w:rsidDel="000576E5" w:rsidRDefault="008E0BC9" w:rsidP="0060636E">
            <w:pPr>
              <w:jc w:val="center"/>
              <w:rPr>
                <w:del w:id="332" w:author="GyoriAgnes" w:date="2014-07-10T13:21:00Z"/>
              </w:rPr>
            </w:pPr>
            <w:del w:id="333" w:author="GyoriAgnes" w:date="2014-07-10T13:21:00Z">
              <w:r w:rsidRPr="001048A0" w:rsidDel="000576E5">
                <w:delText>1</w:delText>
              </w:r>
            </w:del>
          </w:p>
        </w:tc>
      </w:tr>
      <w:tr w:rsidR="008E0BC9" w:rsidDel="000576E5" w:rsidTr="0060636E">
        <w:trPr>
          <w:trHeight w:val="300"/>
          <w:jc w:val="center"/>
          <w:del w:id="334" w:author="GyoriAgnes" w:date="2014-07-10T13:21:00Z"/>
        </w:trPr>
        <w:tc>
          <w:tcPr>
            <w:tcW w:w="4120" w:type="dxa"/>
            <w:tcBorders>
              <w:top w:val="nil"/>
              <w:left w:val="single" w:sz="8" w:space="0" w:color="auto"/>
              <w:bottom w:val="single" w:sz="8" w:space="0" w:color="auto"/>
              <w:right w:val="nil"/>
            </w:tcBorders>
          </w:tcPr>
          <w:p w:rsidR="008E0BC9" w:rsidRPr="001048A0" w:rsidDel="000576E5" w:rsidRDefault="008E0BC9" w:rsidP="0060636E">
            <w:pPr>
              <w:jc w:val="both"/>
              <w:rPr>
                <w:del w:id="335" w:author="GyoriAgnes" w:date="2014-07-10T13:21:00Z"/>
              </w:rPr>
            </w:pPr>
            <w:del w:id="336" w:author="GyoriAgnes" w:date="2014-07-10T13:21:00Z">
              <w:r w:rsidRPr="001048A0" w:rsidDel="000576E5">
                <w:delText>Magyar nyelv és kommunikáció</w:delText>
              </w:r>
            </w:del>
          </w:p>
        </w:tc>
        <w:tc>
          <w:tcPr>
            <w:tcW w:w="620" w:type="dxa"/>
            <w:tcBorders>
              <w:top w:val="nil"/>
              <w:left w:val="single" w:sz="8" w:space="0" w:color="auto"/>
              <w:bottom w:val="single" w:sz="8" w:space="0" w:color="auto"/>
              <w:right w:val="single" w:sz="8" w:space="0" w:color="auto"/>
            </w:tcBorders>
          </w:tcPr>
          <w:p w:rsidR="008E0BC9" w:rsidRPr="001048A0" w:rsidDel="000576E5" w:rsidRDefault="008E0BC9" w:rsidP="0060636E">
            <w:pPr>
              <w:jc w:val="center"/>
              <w:rPr>
                <w:del w:id="337" w:author="GyoriAgnes" w:date="2014-07-10T13:21:00Z"/>
                <w:b/>
                <w:bCs/>
                <w:color w:val="FF0000"/>
              </w:rPr>
            </w:pPr>
            <w:del w:id="338" w:author="GyoriAgnes" w:date="2014-07-10T13:21:00Z">
              <w:r w:rsidRPr="001048A0" w:rsidDel="000576E5">
                <w:rPr>
                  <w:b/>
                  <w:bCs/>
                  <w:color w:val="FF0000"/>
                </w:rPr>
                <w:delText>3,5</w:delText>
              </w:r>
            </w:del>
          </w:p>
        </w:tc>
      </w:tr>
      <w:tr w:rsidR="008E0BC9" w:rsidDel="000576E5" w:rsidTr="0060636E">
        <w:trPr>
          <w:trHeight w:val="300"/>
          <w:jc w:val="center"/>
          <w:del w:id="339" w:author="GyoriAgnes" w:date="2014-07-10T13:21:00Z"/>
        </w:trPr>
        <w:tc>
          <w:tcPr>
            <w:tcW w:w="4120" w:type="dxa"/>
            <w:tcBorders>
              <w:top w:val="nil"/>
              <w:left w:val="single" w:sz="8" w:space="0" w:color="auto"/>
              <w:bottom w:val="single" w:sz="8" w:space="0" w:color="auto"/>
              <w:right w:val="nil"/>
            </w:tcBorders>
          </w:tcPr>
          <w:p w:rsidR="008E0BC9" w:rsidRPr="001048A0" w:rsidDel="000576E5" w:rsidRDefault="008E0BC9" w:rsidP="0060636E">
            <w:pPr>
              <w:jc w:val="both"/>
              <w:rPr>
                <w:del w:id="340" w:author="GyoriAgnes" w:date="2014-07-10T13:21:00Z"/>
              </w:rPr>
            </w:pPr>
            <w:del w:id="341" w:author="GyoriAgnes" w:date="2014-07-10T13:21:00Z">
              <w:r w:rsidRPr="001048A0" w:rsidDel="000576E5">
                <w:delText>Történelem</w:delText>
              </w:r>
            </w:del>
          </w:p>
        </w:tc>
        <w:tc>
          <w:tcPr>
            <w:tcW w:w="620" w:type="dxa"/>
            <w:tcBorders>
              <w:top w:val="nil"/>
              <w:left w:val="single" w:sz="8" w:space="0" w:color="auto"/>
              <w:bottom w:val="single" w:sz="8" w:space="0" w:color="auto"/>
              <w:right w:val="single" w:sz="8" w:space="0" w:color="auto"/>
            </w:tcBorders>
          </w:tcPr>
          <w:p w:rsidR="008E0BC9" w:rsidRPr="001048A0" w:rsidDel="000576E5" w:rsidRDefault="008E0BC9" w:rsidP="0060636E">
            <w:pPr>
              <w:jc w:val="center"/>
              <w:rPr>
                <w:del w:id="342" w:author="GyoriAgnes" w:date="2014-07-10T13:21:00Z"/>
                <w:b/>
                <w:bCs/>
                <w:color w:val="FF0000"/>
              </w:rPr>
            </w:pPr>
            <w:del w:id="343" w:author="GyoriAgnes" w:date="2014-07-10T13:21:00Z">
              <w:r w:rsidRPr="001048A0" w:rsidDel="000576E5">
                <w:rPr>
                  <w:b/>
                  <w:bCs/>
                  <w:color w:val="FF0000"/>
                </w:rPr>
                <w:delText>1</w:delText>
              </w:r>
            </w:del>
          </w:p>
        </w:tc>
      </w:tr>
      <w:tr w:rsidR="008E0BC9" w:rsidDel="000576E5" w:rsidTr="0060636E">
        <w:trPr>
          <w:trHeight w:val="300"/>
          <w:jc w:val="center"/>
          <w:del w:id="344" w:author="GyoriAgnes" w:date="2014-07-10T13:21:00Z"/>
        </w:trPr>
        <w:tc>
          <w:tcPr>
            <w:tcW w:w="4120" w:type="dxa"/>
            <w:tcBorders>
              <w:top w:val="nil"/>
              <w:left w:val="single" w:sz="8" w:space="0" w:color="auto"/>
              <w:bottom w:val="nil"/>
              <w:right w:val="nil"/>
            </w:tcBorders>
          </w:tcPr>
          <w:p w:rsidR="008E0BC9" w:rsidRPr="001048A0" w:rsidDel="000576E5" w:rsidRDefault="008E0BC9" w:rsidP="0060636E">
            <w:pPr>
              <w:jc w:val="both"/>
              <w:rPr>
                <w:del w:id="345" w:author="GyoriAgnes" w:date="2014-07-10T13:21:00Z"/>
              </w:rPr>
            </w:pPr>
            <w:del w:id="346" w:author="GyoriAgnes" w:date="2014-07-10T13:21:00Z">
              <w:r w:rsidRPr="001048A0" w:rsidDel="000576E5">
                <w:delText>Matematika</w:delText>
              </w:r>
            </w:del>
          </w:p>
        </w:tc>
        <w:tc>
          <w:tcPr>
            <w:tcW w:w="620" w:type="dxa"/>
            <w:tcBorders>
              <w:top w:val="nil"/>
              <w:left w:val="single" w:sz="8" w:space="0" w:color="auto"/>
              <w:bottom w:val="nil"/>
              <w:right w:val="single" w:sz="8" w:space="0" w:color="auto"/>
            </w:tcBorders>
          </w:tcPr>
          <w:p w:rsidR="008E0BC9" w:rsidRPr="001048A0" w:rsidDel="000576E5" w:rsidRDefault="008E0BC9" w:rsidP="0060636E">
            <w:pPr>
              <w:jc w:val="center"/>
              <w:rPr>
                <w:del w:id="347" w:author="GyoriAgnes" w:date="2014-07-10T13:21:00Z"/>
                <w:b/>
                <w:bCs/>
                <w:color w:val="FF0000"/>
              </w:rPr>
            </w:pPr>
            <w:del w:id="348" w:author="GyoriAgnes" w:date="2014-07-10T13:21:00Z">
              <w:r w:rsidRPr="001048A0" w:rsidDel="000576E5">
                <w:rPr>
                  <w:b/>
                  <w:bCs/>
                  <w:color w:val="FF0000"/>
                </w:rPr>
                <w:delText>3</w:delText>
              </w:r>
            </w:del>
          </w:p>
        </w:tc>
      </w:tr>
      <w:tr w:rsidR="008E0BC9" w:rsidDel="000576E5" w:rsidTr="0060636E">
        <w:trPr>
          <w:trHeight w:val="300"/>
          <w:jc w:val="center"/>
          <w:del w:id="349" w:author="GyoriAgnes" w:date="2014-07-10T13:21:00Z"/>
        </w:trPr>
        <w:tc>
          <w:tcPr>
            <w:tcW w:w="4120" w:type="dxa"/>
            <w:tcBorders>
              <w:top w:val="double" w:sz="6" w:space="0" w:color="auto"/>
              <w:left w:val="single" w:sz="8" w:space="0" w:color="auto"/>
              <w:bottom w:val="single" w:sz="8" w:space="0" w:color="auto"/>
              <w:right w:val="nil"/>
            </w:tcBorders>
            <w:shd w:val="clear" w:color="auto" w:fill="C0C0C0"/>
          </w:tcPr>
          <w:p w:rsidR="008E0BC9" w:rsidRPr="001048A0" w:rsidDel="000576E5" w:rsidRDefault="008E0BC9" w:rsidP="0060636E">
            <w:pPr>
              <w:jc w:val="both"/>
              <w:rPr>
                <w:del w:id="350" w:author="GyoriAgnes" w:date="2014-07-10T13:21:00Z"/>
                <w:b/>
                <w:bCs/>
              </w:rPr>
            </w:pPr>
            <w:del w:id="351" w:author="GyoriAgnes" w:date="2014-07-10T13:21:00Z">
              <w:r w:rsidRPr="001048A0" w:rsidDel="000576E5">
                <w:rPr>
                  <w:b/>
                  <w:bCs/>
                </w:rPr>
                <w:delText>Összesen:</w:delText>
              </w:r>
            </w:del>
          </w:p>
        </w:tc>
        <w:tc>
          <w:tcPr>
            <w:tcW w:w="620" w:type="dxa"/>
            <w:tcBorders>
              <w:top w:val="double" w:sz="6" w:space="0" w:color="auto"/>
              <w:left w:val="single" w:sz="8" w:space="0" w:color="auto"/>
              <w:bottom w:val="single" w:sz="8" w:space="0" w:color="auto"/>
              <w:right w:val="single" w:sz="8" w:space="0" w:color="auto"/>
            </w:tcBorders>
            <w:shd w:val="clear" w:color="auto" w:fill="C0C0C0"/>
          </w:tcPr>
          <w:p w:rsidR="008E0BC9" w:rsidRPr="001048A0" w:rsidDel="000576E5" w:rsidRDefault="008E0BC9" w:rsidP="0060636E">
            <w:pPr>
              <w:jc w:val="center"/>
              <w:rPr>
                <w:del w:id="352" w:author="GyoriAgnes" w:date="2014-07-10T13:21:00Z"/>
                <w:b/>
                <w:bCs/>
              </w:rPr>
            </w:pPr>
            <w:del w:id="353" w:author="GyoriAgnes" w:date="2014-07-10T13:21:00Z">
              <w:r w:rsidRPr="001048A0" w:rsidDel="000576E5">
                <w:rPr>
                  <w:b/>
                  <w:bCs/>
                </w:rPr>
                <w:delText>2</w:delText>
              </w:r>
              <w:r w:rsidDel="000576E5">
                <w:rPr>
                  <w:b/>
                  <w:bCs/>
                </w:rPr>
                <w:delText>9</w:delText>
              </w:r>
              <w:r w:rsidRPr="001048A0" w:rsidDel="000576E5">
                <w:rPr>
                  <w:b/>
                  <w:bCs/>
                </w:rPr>
                <w:delText>,5</w:delText>
              </w:r>
            </w:del>
          </w:p>
        </w:tc>
      </w:tr>
    </w:tbl>
    <w:p w:rsidR="008E0BC9" w:rsidRDefault="008E0BC9"/>
    <w:p w:rsidR="008E0BC9" w:rsidRDefault="008E0BC9">
      <w:pPr>
        <w:jc w:val="both"/>
        <w:rPr>
          <w:ins w:id="354" w:author="GyoriAgnes" w:date="2014-07-10T08:32:00Z"/>
        </w:rPr>
      </w:pPr>
      <w:r>
        <w:t>A nyelvi előkészítő évfolyam a továbbiakban a közgazdasági szakmacsoport 9-12. évfolyamának óratervével működik</w:t>
      </w:r>
      <w:del w:id="355" w:author="GyoriAgnes" w:date="2014-07-10T13:22:00Z">
        <w:r w:rsidDel="000576E5">
          <w:delText xml:space="preserve"> a </w:delText>
        </w:r>
      </w:del>
      <w:del w:id="356" w:author="GyoriAgnes" w:date="2014-07-10T08:32:00Z">
        <w:r w:rsidDel="00F922F2">
          <w:delText>10</w:delText>
        </w:r>
      </w:del>
      <w:del w:id="357" w:author="GyoriAgnes" w:date="2014-07-10T13:22:00Z">
        <w:r w:rsidDel="000576E5">
          <w:delText>-</w:delText>
        </w:r>
      </w:del>
      <w:del w:id="358" w:author="GyoriAgnes" w:date="2014-07-10T08:32:00Z">
        <w:r w:rsidDel="00F922F2">
          <w:delText>13</w:delText>
        </w:r>
      </w:del>
      <w:del w:id="359" w:author="GyoriAgnes" w:date="2014-07-10T13:22:00Z">
        <w:r w:rsidDel="000576E5">
          <w:delText>. évfolyamon.</w:delText>
        </w:r>
      </w:del>
      <w:ins w:id="360" w:author="GyoriAgnes" w:date="2014-07-10T13:22:00Z">
        <w:r w:rsidR="000576E5">
          <w:t>.</w:t>
        </w:r>
      </w:ins>
    </w:p>
    <w:p w:rsidR="00F922F2" w:rsidRDefault="00F922F2">
      <w:pPr>
        <w:jc w:val="both"/>
        <w:rPr>
          <w:ins w:id="361" w:author="GyoriAgnes" w:date="2014-07-10T08:31:00Z"/>
        </w:rPr>
      </w:pPr>
    </w:p>
    <w:tbl>
      <w:tblPr>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3"/>
        <w:gridCol w:w="1057"/>
        <w:gridCol w:w="1009"/>
        <w:gridCol w:w="1049"/>
        <w:gridCol w:w="1219"/>
        <w:gridCol w:w="1669"/>
        <w:tblGridChange w:id="362">
          <w:tblGrid>
            <w:gridCol w:w="3089"/>
            <w:gridCol w:w="861"/>
            <w:gridCol w:w="1009"/>
            <w:gridCol w:w="1049"/>
            <w:gridCol w:w="1219"/>
            <w:gridCol w:w="1669"/>
          </w:tblGrid>
        </w:tblGridChange>
      </w:tblGrid>
      <w:tr w:rsidR="00733FCF" w:rsidRPr="00332FA0" w:rsidTr="00733FCF">
        <w:trPr>
          <w:trHeight w:val="741"/>
          <w:jc w:val="center"/>
          <w:ins w:id="363" w:author="GyoriAgnes" w:date="2014-07-10T13:04:00Z"/>
        </w:trPr>
        <w:tc>
          <w:tcPr>
            <w:tcW w:w="8896" w:type="dxa"/>
            <w:gridSpan w:val="6"/>
            <w:vAlign w:val="center"/>
          </w:tcPr>
          <w:p w:rsidR="00733FCF" w:rsidRPr="00332FA0" w:rsidRDefault="00733FCF" w:rsidP="00733FCF">
            <w:pPr>
              <w:jc w:val="center"/>
              <w:rPr>
                <w:ins w:id="364" w:author="GyoriAgnes" w:date="2014-07-10T13:04:00Z"/>
                <w:rFonts w:ascii="Arial" w:hAnsi="Arial" w:cs="Arial"/>
                <w:sz w:val="40"/>
                <w:szCs w:val="40"/>
              </w:rPr>
            </w:pPr>
            <w:ins w:id="365" w:author="GyoriAgnes" w:date="2014-07-10T13:04:00Z">
              <w:r w:rsidRPr="002E1FE0">
                <w:rPr>
                  <w:sz w:val="40"/>
                  <w:szCs w:val="40"/>
                </w:rPr>
                <w:t>KÖZGAZDASÁGI (nyelvi előkészítő)</w:t>
              </w:r>
            </w:ins>
          </w:p>
        </w:tc>
      </w:tr>
      <w:tr w:rsidR="00733FCF" w:rsidRPr="00332FA0" w:rsidTr="00733FCF">
        <w:tblPrEx>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366" w:author="GyoriAgnes" w:date="2014-07-10T13:09:00Z">
            <w:tblPrEx>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389"/>
          <w:jc w:val="center"/>
          <w:ins w:id="367" w:author="GyoriAgnes" w:date="2014-07-10T13:04:00Z"/>
          <w:trPrChange w:id="368" w:author="GyoriAgnes" w:date="2014-07-10T13:09:00Z">
            <w:trPr>
              <w:trHeight w:val="389"/>
              <w:jc w:val="center"/>
            </w:trPr>
          </w:trPrChange>
        </w:trPr>
        <w:tc>
          <w:tcPr>
            <w:tcW w:w="2893" w:type="dxa"/>
            <w:noWrap/>
            <w:vAlign w:val="center"/>
            <w:tcPrChange w:id="369" w:author="GyoriAgnes" w:date="2014-07-10T13:09:00Z">
              <w:tcPr>
                <w:tcW w:w="3089" w:type="dxa"/>
                <w:noWrap/>
                <w:vAlign w:val="center"/>
              </w:tcPr>
            </w:tcPrChange>
          </w:tcPr>
          <w:p w:rsidR="00733FCF" w:rsidRPr="00332FA0" w:rsidRDefault="00733FCF" w:rsidP="00733FCF">
            <w:pPr>
              <w:jc w:val="center"/>
              <w:rPr>
                <w:ins w:id="370" w:author="GyoriAgnes" w:date="2014-07-10T13:04:00Z"/>
                <w:b/>
                <w:bCs/>
                <w:color w:val="000000"/>
              </w:rPr>
            </w:pPr>
            <w:ins w:id="371" w:author="GyoriAgnes" w:date="2014-07-10T13:04:00Z">
              <w:r w:rsidRPr="00332FA0">
                <w:rPr>
                  <w:b/>
                  <w:bCs/>
                  <w:color w:val="000000"/>
                </w:rPr>
                <w:t>Tantárgyak</w:t>
              </w:r>
            </w:ins>
          </w:p>
        </w:tc>
        <w:tc>
          <w:tcPr>
            <w:tcW w:w="1057" w:type="dxa"/>
            <w:vAlign w:val="center"/>
            <w:tcPrChange w:id="372" w:author="GyoriAgnes" w:date="2014-07-10T13:09:00Z">
              <w:tcPr>
                <w:tcW w:w="861" w:type="dxa"/>
                <w:vAlign w:val="center"/>
              </w:tcPr>
            </w:tcPrChange>
          </w:tcPr>
          <w:p w:rsidR="00733FCF" w:rsidRPr="00332FA0" w:rsidRDefault="00733FCF" w:rsidP="00733FCF">
            <w:pPr>
              <w:jc w:val="center"/>
              <w:rPr>
                <w:ins w:id="373" w:author="GyoriAgnes" w:date="2014-07-10T13:04:00Z"/>
                <w:b/>
                <w:bCs/>
                <w:color w:val="000000"/>
              </w:rPr>
            </w:pPr>
            <w:ins w:id="374" w:author="GyoriAgnes" w:date="2014-07-10T13:04:00Z">
              <w:r>
                <w:rPr>
                  <w:b/>
                  <w:bCs/>
                  <w:color w:val="000000"/>
                </w:rPr>
                <w:t>9.NY</w:t>
              </w:r>
            </w:ins>
          </w:p>
        </w:tc>
        <w:tc>
          <w:tcPr>
            <w:tcW w:w="1009" w:type="dxa"/>
            <w:vAlign w:val="center"/>
            <w:tcPrChange w:id="375" w:author="GyoriAgnes" w:date="2014-07-10T13:09:00Z">
              <w:tcPr>
                <w:tcW w:w="1009" w:type="dxa"/>
                <w:vAlign w:val="center"/>
              </w:tcPr>
            </w:tcPrChange>
          </w:tcPr>
          <w:p w:rsidR="00733FCF" w:rsidRPr="00332FA0" w:rsidRDefault="00733FCF" w:rsidP="00733FCF">
            <w:pPr>
              <w:jc w:val="center"/>
              <w:rPr>
                <w:ins w:id="376" w:author="GyoriAgnes" w:date="2014-07-10T13:04:00Z"/>
                <w:b/>
                <w:bCs/>
                <w:color w:val="000000"/>
              </w:rPr>
            </w:pPr>
            <w:ins w:id="377" w:author="GyoriAgnes" w:date="2014-07-10T13:04:00Z">
              <w:r w:rsidRPr="00332FA0">
                <w:rPr>
                  <w:b/>
                  <w:bCs/>
                  <w:color w:val="000000"/>
                </w:rPr>
                <w:t>9. évf.</w:t>
              </w:r>
            </w:ins>
          </w:p>
        </w:tc>
        <w:tc>
          <w:tcPr>
            <w:tcW w:w="1049" w:type="dxa"/>
            <w:noWrap/>
            <w:vAlign w:val="center"/>
            <w:tcPrChange w:id="378" w:author="GyoriAgnes" w:date="2014-07-10T13:09:00Z">
              <w:tcPr>
                <w:tcW w:w="1049" w:type="dxa"/>
                <w:noWrap/>
                <w:vAlign w:val="center"/>
              </w:tcPr>
            </w:tcPrChange>
          </w:tcPr>
          <w:p w:rsidR="00733FCF" w:rsidRPr="00332FA0" w:rsidRDefault="00733FCF" w:rsidP="00733FCF">
            <w:pPr>
              <w:jc w:val="center"/>
              <w:rPr>
                <w:ins w:id="379" w:author="GyoriAgnes" w:date="2014-07-10T13:04:00Z"/>
                <w:b/>
                <w:bCs/>
                <w:color w:val="000000"/>
              </w:rPr>
            </w:pPr>
            <w:ins w:id="380" w:author="GyoriAgnes" w:date="2014-07-10T13:04:00Z">
              <w:r w:rsidRPr="00332FA0">
                <w:rPr>
                  <w:b/>
                  <w:bCs/>
                  <w:color w:val="000000"/>
                </w:rPr>
                <w:t>10. évf.</w:t>
              </w:r>
            </w:ins>
          </w:p>
        </w:tc>
        <w:tc>
          <w:tcPr>
            <w:tcW w:w="1219" w:type="dxa"/>
            <w:noWrap/>
            <w:vAlign w:val="center"/>
            <w:tcPrChange w:id="381" w:author="GyoriAgnes" w:date="2014-07-10T13:09:00Z">
              <w:tcPr>
                <w:tcW w:w="1219" w:type="dxa"/>
                <w:noWrap/>
                <w:vAlign w:val="center"/>
              </w:tcPr>
            </w:tcPrChange>
          </w:tcPr>
          <w:p w:rsidR="00733FCF" w:rsidRPr="00332FA0" w:rsidRDefault="00733FCF" w:rsidP="00733FCF">
            <w:pPr>
              <w:jc w:val="center"/>
              <w:rPr>
                <w:ins w:id="382" w:author="GyoriAgnes" w:date="2014-07-10T13:04:00Z"/>
                <w:b/>
                <w:bCs/>
                <w:color w:val="000000"/>
              </w:rPr>
            </w:pPr>
            <w:ins w:id="383" w:author="GyoriAgnes" w:date="2014-07-10T13:04:00Z">
              <w:r w:rsidRPr="00332FA0">
                <w:rPr>
                  <w:b/>
                  <w:bCs/>
                  <w:color w:val="000000"/>
                </w:rPr>
                <w:t>11. évf.</w:t>
              </w:r>
            </w:ins>
          </w:p>
        </w:tc>
        <w:tc>
          <w:tcPr>
            <w:tcW w:w="1669" w:type="dxa"/>
            <w:noWrap/>
            <w:vAlign w:val="center"/>
            <w:tcPrChange w:id="384" w:author="GyoriAgnes" w:date="2014-07-10T13:09:00Z">
              <w:tcPr>
                <w:tcW w:w="1669" w:type="dxa"/>
                <w:noWrap/>
                <w:vAlign w:val="center"/>
              </w:tcPr>
            </w:tcPrChange>
          </w:tcPr>
          <w:p w:rsidR="00733FCF" w:rsidRPr="00332FA0" w:rsidRDefault="00733FCF" w:rsidP="00733FCF">
            <w:pPr>
              <w:jc w:val="center"/>
              <w:rPr>
                <w:ins w:id="385" w:author="GyoriAgnes" w:date="2014-07-10T13:04:00Z"/>
                <w:b/>
                <w:bCs/>
                <w:color w:val="000000"/>
              </w:rPr>
            </w:pPr>
            <w:ins w:id="386" w:author="GyoriAgnes" w:date="2014-07-10T13:04:00Z">
              <w:r w:rsidRPr="00332FA0">
                <w:rPr>
                  <w:b/>
                  <w:bCs/>
                  <w:color w:val="000000"/>
                </w:rPr>
                <w:t>12. évf.</w:t>
              </w:r>
            </w:ins>
          </w:p>
        </w:tc>
      </w:tr>
      <w:tr w:rsidR="00733FCF" w:rsidRPr="00332FA0" w:rsidTr="00733FCF">
        <w:tblPrEx>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387" w:author="GyoriAgnes" w:date="2014-07-10T13:09:00Z">
            <w:tblPrEx>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389"/>
          <w:jc w:val="center"/>
          <w:ins w:id="388" w:author="GyoriAgnes" w:date="2014-07-10T13:04:00Z"/>
          <w:trPrChange w:id="389" w:author="GyoriAgnes" w:date="2014-07-10T13:09:00Z">
            <w:trPr>
              <w:trHeight w:val="389"/>
              <w:jc w:val="center"/>
            </w:trPr>
          </w:trPrChange>
        </w:trPr>
        <w:tc>
          <w:tcPr>
            <w:tcW w:w="2893" w:type="dxa"/>
            <w:vAlign w:val="center"/>
            <w:tcPrChange w:id="390" w:author="GyoriAgnes" w:date="2014-07-10T13:09:00Z">
              <w:tcPr>
                <w:tcW w:w="3089" w:type="dxa"/>
                <w:vAlign w:val="center"/>
              </w:tcPr>
            </w:tcPrChange>
          </w:tcPr>
          <w:p w:rsidR="00733FCF" w:rsidRPr="00332FA0" w:rsidRDefault="00733FCF" w:rsidP="00733FCF">
            <w:pPr>
              <w:rPr>
                <w:ins w:id="391" w:author="GyoriAgnes" w:date="2014-07-10T13:04:00Z"/>
                <w:color w:val="000000"/>
              </w:rPr>
            </w:pPr>
            <w:ins w:id="392" w:author="GyoriAgnes" w:date="2014-07-10T13:04:00Z">
              <w:r w:rsidRPr="00332FA0">
                <w:rPr>
                  <w:color w:val="000000"/>
                </w:rPr>
                <w:t>Magyar nyelv és irodalom</w:t>
              </w:r>
            </w:ins>
          </w:p>
        </w:tc>
        <w:tc>
          <w:tcPr>
            <w:tcW w:w="1057" w:type="dxa"/>
            <w:vAlign w:val="center"/>
            <w:tcPrChange w:id="393" w:author="GyoriAgnes" w:date="2014-07-10T13:09:00Z">
              <w:tcPr>
                <w:tcW w:w="861" w:type="dxa"/>
                <w:vAlign w:val="center"/>
              </w:tcPr>
            </w:tcPrChange>
          </w:tcPr>
          <w:p w:rsidR="00733FCF" w:rsidRPr="00332FA0" w:rsidRDefault="00733FCF" w:rsidP="00733FCF">
            <w:pPr>
              <w:jc w:val="center"/>
              <w:rPr>
                <w:ins w:id="394" w:author="GyoriAgnes" w:date="2014-07-10T13:04:00Z"/>
                <w:color w:val="000000"/>
              </w:rPr>
            </w:pPr>
          </w:p>
        </w:tc>
        <w:tc>
          <w:tcPr>
            <w:tcW w:w="1009" w:type="dxa"/>
            <w:vAlign w:val="center"/>
            <w:tcPrChange w:id="395" w:author="GyoriAgnes" w:date="2014-07-10T13:09:00Z">
              <w:tcPr>
                <w:tcW w:w="1009" w:type="dxa"/>
                <w:vAlign w:val="center"/>
              </w:tcPr>
            </w:tcPrChange>
          </w:tcPr>
          <w:p w:rsidR="00733FCF" w:rsidRPr="00332FA0" w:rsidRDefault="00733FCF" w:rsidP="00502266">
            <w:pPr>
              <w:jc w:val="center"/>
              <w:rPr>
                <w:ins w:id="396" w:author="GyoriAgnes" w:date="2014-07-10T13:04:00Z"/>
                <w:color w:val="000000"/>
              </w:rPr>
            </w:pPr>
            <w:ins w:id="397" w:author="GyoriAgnes" w:date="2014-07-10T13:04:00Z">
              <w:r w:rsidRPr="00332FA0">
                <w:rPr>
                  <w:color w:val="000000"/>
                </w:rPr>
                <w:t>4</w:t>
              </w:r>
              <w:r>
                <w:rPr>
                  <w:color w:val="000000"/>
                </w:rPr>
                <w:t xml:space="preserve"> </w:t>
              </w:r>
              <w:r w:rsidRPr="00502266">
                <w:rPr>
                  <w:strike/>
                  <w:color w:val="000000"/>
                  <w:rPrChange w:id="398" w:author="GyoriAgnes" w:date="2014-07-10T13:11:00Z">
                    <w:rPr>
                      <w:color w:val="000000"/>
                    </w:rPr>
                  </w:rPrChange>
                </w:rPr>
                <w:t>(+0,5)</w:t>
              </w:r>
            </w:ins>
          </w:p>
        </w:tc>
        <w:tc>
          <w:tcPr>
            <w:tcW w:w="1049" w:type="dxa"/>
            <w:vAlign w:val="center"/>
            <w:tcPrChange w:id="399" w:author="GyoriAgnes" w:date="2014-07-10T13:09:00Z">
              <w:tcPr>
                <w:tcW w:w="1049" w:type="dxa"/>
                <w:vAlign w:val="center"/>
              </w:tcPr>
            </w:tcPrChange>
          </w:tcPr>
          <w:p w:rsidR="00733FCF" w:rsidRPr="00332FA0" w:rsidRDefault="00733FCF" w:rsidP="00733FCF">
            <w:pPr>
              <w:jc w:val="center"/>
              <w:rPr>
                <w:ins w:id="400" w:author="GyoriAgnes" w:date="2014-07-10T13:04:00Z"/>
                <w:color w:val="000000"/>
              </w:rPr>
            </w:pPr>
            <w:ins w:id="401" w:author="GyoriAgnes" w:date="2014-07-10T13:04:00Z">
              <w:r w:rsidRPr="00332FA0">
                <w:rPr>
                  <w:color w:val="000000"/>
                </w:rPr>
                <w:t>4</w:t>
              </w:r>
            </w:ins>
          </w:p>
        </w:tc>
        <w:tc>
          <w:tcPr>
            <w:tcW w:w="1219" w:type="dxa"/>
            <w:vAlign w:val="center"/>
            <w:tcPrChange w:id="402" w:author="GyoriAgnes" w:date="2014-07-10T13:09:00Z">
              <w:tcPr>
                <w:tcW w:w="1219" w:type="dxa"/>
                <w:vAlign w:val="center"/>
              </w:tcPr>
            </w:tcPrChange>
          </w:tcPr>
          <w:p w:rsidR="00733FCF" w:rsidRPr="00332FA0" w:rsidRDefault="00733FCF" w:rsidP="00733FCF">
            <w:pPr>
              <w:jc w:val="center"/>
              <w:rPr>
                <w:ins w:id="403" w:author="GyoriAgnes" w:date="2014-07-10T13:04:00Z"/>
                <w:color w:val="000000"/>
              </w:rPr>
            </w:pPr>
            <w:ins w:id="404" w:author="GyoriAgnes" w:date="2014-07-10T13:04:00Z">
              <w:r w:rsidRPr="00332FA0">
                <w:rPr>
                  <w:color w:val="000000"/>
                </w:rPr>
                <w:t>4</w:t>
              </w:r>
            </w:ins>
          </w:p>
        </w:tc>
        <w:tc>
          <w:tcPr>
            <w:tcW w:w="1669" w:type="dxa"/>
            <w:vAlign w:val="center"/>
            <w:tcPrChange w:id="405" w:author="GyoriAgnes" w:date="2014-07-10T13:09:00Z">
              <w:tcPr>
                <w:tcW w:w="1669" w:type="dxa"/>
                <w:vAlign w:val="center"/>
              </w:tcPr>
            </w:tcPrChange>
          </w:tcPr>
          <w:p w:rsidR="00733FCF" w:rsidRPr="00332FA0" w:rsidRDefault="00733FCF" w:rsidP="00733FCF">
            <w:pPr>
              <w:jc w:val="center"/>
              <w:rPr>
                <w:ins w:id="406" w:author="GyoriAgnes" w:date="2014-07-10T13:04:00Z"/>
                <w:color w:val="000000"/>
              </w:rPr>
            </w:pPr>
            <w:ins w:id="407" w:author="GyoriAgnes" w:date="2014-07-10T13:04:00Z">
              <w:r w:rsidRPr="00332FA0">
                <w:rPr>
                  <w:color w:val="000000"/>
                </w:rPr>
                <w:t xml:space="preserve">4 </w:t>
              </w:r>
              <w:r>
                <w:rPr>
                  <w:color w:val="000000"/>
                </w:rPr>
                <w:t>(+1)</w:t>
              </w:r>
            </w:ins>
          </w:p>
        </w:tc>
      </w:tr>
      <w:tr w:rsidR="00733FCF" w:rsidRPr="00332FA0" w:rsidTr="00733FCF">
        <w:tblPrEx>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408" w:author="GyoriAgnes" w:date="2014-07-10T13:09:00Z">
            <w:tblPrEx>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389"/>
          <w:jc w:val="center"/>
          <w:ins w:id="409" w:author="GyoriAgnes" w:date="2014-07-10T13:04:00Z"/>
          <w:trPrChange w:id="410" w:author="GyoriAgnes" w:date="2014-07-10T13:09:00Z">
            <w:trPr>
              <w:trHeight w:val="389"/>
              <w:jc w:val="center"/>
            </w:trPr>
          </w:trPrChange>
        </w:trPr>
        <w:tc>
          <w:tcPr>
            <w:tcW w:w="2893" w:type="dxa"/>
            <w:vAlign w:val="center"/>
            <w:tcPrChange w:id="411" w:author="GyoriAgnes" w:date="2014-07-10T13:09:00Z">
              <w:tcPr>
                <w:tcW w:w="3089" w:type="dxa"/>
                <w:vAlign w:val="center"/>
              </w:tcPr>
            </w:tcPrChange>
          </w:tcPr>
          <w:p w:rsidR="00733FCF" w:rsidRPr="00332FA0" w:rsidRDefault="00733FCF" w:rsidP="00733FCF">
            <w:pPr>
              <w:rPr>
                <w:ins w:id="412" w:author="GyoriAgnes" w:date="2014-07-10T13:04:00Z"/>
                <w:color w:val="000000"/>
              </w:rPr>
            </w:pPr>
            <w:ins w:id="413" w:author="GyoriAgnes" w:date="2014-07-10T13:04:00Z">
              <w:r w:rsidRPr="00332FA0">
                <w:rPr>
                  <w:color w:val="000000"/>
                </w:rPr>
                <w:t>Idegen nyelvek</w:t>
              </w:r>
            </w:ins>
          </w:p>
        </w:tc>
        <w:tc>
          <w:tcPr>
            <w:tcW w:w="1057" w:type="dxa"/>
            <w:vAlign w:val="center"/>
            <w:tcPrChange w:id="414" w:author="GyoriAgnes" w:date="2014-07-10T13:09:00Z">
              <w:tcPr>
                <w:tcW w:w="861" w:type="dxa"/>
                <w:vAlign w:val="center"/>
              </w:tcPr>
            </w:tcPrChange>
          </w:tcPr>
          <w:p w:rsidR="00733FCF" w:rsidRPr="00733FCF" w:rsidRDefault="00733FCF" w:rsidP="00733FCF">
            <w:pPr>
              <w:jc w:val="center"/>
              <w:rPr>
                <w:ins w:id="415" w:author="GyoriAgnes" w:date="2014-07-10T13:04:00Z"/>
                <w:strike/>
                <w:color w:val="00B050"/>
                <w:rPrChange w:id="416" w:author="GyoriAgnes" w:date="2014-07-10T13:06:00Z">
                  <w:rPr>
                    <w:ins w:id="417" w:author="GyoriAgnes" w:date="2014-07-10T13:04:00Z"/>
                    <w:color w:val="000000"/>
                  </w:rPr>
                </w:rPrChange>
              </w:rPr>
            </w:pPr>
            <w:ins w:id="418" w:author="GyoriAgnes" w:date="2014-07-10T13:04:00Z">
              <w:r w:rsidRPr="00733FCF">
                <w:rPr>
                  <w:strike/>
                  <w:rPrChange w:id="419" w:author="GyoriAgnes" w:date="2014-07-10T13:07:00Z">
                    <w:rPr>
                      <w:color w:val="000000"/>
                    </w:rPr>
                  </w:rPrChange>
                </w:rPr>
                <w:t>18</w:t>
              </w:r>
            </w:ins>
            <w:ins w:id="420" w:author="GyoriAgnes" w:date="2014-07-10T13:06:00Z">
              <w:r>
                <w:rPr>
                  <w:strike/>
                  <w:color w:val="00B050"/>
                </w:rPr>
                <w:t xml:space="preserve"> </w:t>
              </w:r>
              <w:r w:rsidRPr="00733FCF">
                <w:rPr>
                  <w:b/>
                  <w:color w:val="00B050"/>
                  <w:rPrChange w:id="421" w:author="GyoriAgnes" w:date="2014-07-10T13:09:00Z">
                    <w:rPr>
                      <w:strike/>
                      <w:color w:val="00B050"/>
                    </w:rPr>
                  </w:rPrChange>
                </w:rPr>
                <w:t>14</w:t>
              </w:r>
            </w:ins>
          </w:p>
        </w:tc>
        <w:tc>
          <w:tcPr>
            <w:tcW w:w="1009" w:type="dxa"/>
            <w:vAlign w:val="center"/>
            <w:tcPrChange w:id="422" w:author="GyoriAgnes" w:date="2014-07-10T13:09:00Z">
              <w:tcPr>
                <w:tcW w:w="1009" w:type="dxa"/>
                <w:vAlign w:val="center"/>
              </w:tcPr>
            </w:tcPrChange>
          </w:tcPr>
          <w:p w:rsidR="00733FCF" w:rsidRPr="00332FA0" w:rsidRDefault="00733FCF" w:rsidP="00733FCF">
            <w:pPr>
              <w:jc w:val="center"/>
              <w:rPr>
                <w:ins w:id="423" w:author="GyoriAgnes" w:date="2014-07-10T13:04:00Z"/>
                <w:color w:val="000000"/>
              </w:rPr>
            </w:pPr>
            <w:ins w:id="424" w:author="GyoriAgnes" w:date="2014-07-10T13:04:00Z">
              <w:r w:rsidRPr="00332FA0">
                <w:rPr>
                  <w:color w:val="000000"/>
                </w:rPr>
                <w:t>3 (+</w:t>
              </w:r>
              <w:r>
                <w:rPr>
                  <w:color w:val="000000"/>
                </w:rPr>
                <w:t>2</w:t>
              </w:r>
              <w:r w:rsidRPr="00332FA0">
                <w:rPr>
                  <w:color w:val="000000"/>
                </w:rPr>
                <w:t>)</w:t>
              </w:r>
            </w:ins>
          </w:p>
        </w:tc>
        <w:tc>
          <w:tcPr>
            <w:tcW w:w="1049" w:type="dxa"/>
            <w:vAlign w:val="center"/>
            <w:tcPrChange w:id="425" w:author="GyoriAgnes" w:date="2014-07-10T13:09:00Z">
              <w:tcPr>
                <w:tcW w:w="1049" w:type="dxa"/>
                <w:vAlign w:val="center"/>
              </w:tcPr>
            </w:tcPrChange>
          </w:tcPr>
          <w:p w:rsidR="00733FCF" w:rsidRPr="00332FA0" w:rsidRDefault="00733FCF" w:rsidP="00733FCF">
            <w:pPr>
              <w:jc w:val="center"/>
              <w:rPr>
                <w:ins w:id="426" w:author="GyoriAgnes" w:date="2014-07-10T13:04:00Z"/>
                <w:color w:val="000000"/>
              </w:rPr>
            </w:pPr>
            <w:ins w:id="427" w:author="GyoriAgnes" w:date="2014-07-10T13:04:00Z">
              <w:r w:rsidRPr="00332FA0">
                <w:rPr>
                  <w:color w:val="000000"/>
                </w:rPr>
                <w:t>3 (+</w:t>
              </w:r>
              <w:r>
                <w:rPr>
                  <w:color w:val="000000"/>
                </w:rPr>
                <w:t>2</w:t>
              </w:r>
              <w:r w:rsidRPr="00332FA0">
                <w:rPr>
                  <w:color w:val="000000"/>
                </w:rPr>
                <w:t>)</w:t>
              </w:r>
            </w:ins>
          </w:p>
        </w:tc>
        <w:tc>
          <w:tcPr>
            <w:tcW w:w="1219" w:type="dxa"/>
            <w:vAlign w:val="center"/>
            <w:tcPrChange w:id="428" w:author="GyoriAgnes" w:date="2014-07-10T13:09:00Z">
              <w:tcPr>
                <w:tcW w:w="1219" w:type="dxa"/>
                <w:vAlign w:val="center"/>
              </w:tcPr>
            </w:tcPrChange>
          </w:tcPr>
          <w:p w:rsidR="00733FCF" w:rsidRPr="00332FA0" w:rsidRDefault="00733FCF" w:rsidP="00733FCF">
            <w:pPr>
              <w:jc w:val="center"/>
              <w:rPr>
                <w:ins w:id="429" w:author="GyoriAgnes" w:date="2014-07-10T13:04:00Z"/>
                <w:color w:val="000000"/>
              </w:rPr>
            </w:pPr>
            <w:ins w:id="430" w:author="GyoriAgnes" w:date="2014-07-10T13:04:00Z">
              <w:r w:rsidRPr="00332FA0">
                <w:rPr>
                  <w:color w:val="000000"/>
                </w:rPr>
                <w:t>3 (+</w:t>
              </w:r>
              <w:r>
                <w:rPr>
                  <w:color w:val="000000"/>
                </w:rPr>
                <w:t>2</w:t>
              </w:r>
              <w:r w:rsidRPr="00332FA0">
                <w:rPr>
                  <w:color w:val="000000"/>
                </w:rPr>
                <w:t>)</w:t>
              </w:r>
            </w:ins>
          </w:p>
        </w:tc>
        <w:tc>
          <w:tcPr>
            <w:tcW w:w="1669" w:type="dxa"/>
            <w:vAlign w:val="center"/>
            <w:tcPrChange w:id="431" w:author="GyoriAgnes" w:date="2014-07-10T13:09:00Z">
              <w:tcPr>
                <w:tcW w:w="1669" w:type="dxa"/>
                <w:vAlign w:val="center"/>
              </w:tcPr>
            </w:tcPrChange>
          </w:tcPr>
          <w:p w:rsidR="00733FCF" w:rsidRPr="00332FA0" w:rsidRDefault="00733FCF" w:rsidP="00733FCF">
            <w:pPr>
              <w:jc w:val="center"/>
              <w:rPr>
                <w:ins w:id="432" w:author="GyoriAgnes" w:date="2014-07-10T13:04:00Z"/>
                <w:color w:val="000000"/>
              </w:rPr>
            </w:pPr>
            <w:ins w:id="433" w:author="GyoriAgnes" w:date="2014-07-10T13:04:00Z">
              <w:r w:rsidRPr="00332FA0">
                <w:rPr>
                  <w:color w:val="000000"/>
                </w:rPr>
                <w:t>3 (+</w:t>
              </w:r>
              <w:r>
                <w:rPr>
                  <w:color w:val="000000"/>
                </w:rPr>
                <w:t>2</w:t>
              </w:r>
              <w:r w:rsidRPr="00332FA0">
                <w:rPr>
                  <w:color w:val="000000"/>
                </w:rPr>
                <w:t>)</w:t>
              </w:r>
            </w:ins>
          </w:p>
        </w:tc>
      </w:tr>
      <w:tr w:rsidR="00733FCF" w:rsidRPr="00332FA0" w:rsidTr="00733FCF">
        <w:tblPrEx>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434" w:author="GyoriAgnes" w:date="2014-07-10T13:09:00Z">
            <w:tblPrEx>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389"/>
          <w:jc w:val="center"/>
          <w:ins w:id="435" w:author="GyoriAgnes" w:date="2014-07-10T13:04:00Z"/>
          <w:trPrChange w:id="436" w:author="GyoriAgnes" w:date="2014-07-10T13:09:00Z">
            <w:trPr>
              <w:trHeight w:val="389"/>
              <w:jc w:val="center"/>
            </w:trPr>
          </w:trPrChange>
        </w:trPr>
        <w:tc>
          <w:tcPr>
            <w:tcW w:w="2893" w:type="dxa"/>
            <w:vAlign w:val="center"/>
            <w:tcPrChange w:id="437" w:author="GyoriAgnes" w:date="2014-07-10T13:09:00Z">
              <w:tcPr>
                <w:tcW w:w="3089" w:type="dxa"/>
                <w:vAlign w:val="center"/>
              </w:tcPr>
            </w:tcPrChange>
          </w:tcPr>
          <w:p w:rsidR="00733FCF" w:rsidRPr="00332FA0" w:rsidRDefault="00733FCF" w:rsidP="00733FCF">
            <w:pPr>
              <w:rPr>
                <w:ins w:id="438" w:author="GyoriAgnes" w:date="2014-07-10T13:04:00Z"/>
              </w:rPr>
            </w:pPr>
            <w:ins w:id="439" w:author="GyoriAgnes" w:date="2014-07-10T13:04:00Z">
              <w:r w:rsidRPr="00332FA0">
                <w:t>Matematika</w:t>
              </w:r>
            </w:ins>
          </w:p>
        </w:tc>
        <w:tc>
          <w:tcPr>
            <w:tcW w:w="1057" w:type="dxa"/>
            <w:vAlign w:val="center"/>
            <w:tcPrChange w:id="440" w:author="GyoriAgnes" w:date="2014-07-10T13:09:00Z">
              <w:tcPr>
                <w:tcW w:w="861" w:type="dxa"/>
                <w:vAlign w:val="center"/>
              </w:tcPr>
            </w:tcPrChange>
          </w:tcPr>
          <w:p w:rsidR="00733FCF" w:rsidRPr="00332FA0" w:rsidRDefault="00733FCF" w:rsidP="00733FCF">
            <w:pPr>
              <w:jc w:val="center"/>
              <w:rPr>
                <w:ins w:id="441" w:author="GyoriAgnes" w:date="2014-07-10T13:04:00Z"/>
                <w:color w:val="000000"/>
              </w:rPr>
            </w:pPr>
            <w:ins w:id="442" w:author="GyoriAgnes" w:date="2014-07-10T13:04:00Z">
              <w:r w:rsidRPr="00733FCF">
                <w:rPr>
                  <w:strike/>
                  <w:rPrChange w:id="443" w:author="GyoriAgnes" w:date="2014-07-10T13:08:00Z">
                    <w:rPr>
                      <w:color w:val="000000"/>
                    </w:rPr>
                  </w:rPrChange>
                </w:rPr>
                <w:t>2</w:t>
              </w:r>
            </w:ins>
            <w:ins w:id="444" w:author="GyoriAgnes" w:date="2014-07-10T13:08:00Z">
              <w:r w:rsidRPr="00733FCF">
                <w:rPr>
                  <w:rPrChange w:id="445" w:author="GyoriAgnes" w:date="2014-07-10T13:09:00Z">
                    <w:rPr>
                      <w:strike/>
                    </w:rPr>
                  </w:rPrChange>
                </w:rPr>
                <w:t xml:space="preserve"> </w:t>
              </w:r>
            </w:ins>
            <w:ins w:id="446" w:author="GyoriAgnes" w:date="2014-07-10T13:09:00Z">
              <w:r w:rsidRPr="00733FCF">
                <w:rPr>
                  <w:b/>
                  <w:bCs/>
                  <w:color w:val="00B050"/>
                  <w:rPrChange w:id="447" w:author="GyoriAgnes" w:date="2014-07-10T13:09:00Z">
                    <w:rPr>
                      <w:strike/>
                    </w:rPr>
                  </w:rPrChange>
                </w:rPr>
                <w:t>3</w:t>
              </w:r>
            </w:ins>
          </w:p>
        </w:tc>
        <w:tc>
          <w:tcPr>
            <w:tcW w:w="1009" w:type="dxa"/>
            <w:vAlign w:val="center"/>
            <w:tcPrChange w:id="448" w:author="GyoriAgnes" w:date="2014-07-10T13:09:00Z">
              <w:tcPr>
                <w:tcW w:w="1009" w:type="dxa"/>
                <w:vAlign w:val="center"/>
              </w:tcPr>
            </w:tcPrChange>
          </w:tcPr>
          <w:p w:rsidR="00733FCF" w:rsidRPr="00332FA0" w:rsidRDefault="00733FCF" w:rsidP="00733FCF">
            <w:pPr>
              <w:jc w:val="center"/>
              <w:rPr>
                <w:ins w:id="449" w:author="GyoriAgnes" w:date="2014-07-10T13:04:00Z"/>
                <w:color w:val="000000"/>
              </w:rPr>
            </w:pPr>
            <w:ins w:id="450" w:author="GyoriAgnes" w:date="2014-07-10T13:04:00Z">
              <w:r w:rsidRPr="00332FA0">
                <w:rPr>
                  <w:color w:val="000000"/>
                </w:rPr>
                <w:t xml:space="preserve">3 </w:t>
              </w:r>
              <w:r w:rsidRPr="00502266">
                <w:rPr>
                  <w:strike/>
                  <w:color w:val="000000"/>
                  <w:rPrChange w:id="451" w:author="GyoriAgnes" w:date="2014-07-10T13:12:00Z">
                    <w:rPr>
                      <w:color w:val="000000"/>
                    </w:rPr>
                  </w:rPrChange>
                </w:rPr>
                <w:t>(+0,5)</w:t>
              </w:r>
            </w:ins>
          </w:p>
        </w:tc>
        <w:tc>
          <w:tcPr>
            <w:tcW w:w="1049" w:type="dxa"/>
            <w:vAlign w:val="center"/>
            <w:tcPrChange w:id="452" w:author="GyoriAgnes" w:date="2014-07-10T13:09:00Z">
              <w:tcPr>
                <w:tcW w:w="1049" w:type="dxa"/>
                <w:vAlign w:val="center"/>
              </w:tcPr>
            </w:tcPrChange>
          </w:tcPr>
          <w:p w:rsidR="00733FCF" w:rsidRPr="00332FA0" w:rsidRDefault="00733FCF" w:rsidP="00733FCF">
            <w:pPr>
              <w:jc w:val="center"/>
              <w:rPr>
                <w:ins w:id="453" w:author="GyoriAgnes" w:date="2014-07-10T13:04:00Z"/>
                <w:color w:val="000000"/>
              </w:rPr>
            </w:pPr>
            <w:ins w:id="454" w:author="GyoriAgnes" w:date="2014-07-10T13:04:00Z">
              <w:r w:rsidRPr="00332FA0">
                <w:rPr>
                  <w:color w:val="000000"/>
                </w:rPr>
                <w:t>3</w:t>
              </w:r>
            </w:ins>
          </w:p>
        </w:tc>
        <w:tc>
          <w:tcPr>
            <w:tcW w:w="1219" w:type="dxa"/>
            <w:vAlign w:val="center"/>
            <w:tcPrChange w:id="455" w:author="GyoriAgnes" w:date="2014-07-10T13:09:00Z">
              <w:tcPr>
                <w:tcW w:w="1219" w:type="dxa"/>
                <w:vAlign w:val="center"/>
              </w:tcPr>
            </w:tcPrChange>
          </w:tcPr>
          <w:p w:rsidR="00733FCF" w:rsidRPr="00332FA0" w:rsidRDefault="00733FCF" w:rsidP="00733FCF">
            <w:pPr>
              <w:jc w:val="center"/>
              <w:rPr>
                <w:ins w:id="456" w:author="GyoriAgnes" w:date="2014-07-10T13:04:00Z"/>
                <w:color w:val="000000"/>
              </w:rPr>
            </w:pPr>
            <w:ins w:id="457" w:author="GyoriAgnes" w:date="2014-07-10T13:04:00Z">
              <w:r w:rsidRPr="00332FA0">
                <w:rPr>
                  <w:color w:val="000000"/>
                </w:rPr>
                <w:t>3 (+1)</w:t>
              </w:r>
            </w:ins>
          </w:p>
        </w:tc>
        <w:tc>
          <w:tcPr>
            <w:tcW w:w="1669" w:type="dxa"/>
            <w:vAlign w:val="center"/>
            <w:tcPrChange w:id="458" w:author="GyoriAgnes" w:date="2014-07-10T13:09:00Z">
              <w:tcPr>
                <w:tcW w:w="1669" w:type="dxa"/>
                <w:vAlign w:val="center"/>
              </w:tcPr>
            </w:tcPrChange>
          </w:tcPr>
          <w:p w:rsidR="00733FCF" w:rsidRPr="00332FA0" w:rsidRDefault="00733FCF" w:rsidP="00733FCF">
            <w:pPr>
              <w:jc w:val="center"/>
              <w:rPr>
                <w:ins w:id="459" w:author="GyoriAgnes" w:date="2014-07-10T13:04:00Z"/>
                <w:color w:val="000000"/>
              </w:rPr>
            </w:pPr>
            <w:ins w:id="460" w:author="GyoriAgnes" w:date="2014-07-10T13:04:00Z">
              <w:r w:rsidRPr="00332FA0">
                <w:rPr>
                  <w:color w:val="000000"/>
                </w:rPr>
                <w:t xml:space="preserve">3 </w:t>
              </w:r>
              <w:r>
                <w:rPr>
                  <w:color w:val="000000"/>
                </w:rPr>
                <w:t>(+1)</w:t>
              </w:r>
            </w:ins>
          </w:p>
        </w:tc>
      </w:tr>
      <w:tr w:rsidR="00733FCF" w:rsidRPr="00332FA0" w:rsidTr="00733FCF">
        <w:tblPrEx>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461" w:author="GyoriAgnes" w:date="2014-07-10T13:09:00Z">
            <w:tblPrEx>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389"/>
          <w:jc w:val="center"/>
          <w:ins w:id="462" w:author="GyoriAgnes" w:date="2014-07-10T13:04:00Z"/>
          <w:trPrChange w:id="463" w:author="GyoriAgnes" w:date="2014-07-10T13:09:00Z">
            <w:trPr>
              <w:trHeight w:val="389"/>
              <w:jc w:val="center"/>
            </w:trPr>
          </w:trPrChange>
        </w:trPr>
        <w:tc>
          <w:tcPr>
            <w:tcW w:w="2893" w:type="dxa"/>
            <w:vAlign w:val="center"/>
            <w:tcPrChange w:id="464" w:author="GyoriAgnes" w:date="2014-07-10T13:09:00Z">
              <w:tcPr>
                <w:tcW w:w="3089" w:type="dxa"/>
                <w:vAlign w:val="center"/>
              </w:tcPr>
            </w:tcPrChange>
          </w:tcPr>
          <w:p w:rsidR="00733FCF" w:rsidRPr="00332FA0" w:rsidRDefault="00733FCF" w:rsidP="00733FCF">
            <w:pPr>
              <w:rPr>
                <w:ins w:id="465" w:author="GyoriAgnes" w:date="2014-07-10T13:04:00Z"/>
                <w:color w:val="000000"/>
              </w:rPr>
            </w:pPr>
            <w:ins w:id="466" w:author="GyoriAgnes" w:date="2014-07-10T13:04:00Z">
              <w:r w:rsidRPr="00332FA0">
                <w:rPr>
                  <w:color w:val="000000"/>
                </w:rPr>
                <w:t>Etika</w:t>
              </w:r>
            </w:ins>
          </w:p>
        </w:tc>
        <w:tc>
          <w:tcPr>
            <w:tcW w:w="1057" w:type="dxa"/>
            <w:vAlign w:val="center"/>
            <w:tcPrChange w:id="467" w:author="GyoriAgnes" w:date="2014-07-10T13:09:00Z">
              <w:tcPr>
                <w:tcW w:w="861" w:type="dxa"/>
                <w:vAlign w:val="center"/>
              </w:tcPr>
            </w:tcPrChange>
          </w:tcPr>
          <w:p w:rsidR="00733FCF" w:rsidRPr="00332FA0" w:rsidRDefault="00733FCF" w:rsidP="00733FCF">
            <w:pPr>
              <w:jc w:val="center"/>
              <w:rPr>
                <w:ins w:id="468" w:author="GyoriAgnes" w:date="2014-07-10T13:04:00Z"/>
                <w:color w:val="000000"/>
              </w:rPr>
            </w:pPr>
          </w:p>
        </w:tc>
        <w:tc>
          <w:tcPr>
            <w:tcW w:w="1009" w:type="dxa"/>
            <w:vAlign w:val="center"/>
            <w:tcPrChange w:id="469" w:author="GyoriAgnes" w:date="2014-07-10T13:09:00Z">
              <w:tcPr>
                <w:tcW w:w="1009" w:type="dxa"/>
                <w:vAlign w:val="center"/>
              </w:tcPr>
            </w:tcPrChange>
          </w:tcPr>
          <w:p w:rsidR="00733FCF" w:rsidRPr="00332FA0" w:rsidRDefault="00733FCF" w:rsidP="00733FCF">
            <w:pPr>
              <w:jc w:val="center"/>
              <w:rPr>
                <w:ins w:id="470" w:author="GyoriAgnes" w:date="2014-07-10T13:04:00Z"/>
                <w:color w:val="000000"/>
              </w:rPr>
            </w:pPr>
          </w:p>
        </w:tc>
        <w:tc>
          <w:tcPr>
            <w:tcW w:w="1049" w:type="dxa"/>
            <w:vAlign w:val="center"/>
            <w:tcPrChange w:id="471" w:author="GyoriAgnes" w:date="2014-07-10T13:09:00Z">
              <w:tcPr>
                <w:tcW w:w="1049" w:type="dxa"/>
                <w:vAlign w:val="center"/>
              </w:tcPr>
            </w:tcPrChange>
          </w:tcPr>
          <w:p w:rsidR="00733FCF" w:rsidRPr="00332FA0" w:rsidRDefault="00733FCF" w:rsidP="00733FCF">
            <w:pPr>
              <w:jc w:val="center"/>
              <w:rPr>
                <w:ins w:id="472" w:author="GyoriAgnes" w:date="2014-07-10T13:04:00Z"/>
                <w:color w:val="000000"/>
              </w:rPr>
            </w:pPr>
          </w:p>
        </w:tc>
        <w:tc>
          <w:tcPr>
            <w:tcW w:w="1219" w:type="dxa"/>
            <w:vAlign w:val="center"/>
            <w:tcPrChange w:id="473" w:author="GyoriAgnes" w:date="2014-07-10T13:09:00Z">
              <w:tcPr>
                <w:tcW w:w="1219" w:type="dxa"/>
                <w:vAlign w:val="center"/>
              </w:tcPr>
            </w:tcPrChange>
          </w:tcPr>
          <w:p w:rsidR="00733FCF" w:rsidRPr="00332FA0" w:rsidRDefault="00733FCF" w:rsidP="00733FCF">
            <w:pPr>
              <w:jc w:val="center"/>
              <w:rPr>
                <w:ins w:id="474" w:author="GyoriAgnes" w:date="2014-07-10T13:04:00Z"/>
                <w:color w:val="000000"/>
              </w:rPr>
            </w:pPr>
            <w:ins w:id="475" w:author="GyoriAgnes" w:date="2014-07-10T13:04:00Z">
              <w:r w:rsidRPr="00332FA0">
                <w:rPr>
                  <w:color w:val="000000"/>
                </w:rPr>
                <w:t>1</w:t>
              </w:r>
            </w:ins>
          </w:p>
        </w:tc>
        <w:tc>
          <w:tcPr>
            <w:tcW w:w="1669" w:type="dxa"/>
            <w:vAlign w:val="center"/>
            <w:tcPrChange w:id="476" w:author="GyoriAgnes" w:date="2014-07-10T13:09:00Z">
              <w:tcPr>
                <w:tcW w:w="1669" w:type="dxa"/>
                <w:vAlign w:val="center"/>
              </w:tcPr>
            </w:tcPrChange>
          </w:tcPr>
          <w:p w:rsidR="00733FCF" w:rsidRPr="00332FA0" w:rsidRDefault="00733FCF" w:rsidP="00733FCF">
            <w:pPr>
              <w:jc w:val="center"/>
              <w:rPr>
                <w:ins w:id="477" w:author="GyoriAgnes" w:date="2014-07-10T13:04:00Z"/>
                <w:color w:val="000000"/>
              </w:rPr>
            </w:pPr>
          </w:p>
        </w:tc>
      </w:tr>
      <w:tr w:rsidR="00733FCF" w:rsidRPr="00332FA0" w:rsidTr="00733FCF">
        <w:tblPrEx>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478" w:author="GyoriAgnes" w:date="2014-07-10T13:09:00Z">
            <w:tblPrEx>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758"/>
          <w:jc w:val="center"/>
          <w:ins w:id="479" w:author="GyoriAgnes" w:date="2014-07-10T13:04:00Z"/>
          <w:trPrChange w:id="480" w:author="GyoriAgnes" w:date="2014-07-10T13:09:00Z">
            <w:trPr>
              <w:trHeight w:val="758"/>
              <w:jc w:val="center"/>
            </w:trPr>
          </w:trPrChange>
        </w:trPr>
        <w:tc>
          <w:tcPr>
            <w:tcW w:w="2893" w:type="dxa"/>
            <w:vAlign w:val="center"/>
            <w:tcPrChange w:id="481" w:author="GyoriAgnes" w:date="2014-07-10T13:09:00Z">
              <w:tcPr>
                <w:tcW w:w="3089" w:type="dxa"/>
                <w:vAlign w:val="center"/>
              </w:tcPr>
            </w:tcPrChange>
          </w:tcPr>
          <w:p w:rsidR="00733FCF" w:rsidRPr="00332FA0" w:rsidRDefault="00733FCF" w:rsidP="00733FCF">
            <w:pPr>
              <w:rPr>
                <w:ins w:id="482" w:author="GyoriAgnes" w:date="2014-07-10T13:04:00Z"/>
                <w:color w:val="000000"/>
              </w:rPr>
            </w:pPr>
            <w:ins w:id="483" w:author="GyoriAgnes" w:date="2014-07-10T13:04:00Z">
              <w:r w:rsidRPr="00332FA0">
                <w:rPr>
                  <w:color w:val="000000"/>
                </w:rPr>
                <w:t>Történelem, társadalmi és állampolgári ismeretek</w:t>
              </w:r>
            </w:ins>
          </w:p>
        </w:tc>
        <w:tc>
          <w:tcPr>
            <w:tcW w:w="1057" w:type="dxa"/>
            <w:vAlign w:val="center"/>
            <w:tcPrChange w:id="484" w:author="GyoriAgnes" w:date="2014-07-10T13:09:00Z">
              <w:tcPr>
                <w:tcW w:w="861" w:type="dxa"/>
                <w:vAlign w:val="center"/>
              </w:tcPr>
            </w:tcPrChange>
          </w:tcPr>
          <w:p w:rsidR="00733FCF" w:rsidRPr="00733FCF" w:rsidRDefault="00733FCF" w:rsidP="00733FCF">
            <w:pPr>
              <w:jc w:val="center"/>
              <w:rPr>
                <w:ins w:id="485" w:author="GyoriAgnes" w:date="2014-07-10T13:04:00Z"/>
                <w:b/>
                <w:color w:val="00B050"/>
                <w:rPrChange w:id="486" w:author="GyoriAgnes" w:date="2014-07-10T13:09:00Z">
                  <w:rPr>
                    <w:ins w:id="487" w:author="GyoriAgnes" w:date="2014-07-10T13:04:00Z"/>
                    <w:color w:val="000000"/>
                  </w:rPr>
                </w:rPrChange>
              </w:rPr>
            </w:pPr>
            <w:ins w:id="488" w:author="GyoriAgnes" w:date="2014-07-10T13:06:00Z">
              <w:r w:rsidRPr="00733FCF">
                <w:rPr>
                  <w:b/>
                  <w:color w:val="00B050"/>
                  <w:rPrChange w:id="489" w:author="GyoriAgnes" w:date="2014-07-10T13:09:00Z">
                    <w:rPr>
                      <w:color w:val="000000"/>
                    </w:rPr>
                  </w:rPrChange>
                </w:rPr>
                <w:t>1</w:t>
              </w:r>
            </w:ins>
          </w:p>
        </w:tc>
        <w:tc>
          <w:tcPr>
            <w:tcW w:w="1009" w:type="dxa"/>
            <w:vAlign w:val="center"/>
            <w:tcPrChange w:id="490" w:author="GyoriAgnes" w:date="2014-07-10T13:09:00Z">
              <w:tcPr>
                <w:tcW w:w="1009" w:type="dxa"/>
                <w:vAlign w:val="center"/>
              </w:tcPr>
            </w:tcPrChange>
          </w:tcPr>
          <w:p w:rsidR="00733FCF" w:rsidRPr="00332FA0" w:rsidRDefault="00733FCF" w:rsidP="00733FCF">
            <w:pPr>
              <w:jc w:val="center"/>
              <w:rPr>
                <w:ins w:id="491" w:author="GyoriAgnes" w:date="2014-07-10T13:04:00Z"/>
                <w:color w:val="000000"/>
              </w:rPr>
            </w:pPr>
            <w:ins w:id="492" w:author="GyoriAgnes" w:date="2014-07-10T13:04:00Z">
              <w:r w:rsidRPr="00332FA0">
                <w:rPr>
                  <w:color w:val="000000"/>
                </w:rPr>
                <w:t>2</w:t>
              </w:r>
            </w:ins>
          </w:p>
        </w:tc>
        <w:tc>
          <w:tcPr>
            <w:tcW w:w="1049" w:type="dxa"/>
            <w:vAlign w:val="center"/>
            <w:tcPrChange w:id="493" w:author="GyoriAgnes" w:date="2014-07-10T13:09:00Z">
              <w:tcPr>
                <w:tcW w:w="1049" w:type="dxa"/>
                <w:vAlign w:val="center"/>
              </w:tcPr>
            </w:tcPrChange>
          </w:tcPr>
          <w:p w:rsidR="00733FCF" w:rsidRPr="00332FA0" w:rsidRDefault="00733FCF" w:rsidP="00733FCF">
            <w:pPr>
              <w:jc w:val="center"/>
              <w:rPr>
                <w:ins w:id="494" w:author="GyoriAgnes" w:date="2014-07-10T13:04:00Z"/>
                <w:color w:val="000000"/>
              </w:rPr>
            </w:pPr>
            <w:ins w:id="495" w:author="GyoriAgnes" w:date="2014-07-10T13:04:00Z">
              <w:r w:rsidRPr="00332FA0">
                <w:rPr>
                  <w:color w:val="000000"/>
                </w:rPr>
                <w:t xml:space="preserve">2 </w:t>
              </w:r>
              <w:r w:rsidRPr="00502266">
                <w:rPr>
                  <w:b/>
                  <w:strike/>
                  <w:color w:val="00B050"/>
                  <w:rPrChange w:id="496" w:author="GyoriAgnes" w:date="2014-07-10T13:17:00Z">
                    <w:rPr>
                      <w:color w:val="000000"/>
                    </w:rPr>
                  </w:rPrChange>
                </w:rPr>
                <w:t>(+1)</w:t>
              </w:r>
            </w:ins>
          </w:p>
        </w:tc>
        <w:tc>
          <w:tcPr>
            <w:tcW w:w="1219" w:type="dxa"/>
            <w:vAlign w:val="center"/>
            <w:tcPrChange w:id="497" w:author="GyoriAgnes" w:date="2014-07-10T13:09:00Z">
              <w:tcPr>
                <w:tcW w:w="1219" w:type="dxa"/>
                <w:vAlign w:val="center"/>
              </w:tcPr>
            </w:tcPrChange>
          </w:tcPr>
          <w:p w:rsidR="00733FCF" w:rsidRPr="00332FA0" w:rsidRDefault="00733FCF" w:rsidP="00733FCF">
            <w:pPr>
              <w:jc w:val="center"/>
              <w:rPr>
                <w:ins w:id="498" w:author="GyoriAgnes" w:date="2014-07-10T13:04:00Z"/>
                <w:color w:val="000000"/>
              </w:rPr>
            </w:pPr>
            <w:ins w:id="499" w:author="GyoriAgnes" w:date="2014-07-10T13:04:00Z">
              <w:r w:rsidRPr="00332FA0">
                <w:rPr>
                  <w:color w:val="000000"/>
                </w:rPr>
                <w:t>3</w:t>
              </w:r>
            </w:ins>
          </w:p>
        </w:tc>
        <w:tc>
          <w:tcPr>
            <w:tcW w:w="1669" w:type="dxa"/>
            <w:vAlign w:val="center"/>
            <w:tcPrChange w:id="500" w:author="GyoriAgnes" w:date="2014-07-10T13:09:00Z">
              <w:tcPr>
                <w:tcW w:w="1669" w:type="dxa"/>
                <w:vAlign w:val="center"/>
              </w:tcPr>
            </w:tcPrChange>
          </w:tcPr>
          <w:p w:rsidR="00733FCF" w:rsidRPr="00332FA0" w:rsidRDefault="00733FCF" w:rsidP="00733FCF">
            <w:pPr>
              <w:jc w:val="center"/>
              <w:rPr>
                <w:ins w:id="501" w:author="GyoriAgnes" w:date="2014-07-10T13:04:00Z"/>
                <w:color w:val="000000"/>
              </w:rPr>
            </w:pPr>
            <w:ins w:id="502" w:author="GyoriAgnes" w:date="2014-07-10T13:04:00Z">
              <w:r w:rsidRPr="00332FA0">
                <w:rPr>
                  <w:color w:val="000000"/>
                </w:rPr>
                <w:t>3</w:t>
              </w:r>
            </w:ins>
          </w:p>
        </w:tc>
      </w:tr>
      <w:tr w:rsidR="00733FCF" w:rsidRPr="00332FA0" w:rsidTr="00733FCF">
        <w:tblPrEx>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503" w:author="GyoriAgnes" w:date="2014-07-10T13:09:00Z">
            <w:tblPrEx>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389"/>
          <w:jc w:val="center"/>
          <w:ins w:id="504" w:author="GyoriAgnes" w:date="2014-07-10T13:04:00Z"/>
          <w:trPrChange w:id="505" w:author="GyoriAgnes" w:date="2014-07-10T13:09:00Z">
            <w:trPr>
              <w:trHeight w:val="389"/>
              <w:jc w:val="center"/>
            </w:trPr>
          </w:trPrChange>
        </w:trPr>
        <w:tc>
          <w:tcPr>
            <w:tcW w:w="2893" w:type="dxa"/>
            <w:vAlign w:val="center"/>
            <w:tcPrChange w:id="506" w:author="GyoriAgnes" w:date="2014-07-10T13:09:00Z">
              <w:tcPr>
                <w:tcW w:w="3089" w:type="dxa"/>
                <w:vAlign w:val="center"/>
              </w:tcPr>
            </w:tcPrChange>
          </w:tcPr>
          <w:p w:rsidR="00733FCF" w:rsidRPr="00332FA0" w:rsidRDefault="00733FCF" w:rsidP="00733FCF">
            <w:pPr>
              <w:rPr>
                <w:ins w:id="507" w:author="GyoriAgnes" w:date="2014-07-10T13:04:00Z"/>
              </w:rPr>
            </w:pPr>
            <w:ins w:id="508" w:author="GyoriAgnes" w:date="2014-07-10T13:04:00Z">
              <w:r w:rsidRPr="00332FA0">
                <w:t>Fizika</w:t>
              </w:r>
            </w:ins>
          </w:p>
        </w:tc>
        <w:tc>
          <w:tcPr>
            <w:tcW w:w="1057" w:type="dxa"/>
            <w:vAlign w:val="center"/>
            <w:tcPrChange w:id="509" w:author="GyoriAgnes" w:date="2014-07-10T13:09:00Z">
              <w:tcPr>
                <w:tcW w:w="861" w:type="dxa"/>
                <w:vAlign w:val="center"/>
              </w:tcPr>
            </w:tcPrChange>
          </w:tcPr>
          <w:p w:rsidR="00733FCF" w:rsidRPr="00332FA0" w:rsidRDefault="00733FCF" w:rsidP="00733FCF">
            <w:pPr>
              <w:jc w:val="center"/>
              <w:rPr>
                <w:ins w:id="510" w:author="GyoriAgnes" w:date="2014-07-10T13:04:00Z"/>
                <w:color w:val="000000"/>
              </w:rPr>
            </w:pPr>
          </w:p>
        </w:tc>
        <w:tc>
          <w:tcPr>
            <w:tcW w:w="1009" w:type="dxa"/>
            <w:vAlign w:val="center"/>
            <w:tcPrChange w:id="511" w:author="GyoriAgnes" w:date="2014-07-10T13:09:00Z">
              <w:tcPr>
                <w:tcW w:w="1009" w:type="dxa"/>
                <w:vAlign w:val="center"/>
              </w:tcPr>
            </w:tcPrChange>
          </w:tcPr>
          <w:p w:rsidR="00733FCF" w:rsidRPr="00502266" w:rsidRDefault="00733FCF" w:rsidP="00733FCF">
            <w:pPr>
              <w:jc w:val="center"/>
              <w:rPr>
                <w:ins w:id="512" w:author="GyoriAgnes" w:date="2014-07-10T13:04:00Z"/>
                <w:strike/>
                <w:color w:val="000000"/>
                <w:rPrChange w:id="513" w:author="GyoriAgnes" w:date="2014-07-10T13:12:00Z">
                  <w:rPr>
                    <w:ins w:id="514" w:author="GyoriAgnes" w:date="2014-07-10T13:04:00Z"/>
                    <w:color w:val="000000"/>
                  </w:rPr>
                </w:rPrChange>
              </w:rPr>
            </w:pPr>
            <w:ins w:id="515" w:author="GyoriAgnes" w:date="2014-07-10T13:04:00Z">
              <w:r w:rsidRPr="00502266">
                <w:rPr>
                  <w:strike/>
                  <w:color w:val="000000"/>
                  <w:rPrChange w:id="516" w:author="GyoriAgnes" w:date="2014-07-10T13:12:00Z">
                    <w:rPr>
                      <w:color w:val="000000"/>
                    </w:rPr>
                  </w:rPrChange>
                </w:rPr>
                <w:t>2</w:t>
              </w:r>
            </w:ins>
            <w:ins w:id="517" w:author="GyoriAgnes" w:date="2014-07-10T13:12:00Z">
              <w:r w:rsidR="00502266" w:rsidRPr="00502266">
                <w:rPr>
                  <w:b/>
                  <w:color w:val="00B050"/>
                  <w:rPrChange w:id="518" w:author="GyoriAgnes" w:date="2014-07-10T13:13:00Z">
                    <w:rPr>
                      <w:strike/>
                      <w:color w:val="000000"/>
                    </w:rPr>
                  </w:rPrChange>
                </w:rPr>
                <w:t xml:space="preserve"> 0</w:t>
              </w:r>
            </w:ins>
          </w:p>
        </w:tc>
        <w:tc>
          <w:tcPr>
            <w:tcW w:w="1049" w:type="dxa"/>
            <w:vAlign w:val="center"/>
            <w:tcPrChange w:id="519" w:author="GyoriAgnes" w:date="2014-07-10T13:09:00Z">
              <w:tcPr>
                <w:tcW w:w="1049" w:type="dxa"/>
                <w:vAlign w:val="center"/>
              </w:tcPr>
            </w:tcPrChange>
          </w:tcPr>
          <w:p w:rsidR="00733FCF" w:rsidRPr="00332FA0" w:rsidRDefault="00733FCF" w:rsidP="00733FCF">
            <w:pPr>
              <w:jc w:val="center"/>
              <w:rPr>
                <w:ins w:id="520" w:author="GyoriAgnes" w:date="2014-07-10T13:04:00Z"/>
                <w:color w:val="000000"/>
              </w:rPr>
            </w:pPr>
            <w:ins w:id="521" w:author="GyoriAgnes" w:date="2014-07-10T13:04:00Z">
              <w:r w:rsidRPr="00332FA0">
                <w:rPr>
                  <w:color w:val="000000"/>
                </w:rPr>
                <w:t>2</w:t>
              </w:r>
            </w:ins>
            <w:ins w:id="522" w:author="GyoriAgnes" w:date="2014-07-10T13:17:00Z">
              <w:r w:rsidR="00502266">
                <w:rPr>
                  <w:color w:val="000000"/>
                </w:rPr>
                <w:t xml:space="preserve"> </w:t>
              </w:r>
              <w:r w:rsidR="00502266" w:rsidRPr="00502266">
                <w:rPr>
                  <w:b/>
                  <w:color w:val="00B050"/>
                  <w:rPrChange w:id="523" w:author="GyoriAgnes" w:date="2014-07-10T13:17:00Z">
                    <w:rPr>
                      <w:color w:val="000000"/>
                    </w:rPr>
                  </w:rPrChange>
                </w:rPr>
                <w:t>+1</w:t>
              </w:r>
            </w:ins>
          </w:p>
        </w:tc>
        <w:tc>
          <w:tcPr>
            <w:tcW w:w="1219" w:type="dxa"/>
            <w:vAlign w:val="center"/>
            <w:tcPrChange w:id="524" w:author="GyoriAgnes" w:date="2014-07-10T13:09:00Z">
              <w:tcPr>
                <w:tcW w:w="1219" w:type="dxa"/>
                <w:vAlign w:val="center"/>
              </w:tcPr>
            </w:tcPrChange>
          </w:tcPr>
          <w:p w:rsidR="00733FCF" w:rsidRPr="00332FA0" w:rsidRDefault="00733FCF" w:rsidP="00733FCF">
            <w:pPr>
              <w:jc w:val="center"/>
              <w:rPr>
                <w:ins w:id="525" w:author="GyoriAgnes" w:date="2014-07-10T13:04:00Z"/>
                <w:color w:val="000000"/>
              </w:rPr>
            </w:pPr>
            <w:ins w:id="526" w:author="GyoriAgnes" w:date="2014-07-10T13:04:00Z">
              <w:r w:rsidRPr="00332FA0">
                <w:rPr>
                  <w:color w:val="000000"/>
                </w:rPr>
                <w:t>1</w:t>
              </w:r>
            </w:ins>
            <w:ins w:id="527" w:author="GyoriAgnes" w:date="2014-07-10T13:20:00Z">
              <w:r w:rsidR="00502266">
                <w:rPr>
                  <w:color w:val="000000"/>
                </w:rPr>
                <w:t xml:space="preserve"> </w:t>
              </w:r>
              <w:r w:rsidR="00502266" w:rsidRPr="00502266">
                <w:rPr>
                  <w:b/>
                  <w:color w:val="00B050"/>
                </w:rPr>
                <w:t>+1</w:t>
              </w:r>
            </w:ins>
          </w:p>
        </w:tc>
        <w:tc>
          <w:tcPr>
            <w:tcW w:w="1669" w:type="dxa"/>
            <w:vAlign w:val="center"/>
            <w:tcPrChange w:id="528" w:author="GyoriAgnes" w:date="2014-07-10T13:09:00Z">
              <w:tcPr>
                <w:tcW w:w="1669" w:type="dxa"/>
                <w:vAlign w:val="center"/>
              </w:tcPr>
            </w:tcPrChange>
          </w:tcPr>
          <w:p w:rsidR="00733FCF" w:rsidRPr="00332FA0" w:rsidRDefault="00733FCF" w:rsidP="00733FCF">
            <w:pPr>
              <w:jc w:val="center"/>
              <w:rPr>
                <w:ins w:id="529" w:author="GyoriAgnes" w:date="2014-07-10T13:04:00Z"/>
                <w:color w:val="000000"/>
              </w:rPr>
            </w:pPr>
          </w:p>
        </w:tc>
      </w:tr>
      <w:tr w:rsidR="00733FCF" w:rsidRPr="00332FA0" w:rsidTr="00733FCF">
        <w:tblPrEx>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530" w:author="GyoriAgnes" w:date="2014-07-10T13:09:00Z">
            <w:tblPrEx>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389"/>
          <w:jc w:val="center"/>
          <w:ins w:id="531" w:author="GyoriAgnes" w:date="2014-07-10T13:04:00Z"/>
          <w:trPrChange w:id="532" w:author="GyoriAgnes" w:date="2014-07-10T13:09:00Z">
            <w:trPr>
              <w:trHeight w:val="389"/>
              <w:jc w:val="center"/>
            </w:trPr>
          </w:trPrChange>
        </w:trPr>
        <w:tc>
          <w:tcPr>
            <w:tcW w:w="2893" w:type="dxa"/>
            <w:vAlign w:val="center"/>
            <w:tcPrChange w:id="533" w:author="GyoriAgnes" w:date="2014-07-10T13:09:00Z">
              <w:tcPr>
                <w:tcW w:w="3089" w:type="dxa"/>
                <w:vAlign w:val="center"/>
              </w:tcPr>
            </w:tcPrChange>
          </w:tcPr>
          <w:p w:rsidR="00733FCF" w:rsidRPr="00332FA0" w:rsidRDefault="00733FCF" w:rsidP="00733FCF">
            <w:pPr>
              <w:rPr>
                <w:ins w:id="534" w:author="GyoriAgnes" w:date="2014-07-10T13:04:00Z"/>
                <w:color w:val="000000"/>
              </w:rPr>
            </w:pPr>
            <w:ins w:id="535" w:author="GyoriAgnes" w:date="2014-07-10T13:04:00Z">
              <w:r w:rsidRPr="00332FA0">
                <w:rPr>
                  <w:color w:val="000000"/>
                </w:rPr>
                <w:t>Kémia</w:t>
              </w:r>
            </w:ins>
          </w:p>
        </w:tc>
        <w:tc>
          <w:tcPr>
            <w:tcW w:w="1057" w:type="dxa"/>
            <w:vAlign w:val="center"/>
            <w:tcPrChange w:id="536" w:author="GyoriAgnes" w:date="2014-07-10T13:09:00Z">
              <w:tcPr>
                <w:tcW w:w="861" w:type="dxa"/>
                <w:vAlign w:val="center"/>
              </w:tcPr>
            </w:tcPrChange>
          </w:tcPr>
          <w:p w:rsidR="00733FCF" w:rsidRPr="00332FA0" w:rsidRDefault="00733FCF" w:rsidP="00733FCF">
            <w:pPr>
              <w:jc w:val="center"/>
              <w:rPr>
                <w:ins w:id="537" w:author="GyoriAgnes" w:date="2014-07-10T13:04:00Z"/>
                <w:color w:val="000000"/>
              </w:rPr>
            </w:pPr>
          </w:p>
        </w:tc>
        <w:tc>
          <w:tcPr>
            <w:tcW w:w="1009" w:type="dxa"/>
            <w:vAlign w:val="center"/>
            <w:tcPrChange w:id="538" w:author="GyoriAgnes" w:date="2014-07-10T13:09:00Z">
              <w:tcPr>
                <w:tcW w:w="1009" w:type="dxa"/>
                <w:vAlign w:val="center"/>
              </w:tcPr>
            </w:tcPrChange>
          </w:tcPr>
          <w:p w:rsidR="00733FCF" w:rsidRPr="00332FA0" w:rsidRDefault="00502266">
            <w:pPr>
              <w:jc w:val="center"/>
              <w:rPr>
                <w:ins w:id="539" w:author="GyoriAgnes" w:date="2014-07-10T13:04:00Z"/>
                <w:color w:val="000000"/>
              </w:rPr>
            </w:pPr>
            <w:ins w:id="540" w:author="GyoriAgnes" w:date="2014-07-10T13:13:00Z">
              <w:r w:rsidRPr="00502266">
                <w:rPr>
                  <w:strike/>
                  <w:color w:val="000000"/>
                </w:rPr>
                <w:t>2</w:t>
              </w:r>
              <w:r w:rsidRPr="00502266">
                <w:rPr>
                  <w:b/>
                  <w:color w:val="00B050"/>
                </w:rPr>
                <w:t xml:space="preserve"> </w:t>
              </w:r>
              <w:r>
                <w:rPr>
                  <w:b/>
                  <w:color w:val="00B050"/>
                </w:rPr>
                <w:t>1</w:t>
              </w:r>
            </w:ins>
          </w:p>
        </w:tc>
        <w:tc>
          <w:tcPr>
            <w:tcW w:w="1049" w:type="dxa"/>
            <w:vAlign w:val="center"/>
            <w:tcPrChange w:id="541" w:author="GyoriAgnes" w:date="2014-07-10T13:09:00Z">
              <w:tcPr>
                <w:tcW w:w="1049" w:type="dxa"/>
                <w:vAlign w:val="center"/>
              </w:tcPr>
            </w:tcPrChange>
          </w:tcPr>
          <w:p w:rsidR="00733FCF" w:rsidRPr="00332FA0" w:rsidRDefault="00733FCF" w:rsidP="00733FCF">
            <w:pPr>
              <w:jc w:val="center"/>
              <w:rPr>
                <w:ins w:id="542" w:author="GyoriAgnes" w:date="2014-07-10T13:04:00Z"/>
                <w:color w:val="000000"/>
              </w:rPr>
            </w:pPr>
            <w:ins w:id="543" w:author="GyoriAgnes" w:date="2014-07-10T13:04:00Z">
              <w:r w:rsidRPr="00332FA0">
                <w:rPr>
                  <w:color w:val="000000"/>
                </w:rPr>
                <w:t>1</w:t>
              </w:r>
            </w:ins>
            <w:ins w:id="544" w:author="GyoriAgnes" w:date="2014-07-10T13:18:00Z">
              <w:r w:rsidR="00502266">
                <w:rPr>
                  <w:color w:val="000000"/>
                </w:rPr>
                <w:t xml:space="preserve"> </w:t>
              </w:r>
              <w:r w:rsidR="00502266" w:rsidRPr="00502266">
                <w:rPr>
                  <w:b/>
                  <w:color w:val="00B050"/>
                </w:rPr>
                <w:t>+1</w:t>
              </w:r>
            </w:ins>
          </w:p>
        </w:tc>
        <w:tc>
          <w:tcPr>
            <w:tcW w:w="1219" w:type="dxa"/>
            <w:vAlign w:val="center"/>
            <w:tcPrChange w:id="545" w:author="GyoriAgnes" w:date="2014-07-10T13:09:00Z">
              <w:tcPr>
                <w:tcW w:w="1219" w:type="dxa"/>
                <w:vAlign w:val="center"/>
              </w:tcPr>
            </w:tcPrChange>
          </w:tcPr>
          <w:p w:rsidR="00733FCF" w:rsidRPr="00332FA0" w:rsidRDefault="00733FCF" w:rsidP="00733FCF">
            <w:pPr>
              <w:jc w:val="center"/>
              <w:rPr>
                <w:ins w:id="546" w:author="GyoriAgnes" w:date="2014-07-10T13:04:00Z"/>
                <w:color w:val="000000"/>
              </w:rPr>
            </w:pPr>
          </w:p>
        </w:tc>
        <w:tc>
          <w:tcPr>
            <w:tcW w:w="1669" w:type="dxa"/>
            <w:vAlign w:val="center"/>
            <w:tcPrChange w:id="547" w:author="GyoriAgnes" w:date="2014-07-10T13:09:00Z">
              <w:tcPr>
                <w:tcW w:w="1669" w:type="dxa"/>
                <w:vAlign w:val="center"/>
              </w:tcPr>
            </w:tcPrChange>
          </w:tcPr>
          <w:p w:rsidR="00733FCF" w:rsidRPr="00332FA0" w:rsidRDefault="00733FCF" w:rsidP="00733FCF">
            <w:pPr>
              <w:jc w:val="center"/>
              <w:rPr>
                <w:ins w:id="548" w:author="GyoriAgnes" w:date="2014-07-10T13:04:00Z"/>
                <w:color w:val="000000"/>
              </w:rPr>
            </w:pPr>
          </w:p>
        </w:tc>
      </w:tr>
      <w:tr w:rsidR="00733FCF" w:rsidRPr="00332FA0" w:rsidTr="00733FCF">
        <w:tblPrEx>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549" w:author="GyoriAgnes" w:date="2014-07-10T13:09:00Z">
            <w:tblPrEx>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389"/>
          <w:jc w:val="center"/>
          <w:ins w:id="550" w:author="GyoriAgnes" w:date="2014-07-10T13:04:00Z"/>
          <w:trPrChange w:id="551" w:author="GyoriAgnes" w:date="2014-07-10T13:09:00Z">
            <w:trPr>
              <w:trHeight w:val="389"/>
              <w:jc w:val="center"/>
            </w:trPr>
          </w:trPrChange>
        </w:trPr>
        <w:tc>
          <w:tcPr>
            <w:tcW w:w="2893" w:type="dxa"/>
            <w:vAlign w:val="center"/>
            <w:tcPrChange w:id="552" w:author="GyoriAgnes" w:date="2014-07-10T13:09:00Z">
              <w:tcPr>
                <w:tcW w:w="3089" w:type="dxa"/>
                <w:vAlign w:val="center"/>
              </w:tcPr>
            </w:tcPrChange>
          </w:tcPr>
          <w:p w:rsidR="00733FCF" w:rsidRPr="00332FA0" w:rsidRDefault="00733FCF" w:rsidP="00733FCF">
            <w:pPr>
              <w:rPr>
                <w:ins w:id="553" w:author="GyoriAgnes" w:date="2014-07-10T13:04:00Z"/>
                <w:color w:val="000000"/>
              </w:rPr>
            </w:pPr>
            <w:ins w:id="554" w:author="GyoriAgnes" w:date="2014-07-10T13:04:00Z">
              <w:r w:rsidRPr="00332FA0">
                <w:rPr>
                  <w:color w:val="000000"/>
                </w:rPr>
                <w:t>Biológia – egészségtan</w:t>
              </w:r>
            </w:ins>
          </w:p>
        </w:tc>
        <w:tc>
          <w:tcPr>
            <w:tcW w:w="1057" w:type="dxa"/>
            <w:vAlign w:val="center"/>
            <w:tcPrChange w:id="555" w:author="GyoriAgnes" w:date="2014-07-10T13:09:00Z">
              <w:tcPr>
                <w:tcW w:w="861" w:type="dxa"/>
                <w:vAlign w:val="center"/>
              </w:tcPr>
            </w:tcPrChange>
          </w:tcPr>
          <w:p w:rsidR="00733FCF" w:rsidRPr="00332FA0" w:rsidRDefault="00733FCF" w:rsidP="00733FCF">
            <w:pPr>
              <w:jc w:val="center"/>
              <w:rPr>
                <w:ins w:id="556" w:author="GyoriAgnes" w:date="2014-07-10T13:04:00Z"/>
                <w:color w:val="000000"/>
              </w:rPr>
            </w:pPr>
          </w:p>
        </w:tc>
        <w:tc>
          <w:tcPr>
            <w:tcW w:w="1009" w:type="dxa"/>
            <w:vAlign w:val="center"/>
            <w:tcPrChange w:id="557" w:author="GyoriAgnes" w:date="2014-07-10T13:09:00Z">
              <w:tcPr>
                <w:tcW w:w="1009" w:type="dxa"/>
                <w:vAlign w:val="center"/>
              </w:tcPr>
            </w:tcPrChange>
          </w:tcPr>
          <w:p w:rsidR="00733FCF" w:rsidRPr="00332FA0" w:rsidRDefault="00502266" w:rsidP="00733FCF">
            <w:pPr>
              <w:jc w:val="center"/>
              <w:rPr>
                <w:ins w:id="558" w:author="GyoriAgnes" w:date="2014-07-10T13:04:00Z"/>
                <w:color w:val="000000"/>
              </w:rPr>
            </w:pPr>
            <w:ins w:id="559" w:author="GyoriAgnes" w:date="2014-07-10T13:13:00Z">
              <w:r w:rsidRPr="00733FCF">
                <w:rPr>
                  <w:b/>
                  <w:color w:val="00B050"/>
                </w:rPr>
                <w:t>1</w:t>
              </w:r>
            </w:ins>
          </w:p>
        </w:tc>
        <w:tc>
          <w:tcPr>
            <w:tcW w:w="1049" w:type="dxa"/>
            <w:vAlign w:val="center"/>
            <w:tcPrChange w:id="560" w:author="GyoriAgnes" w:date="2014-07-10T13:09:00Z">
              <w:tcPr>
                <w:tcW w:w="1049" w:type="dxa"/>
                <w:vAlign w:val="center"/>
              </w:tcPr>
            </w:tcPrChange>
          </w:tcPr>
          <w:p w:rsidR="00733FCF" w:rsidRPr="00332FA0" w:rsidRDefault="00502266" w:rsidP="00733FCF">
            <w:pPr>
              <w:jc w:val="center"/>
              <w:rPr>
                <w:ins w:id="561" w:author="GyoriAgnes" w:date="2014-07-10T13:04:00Z"/>
                <w:color w:val="000000"/>
              </w:rPr>
            </w:pPr>
            <w:ins w:id="562" w:author="GyoriAgnes" w:date="2014-07-10T13:18:00Z">
              <w:r w:rsidRPr="00502266">
                <w:rPr>
                  <w:strike/>
                  <w:color w:val="000000"/>
                </w:rPr>
                <w:t>2</w:t>
              </w:r>
              <w:r w:rsidRPr="00502266">
                <w:rPr>
                  <w:b/>
                  <w:color w:val="00B050"/>
                </w:rPr>
                <w:t xml:space="preserve"> </w:t>
              </w:r>
              <w:r>
                <w:rPr>
                  <w:b/>
                  <w:color w:val="00B050"/>
                </w:rPr>
                <w:t>1</w:t>
              </w:r>
            </w:ins>
          </w:p>
        </w:tc>
        <w:tc>
          <w:tcPr>
            <w:tcW w:w="1219" w:type="dxa"/>
            <w:vAlign w:val="center"/>
            <w:tcPrChange w:id="563" w:author="GyoriAgnes" w:date="2014-07-10T13:09:00Z">
              <w:tcPr>
                <w:tcW w:w="1219" w:type="dxa"/>
                <w:vAlign w:val="center"/>
              </w:tcPr>
            </w:tcPrChange>
          </w:tcPr>
          <w:p w:rsidR="00733FCF" w:rsidRPr="00332FA0" w:rsidRDefault="00733FCF" w:rsidP="00733FCF">
            <w:pPr>
              <w:jc w:val="center"/>
              <w:rPr>
                <w:ins w:id="564" w:author="GyoriAgnes" w:date="2014-07-10T13:04:00Z"/>
                <w:color w:val="000000"/>
              </w:rPr>
            </w:pPr>
            <w:ins w:id="565" w:author="GyoriAgnes" w:date="2014-07-10T13:04:00Z">
              <w:r w:rsidRPr="00332FA0">
                <w:rPr>
                  <w:color w:val="000000"/>
                </w:rPr>
                <w:t>2</w:t>
              </w:r>
            </w:ins>
          </w:p>
        </w:tc>
        <w:tc>
          <w:tcPr>
            <w:tcW w:w="1669" w:type="dxa"/>
            <w:vAlign w:val="center"/>
            <w:tcPrChange w:id="566" w:author="GyoriAgnes" w:date="2014-07-10T13:09:00Z">
              <w:tcPr>
                <w:tcW w:w="1669" w:type="dxa"/>
                <w:vAlign w:val="center"/>
              </w:tcPr>
            </w:tcPrChange>
          </w:tcPr>
          <w:p w:rsidR="00733FCF" w:rsidRPr="00332FA0" w:rsidRDefault="00733FCF" w:rsidP="00733FCF">
            <w:pPr>
              <w:jc w:val="center"/>
              <w:rPr>
                <w:ins w:id="567" w:author="GyoriAgnes" w:date="2014-07-10T13:04:00Z"/>
                <w:color w:val="000000"/>
              </w:rPr>
            </w:pPr>
            <w:ins w:id="568" w:author="GyoriAgnes" w:date="2014-07-10T13:04:00Z">
              <w:r w:rsidRPr="00332FA0">
                <w:rPr>
                  <w:color w:val="000000"/>
                </w:rPr>
                <w:t>1</w:t>
              </w:r>
            </w:ins>
          </w:p>
        </w:tc>
      </w:tr>
      <w:tr w:rsidR="00733FCF" w:rsidRPr="00332FA0" w:rsidTr="00733FCF">
        <w:tblPrEx>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569" w:author="GyoriAgnes" w:date="2014-07-10T13:09:00Z">
            <w:tblPrEx>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389"/>
          <w:jc w:val="center"/>
          <w:ins w:id="570" w:author="GyoriAgnes" w:date="2014-07-10T13:04:00Z"/>
          <w:trPrChange w:id="571" w:author="GyoriAgnes" w:date="2014-07-10T13:09:00Z">
            <w:trPr>
              <w:trHeight w:val="389"/>
              <w:jc w:val="center"/>
            </w:trPr>
          </w:trPrChange>
        </w:trPr>
        <w:tc>
          <w:tcPr>
            <w:tcW w:w="2893" w:type="dxa"/>
            <w:vAlign w:val="center"/>
            <w:tcPrChange w:id="572" w:author="GyoriAgnes" w:date="2014-07-10T13:09:00Z">
              <w:tcPr>
                <w:tcW w:w="3089" w:type="dxa"/>
                <w:vAlign w:val="center"/>
              </w:tcPr>
            </w:tcPrChange>
          </w:tcPr>
          <w:p w:rsidR="00733FCF" w:rsidRPr="00332FA0" w:rsidRDefault="00733FCF" w:rsidP="00733FCF">
            <w:pPr>
              <w:rPr>
                <w:ins w:id="573" w:author="GyoriAgnes" w:date="2014-07-10T13:04:00Z"/>
                <w:color w:val="000000"/>
              </w:rPr>
            </w:pPr>
            <w:ins w:id="574" w:author="GyoriAgnes" w:date="2014-07-10T13:04:00Z">
              <w:r w:rsidRPr="00332FA0">
                <w:rPr>
                  <w:color w:val="000000"/>
                </w:rPr>
                <w:t>Földrajz</w:t>
              </w:r>
            </w:ins>
          </w:p>
        </w:tc>
        <w:tc>
          <w:tcPr>
            <w:tcW w:w="1057" w:type="dxa"/>
            <w:vAlign w:val="center"/>
            <w:tcPrChange w:id="575" w:author="GyoriAgnes" w:date="2014-07-10T13:09:00Z">
              <w:tcPr>
                <w:tcW w:w="861" w:type="dxa"/>
                <w:vAlign w:val="center"/>
              </w:tcPr>
            </w:tcPrChange>
          </w:tcPr>
          <w:p w:rsidR="00733FCF" w:rsidRPr="00332FA0" w:rsidRDefault="00733FCF" w:rsidP="00733FCF">
            <w:pPr>
              <w:jc w:val="center"/>
              <w:rPr>
                <w:ins w:id="576" w:author="GyoriAgnes" w:date="2014-07-10T13:04:00Z"/>
                <w:color w:val="000000"/>
              </w:rPr>
            </w:pPr>
          </w:p>
        </w:tc>
        <w:tc>
          <w:tcPr>
            <w:tcW w:w="1009" w:type="dxa"/>
            <w:vAlign w:val="center"/>
            <w:tcPrChange w:id="577" w:author="GyoriAgnes" w:date="2014-07-10T13:09:00Z">
              <w:tcPr>
                <w:tcW w:w="1009" w:type="dxa"/>
                <w:vAlign w:val="center"/>
              </w:tcPr>
            </w:tcPrChange>
          </w:tcPr>
          <w:p w:rsidR="00733FCF" w:rsidRPr="00332FA0" w:rsidRDefault="00502266" w:rsidP="00733FCF">
            <w:pPr>
              <w:jc w:val="center"/>
              <w:rPr>
                <w:ins w:id="578" w:author="GyoriAgnes" w:date="2014-07-10T13:04:00Z"/>
                <w:color w:val="000000"/>
              </w:rPr>
            </w:pPr>
            <w:ins w:id="579" w:author="GyoriAgnes" w:date="2014-07-10T13:13:00Z">
              <w:r w:rsidRPr="00502266">
                <w:rPr>
                  <w:strike/>
                  <w:color w:val="000000"/>
                </w:rPr>
                <w:t>2</w:t>
              </w:r>
              <w:r w:rsidRPr="00502266">
                <w:rPr>
                  <w:b/>
                  <w:color w:val="00B050"/>
                </w:rPr>
                <w:t xml:space="preserve"> </w:t>
              </w:r>
              <w:r>
                <w:rPr>
                  <w:b/>
                  <w:color w:val="00B050"/>
                </w:rPr>
                <w:t>1</w:t>
              </w:r>
            </w:ins>
          </w:p>
        </w:tc>
        <w:tc>
          <w:tcPr>
            <w:tcW w:w="1049" w:type="dxa"/>
            <w:vAlign w:val="center"/>
            <w:tcPrChange w:id="580" w:author="GyoriAgnes" w:date="2014-07-10T13:09:00Z">
              <w:tcPr>
                <w:tcW w:w="1049" w:type="dxa"/>
                <w:vAlign w:val="center"/>
              </w:tcPr>
            </w:tcPrChange>
          </w:tcPr>
          <w:p w:rsidR="00733FCF" w:rsidRPr="00332FA0" w:rsidRDefault="00502266" w:rsidP="00733FCF">
            <w:pPr>
              <w:jc w:val="center"/>
              <w:rPr>
                <w:ins w:id="581" w:author="GyoriAgnes" w:date="2014-07-10T13:04:00Z"/>
                <w:color w:val="000000"/>
              </w:rPr>
            </w:pPr>
            <w:ins w:id="582" w:author="GyoriAgnes" w:date="2014-07-10T13:18:00Z">
              <w:r w:rsidRPr="00332FA0">
                <w:rPr>
                  <w:color w:val="000000"/>
                </w:rPr>
                <w:t>1</w:t>
              </w:r>
              <w:r>
                <w:rPr>
                  <w:color w:val="000000"/>
                </w:rPr>
                <w:t xml:space="preserve"> </w:t>
              </w:r>
              <w:r w:rsidRPr="00502266">
                <w:rPr>
                  <w:b/>
                  <w:color w:val="00B050"/>
                </w:rPr>
                <w:t>+1</w:t>
              </w:r>
            </w:ins>
          </w:p>
        </w:tc>
        <w:tc>
          <w:tcPr>
            <w:tcW w:w="1219" w:type="dxa"/>
            <w:vAlign w:val="center"/>
            <w:tcPrChange w:id="583" w:author="GyoriAgnes" w:date="2014-07-10T13:09:00Z">
              <w:tcPr>
                <w:tcW w:w="1219" w:type="dxa"/>
                <w:vAlign w:val="center"/>
              </w:tcPr>
            </w:tcPrChange>
          </w:tcPr>
          <w:p w:rsidR="00733FCF" w:rsidRPr="00332FA0" w:rsidRDefault="00733FCF" w:rsidP="00733FCF">
            <w:pPr>
              <w:jc w:val="center"/>
              <w:rPr>
                <w:ins w:id="584" w:author="GyoriAgnes" w:date="2014-07-10T13:04:00Z"/>
                <w:color w:val="000000"/>
              </w:rPr>
            </w:pPr>
          </w:p>
        </w:tc>
        <w:tc>
          <w:tcPr>
            <w:tcW w:w="1669" w:type="dxa"/>
            <w:vAlign w:val="center"/>
            <w:tcPrChange w:id="585" w:author="GyoriAgnes" w:date="2014-07-10T13:09:00Z">
              <w:tcPr>
                <w:tcW w:w="1669" w:type="dxa"/>
                <w:vAlign w:val="center"/>
              </w:tcPr>
            </w:tcPrChange>
          </w:tcPr>
          <w:p w:rsidR="00733FCF" w:rsidRPr="00332FA0" w:rsidRDefault="00733FCF" w:rsidP="00733FCF">
            <w:pPr>
              <w:jc w:val="center"/>
              <w:rPr>
                <w:ins w:id="586" w:author="GyoriAgnes" w:date="2014-07-10T13:04:00Z"/>
                <w:color w:val="000000"/>
              </w:rPr>
            </w:pPr>
          </w:p>
        </w:tc>
      </w:tr>
      <w:tr w:rsidR="00733FCF" w:rsidRPr="00332FA0" w:rsidTr="00733FCF">
        <w:tblPrEx>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587" w:author="GyoriAgnes" w:date="2014-07-10T13:09:00Z">
            <w:tblPrEx>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389"/>
          <w:jc w:val="center"/>
          <w:ins w:id="588" w:author="GyoriAgnes" w:date="2014-07-10T13:04:00Z"/>
          <w:trPrChange w:id="589" w:author="GyoriAgnes" w:date="2014-07-10T13:09:00Z">
            <w:trPr>
              <w:trHeight w:val="389"/>
              <w:jc w:val="center"/>
            </w:trPr>
          </w:trPrChange>
        </w:trPr>
        <w:tc>
          <w:tcPr>
            <w:tcW w:w="2893" w:type="dxa"/>
            <w:vAlign w:val="center"/>
            <w:tcPrChange w:id="590" w:author="GyoriAgnes" w:date="2014-07-10T13:09:00Z">
              <w:tcPr>
                <w:tcW w:w="3089" w:type="dxa"/>
                <w:vAlign w:val="center"/>
              </w:tcPr>
            </w:tcPrChange>
          </w:tcPr>
          <w:p w:rsidR="00733FCF" w:rsidRPr="00332FA0" w:rsidRDefault="00733FCF" w:rsidP="00733FCF">
            <w:pPr>
              <w:rPr>
                <w:ins w:id="591" w:author="GyoriAgnes" w:date="2014-07-10T13:04:00Z"/>
                <w:i/>
                <w:iCs/>
                <w:color w:val="000000"/>
              </w:rPr>
            </w:pPr>
            <w:ins w:id="592" w:author="GyoriAgnes" w:date="2014-07-10T13:04:00Z">
              <w:r w:rsidRPr="00332FA0">
                <w:rPr>
                  <w:i/>
                  <w:iCs/>
                  <w:color w:val="000000"/>
                </w:rPr>
                <w:t>Szakmai tárgyak</w:t>
              </w:r>
            </w:ins>
          </w:p>
        </w:tc>
        <w:tc>
          <w:tcPr>
            <w:tcW w:w="1057" w:type="dxa"/>
            <w:vAlign w:val="center"/>
            <w:tcPrChange w:id="593" w:author="GyoriAgnes" w:date="2014-07-10T13:09:00Z">
              <w:tcPr>
                <w:tcW w:w="861" w:type="dxa"/>
                <w:vAlign w:val="center"/>
              </w:tcPr>
            </w:tcPrChange>
          </w:tcPr>
          <w:p w:rsidR="00733FCF" w:rsidRPr="00332FA0" w:rsidRDefault="00733FCF" w:rsidP="00733FCF">
            <w:pPr>
              <w:jc w:val="center"/>
              <w:rPr>
                <w:ins w:id="594" w:author="GyoriAgnes" w:date="2014-07-10T13:04:00Z"/>
                <w:color w:val="000000"/>
              </w:rPr>
            </w:pPr>
          </w:p>
        </w:tc>
        <w:tc>
          <w:tcPr>
            <w:tcW w:w="1009" w:type="dxa"/>
            <w:vAlign w:val="center"/>
            <w:tcPrChange w:id="595" w:author="GyoriAgnes" w:date="2014-07-10T13:09:00Z">
              <w:tcPr>
                <w:tcW w:w="1009" w:type="dxa"/>
                <w:vAlign w:val="center"/>
              </w:tcPr>
            </w:tcPrChange>
          </w:tcPr>
          <w:p w:rsidR="00733FCF" w:rsidRPr="00332FA0" w:rsidRDefault="00733FCF" w:rsidP="00733FCF">
            <w:pPr>
              <w:jc w:val="center"/>
              <w:rPr>
                <w:ins w:id="596" w:author="GyoriAgnes" w:date="2014-07-10T13:04:00Z"/>
                <w:color w:val="000000"/>
              </w:rPr>
            </w:pPr>
            <w:ins w:id="597" w:author="GyoriAgnes" w:date="2014-07-10T13:04:00Z">
              <w:r w:rsidRPr="00502266">
                <w:rPr>
                  <w:strike/>
                  <w:color w:val="000000"/>
                  <w:rPrChange w:id="598" w:author="GyoriAgnes" w:date="2014-07-10T13:14:00Z">
                    <w:rPr>
                      <w:color w:val="000000"/>
                    </w:rPr>
                  </w:rPrChange>
                </w:rPr>
                <w:t>6</w:t>
              </w:r>
            </w:ins>
            <w:ins w:id="599" w:author="GyoriAgnes" w:date="2014-07-10T13:13:00Z">
              <w:r w:rsidR="00502266">
                <w:rPr>
                  <w:color w:val="000000"/>
                </w:rPr>
                <w:t xml:space="preserve"> </w:t>
              </w:r>
              <w:r w:rsidR="00502266" w:rsidRPr="00502266">
                <w:rPr>
                  <w:b/>
                  <w:color w:val="00B050"/>
                  <w:rPrChange w:id="600" w:author="GyoriAgnes" w:date="2014-07-10T13:14:00Z">
                    <w:rPr>
                      <w:color w:val="000000"/>
                    </w:rPr>
                  </w:rPrChange>
                </w:rPr>
                <w:t>5</w:t>
              </w:r>
            </w:ins>
          </w:p>
        </w:tc>
        <w:tc>
          <w:tcPr>
            <w:tcW w:w="1049" w:type="dxa"/>
            <w:vAlign w:val="center"/>
            <w:tcPrChange w:id="601" w:author="GyoriAgnes" w:date="2014-07-10T13:09:00Z">
              <w:tcPr>
                <w:tcW w:w="1049" w:type="dxa"/>
                <w:vAlign w:val="center"/>
              </w:tcPr>
            </w:tcPrChange>
          </w:tcPr>
          <w:p w:rsidR="00733FCF" w:rsidRPr="00332FA0" w:rsidRDefault="00733FCF" w:rsidP="00733FCF">
            <w:pPr>
              <w:jc w:val="center"/>
              <w:rPr>
                <w:ins w:id="602" w:author="GyoriAgnes" w:date="2014-07-10T13:04:00Z"/>
                <w:color w:val="000000"/>
              </w:rPr>
            </w:pPr>
            <w:ins w:id="603" w:author="GyoriAgnes" w:date="2014-07-10T13:04:00Z">
              <w:r w:rsidRPr="00332FA0">
                <w:rPr>
                  <w:color w:val="000000"/>
                </w:rPr>
                <w:t>7</w:t>
              </w:r>
            </w:ins>
            <w:ins w:id="604" w:author="GyoriAgnes" w:date="2014-07-10T13:18:00Z">
              <w:r w:rsidR="00502266">
                <w:rPr>
                  <w:color w:val="000000"/>
                </w:rPr>
                <w:t xml:space="preserve"> </w:t>
              </w:r>
              <w:r w:rsidR="00502266" w:rsidRPr="00502266">
                <w:rPr>
                  <w:b/>
                  <w:color w:val="00B050"/>
                </w:rPr>
                <w:t>+1</w:t>
              </w:r>
            </w:ins>
          </w:p>
        </w:tc>
        <w:tc>
          <w:tcPr>
            <w:tcW w:w="1219" w:type="dxa"/>
            <w:vAlign w:val="center"/>
            <w:tcPrChange w:id="605" w:author="GyoriAgnes" w:date="2014-07-10T13:09:00Z">
              <w:tcPr>
                <w:tcW w:w="1219" w:type="dxa"/>
                <w:vAlign w:val="center"/>
              </w:tcPr>
            </w:tcPrChange>
          </w:tcPr>
          <w:p w:rsidR="00733FCF" w:rsidRPr="00332FA0" w:rsidRDefault="00733FCF" w:rsidP="00733FCF">
            <w:pPr>
              <w:jc w:val="center"/>
              <w:rPr>
                <w:ins w:id="606" w:author="GyoriAgnes" w:date="2014-07-10T13:04:00Z"/>
                <w:color w:val="000000"/>
              </w:rPr>
            </w:pPr>
            <w:ins w:id="607" w:author="GyoriAgnes" w:date="2014-07-10T13:04:00Z">
              <w:r w:rsidRPr="00332FA0">
                <w:rPr>
                  <w:color w:val="000000"/>
                </w:rPr>
                <w:t>8</w:t>
              </w:r>
            </w:ins>
          </w:p>
        </w:tc>
        <w:tc>
          <w:tcPr>
            <w:tcW w:w="1669" w:type="dxa"/>
            <w:vAlign w:val="center"/>
            <w:tcPrChange w:id="608" w:author="GyoriAgnes" w:date="2014-07-10T13:09:00Z">
              <w:tcPr>
                <w:tcW w:w="1669" w:type="dxa"/>
                <w:vAlign w:val="center"/>
              </w:tcPr>
            </w:tcPrChange>
          </w:tcPr>
          <w:p w:rsidR="00733FCF" w:rsidRPr="00332FA0" w:rsidRDefault="00733FCF" w:rsidP="00733FCF">
            <w:pPr>
              <w:jc w:val="center"/>
              <w:rPr>
                <w:ins w:id="609" w:author="GyoriAgnes" w:date="2014-07-10T13:04:00Z"/>
                <w:color w:val="000000"/>
              </w:rPr>
            </w:pPr>
            <w:ins w:id="610" w:author="GyoriAgnes" w:date="2014-07-10T13:04:00Z">
              <w:r w:rsidRPr="00332FA0">
                <w:rPr>
                  <w:color w:val="000000"/>
                </w:rPr>
                <w:t>11</w:t>
              </w:r>
            </w:ins>
          </w:p>
        </w:tc>
      </w:tr>
      <w:tr w:rsidR="00733FCF" w:rsidRPr="00332FA0" w:rsidTr="00733FCF">
        <w:tblPrEx>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611" w:author="GyoriAgnes" w:date="2014-07-10T13:09:00Z">
            <w:tblPrEx>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389"/>
          <w:jc w:val="center"/>
          <w:ins w:id="612" w:author="GyoriAgnes" w:date="2014-07-10T13:04:00Z"/>
          <w:trPrChange w:id="613" w:author="GyoriAgnes" w:date="2014-07-10T13:09:00Z">
            <w:trPr>
              <w:trHeight w:val="389"/>
              <w:jc w:val="center"/>
            </w:trPr>
          </w:trPrChange>
        </w:trPr>
        <w:tc>
          <w:tcPr>
            <w:tcW w:w="2893" w:type="dxa"/>
            <w:vAlign w:val="center"/>
            <w:tcPrChange w:id="614" w:author="GyoriAgnes" w:date="2014-07-10T13:09:00Z">
              <w:tcPr>
                <w:tcW w:w="3089" w:type="dxa"/>
                <w:vAlign w:val="center"/>
              </w:tcPr>
            </w:tcPrChange>
          </w:tcPr>
          <w:p w:rsidR="00733FCF" w:rsidRPr="00332FA0" w:rsidRDefault="00733FCF" w:rsidP="00733FCF">
            <w:pPr>
              <w:rPr>
                <w:ins w:id="615" w:author="GyoriAgnes" w:date="2014-07-10T13:04:00Z"/>
              </w:rPr>
            </w:pPr>
            <w:ins w:id="616" w:author="GyoriAgnes" w:date="2014-07-10T13:04:00Z">
              <w:r w:rsidRPr="00332FA0">
                <w:t>Művészetek</w:t>
              </w:r>
              <w:r>
                <w:t xml:space="preserve"> </w:t>
              </w:r>
            </w:ins>
          </w:p>
        </w:tc>
        <w:tc>
          <w:tcPr>
            <w:tcW w:w="1057" w:type="dxa"/>
            <w:vAlign w:val="center"/>
            <w:tcPrChange w:id="617" w:author="GyoriAgnes" w:date="2014-07-10T13:09:00Z">
              <w:tcPr>
                <w:tcW w:w="861" w:type="dxa"/>
                <w:vAlign w:val="center"/>
              </w:tcPr>
            </w:tcPrChange>
          </w:tcPr>
          <w:p w:rsidR="00733FCF" w:rsidRPr="00332FA0" w:rsidRDefault="00733FCF" w:rsidP="00733FCF">
            <w:pPr>
              <w:jc w:val="center"/>
              <w:rPr>
                <w:ins w:id="618" w:author="GyoriAgnes" w:date="2014-07-10T13:04:00Z"/>
                <w:color w:val="000000"/>
              </w:rPr>
            </w:pPr>
          </w:p>
        </w:tc>
        <w:tc>
          <w:tcPr>
            <w:tcW w:w="1009" w:type="dxa"/>
            <w:vAlign w:val="center"/>
            <w:tcPrChange w:id="619" w:author="GyoriAgnes" w:date="2014-07-10T13:09:00Z">
              <w:tcPr>
                <w:tcW w:w="1009" w:type="dxa"/>
                <w:vAlign w:val="center"/>
              </w:tcPr>
            </w:tcPrChange>
          </w:tcPr>
          <w:p w:rsidR="00733FCF" w:rsidRPr="00502266" w:rsidRDefault="00502266" w:rsidP="00733FCF">
            <w:pPr>
              <w:jc w:val="center"/>
              <w:rPr>
                <w:ins w:id="620" w:author="GyoriAgnes" w:date="2014-07-10T13:04:00Z"/>
                <w:b/>
                <w:color w:val="00B050"/>
                <w:rPrChange w:id="621" w:author="GyoriAgnes" w:date="2014-07-10T13:14:00Z">
                  <w:rPr>
                    <w:ins w:id="622" w:author="GyoriAgnes" w:date="2014-07-10T13:04:00Z"/>
                    <w:color w:val="000000"/>
                  </w:rPr>
                </w:rPrChange>
              </w:rPr>
            </w:pPr>
            <w:ins w:id="623" w:author="GyoriAgnes" w:date="2014-07-10T13:14:00Z">
              <w:r w:rsidRPr="00502266">
                <w:rPr>
                  <w:b/>
                  <w:color w:val="00B050"/>
                  <w:rPrChange w:id="624" w:author="GyoriAgnes" w:date="2014-07-10T13:14:00Z">
                    <w:rPr>
                      <w:color w:val="000000"/>
                    </w:rPr>
                  </w:rPrChange>
                </w:rPr>
                <w:t>0,5</w:t>
              </w:r>
            </w:ins>
          </w:p>
        </w:tc>
        <w:tc>
          <w:tcPr>
            <w:tcW w:w="1049" w:type="dxa"/>
            <w:vAlign w:val="center"/>
            <w:tcPrChange w:id="625" w:author="GyoriAgnes" w:date="2014-07-10T13:09:00Z">
              <w:tcPr>
                <w:tcW w:w="1049" w:type="dxa"/>
                <w:vAlign w:val="center"/>
              </w:tcPr>
            </w:tcPrChange>
          </w:tcPr>
          <w:p w:rsidR="00733FCF" w:rsidRPr="00332FA0" w:rsidRDefault="00733FCF" w:rsidP="00733FCF">
            <w:pPr>
              <w:jc w:val="center"/>
              <w:rPr>
                <w:ins w:id="626" w:author="GyoriAgnes" w:date="2014-07-10T13:04:00Z"/>
                <w:color w:val="000000"/>
              </w:rPr>
            </w:pPr>
            <w:ins w:id="627" w:author="GyoriAgnes" w:date="2014-07-10T13:04:00Z">
              <w:r w:rsidRPr="00502266">
                <w:rPr>
                  <w:strike/>
                  <w:color w:val="000000"/>
                  <w:rPrChange w:id="628" w:author="GyoriAgnes" w:date="2014-07-10T13:17:00Z">
                    <w:rPr>
                      <w:color w:val="000000"/>
                    </w:rPr>
                  </w:rPrChange>
                </w:rPr>
                <w:t>1</w:t>
              </w:r>
              <w:r w:rsidRPr="00332FA0">
                <w:rPr>
                  <w:color w:val="000000"/>
                </w:rPr>
                <w:t xml:space="preserve"> </w:t>
              </w:r>
            </w:ins>
            <w:ins w:id="629" w:author="GyoriAgnes" w:date="2014-07-10T13:17:00Z">
              <w:r w:rsidR="00502266" w:rsidRPr="00502266">
                <w:rPr>
                  <w:b/>
                  <w:color w:val="00B050"/>
                </w:rPr>
                <w:t>0,5</w:t>
              </w:r>
              <w:r w:rsidR="00502266" w:rsidRPr="00332FA0">
                <w:rPr>
                  <w:color w:val="000000"/>
                </w:rPr>
                <w:t xml:space="preserve"> </w:t>
              </w:r>
            </w:ins>
            <w:ins w:id="630" w:author="GyoriAgnes" w:date="2014-07-10T13:04:00Z">
              <w:r w:rsidRPr="00332FA0">
                <w:rPr>
                  <w:color w:val="000000"/>
                </w:rPr>
                <w:t>(ének)</w:t>
              </w:r>
            </w:ins>
          </w:p>
        </w:tc>
        <w:tc>
          <w:tcPr>
            <w:tcW w:w="1219" w:type="dxa"/>
            <w:vAlign w:val="center"/>
            <w:tcPrChange w:id="631" w:author="GyoriAgnes" w:date="2014-07-10T13:09:00Z">
              <w:tcPr>
                <w:tcW w:w="1219" w:type="dxa"/>
                <w:vAlign w:val="center"/>
              </w:tcPr>
            </w:tcPrChange>
          </w:tcPr>
          <w:p w:rsidR="00733FCF" w:rsidRPr="00332FA0" w:rsidRDefault="00733FCF" w:rsidP="00733FCF">
            <w:pPr>
              <w:jc w:val="center"/>
              <w:rPr>
                <w:ins w:id="632" w:author="GyoriAgnes" w:date="2014-07-10T13:04:00Z"/>
                <w:color w:val="000000"/>
              </w:rPr>
            </w:pPr>
          </w:p>
        </w:tc>
        <w:tc>
          <w:tcPr>
            <w:tcW w:w="1669" w:type="dxa"/>
            <w:vAlign w:val="center"/>
            <w:tcPrChange w:id="633" w:author="GyoriAgnes" w:date="2014-07-10T13:09:00Z">
              <w:tcPr>
                <w:tcW w:w="1669" w:type="dxa"/>
                <w:vAlign w:val="center"/>
              </w:tcPr>
            </w:tcPrChange>
          </w:tcPr>
          <w:p w:rsidR="00733FCF" w:rsidRPr="00332FA0" w:rsidRDefault="00733FCF" w:rsidP="00733FCF">
            <w:pPr>
              <w:jc w:val="center"/>
              <w:rPr>
                <w:ins w:id="634" w:author="GyoriAgnes" w:date="2014-07-10T13:04:00Z"/>
                <w:color w:val="000000"/>
              </w:rPr>
            </w:pPr>
          </w:p>
        </w:tc>
      </w:tr>
      <w:tr w:rsidR="00733FCF" w:rsidRPr="00332FA0" w:rsidTr="00733FCF">
        <w:tblPrEx>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635" w:author="GyoriAgnes" w:date="2014-07-10T13:09:00Z">
            <w:tblPrEx>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389"/>
          <w:jc w:val="center"/>
          <w:ins w:id="636" w:author="GyoriAgnes" w:date="2014-07-10T13:04:00Z"/>
          <w:trPrChange w:id="637" w:author="GyoriAgnes" w:date="2014-07-10T13:09:00Z">
            <w:trPr>
              <w:trHeight w:val="389"/>
              <w:jc w:val="center"/>
            </w:trPr>
          </w:trPrChange>
        </w:trPr>
        <w:tc>
          <w:tcPr>
            <w:tcW w:w="2893" w:type="dxa"/>
            <w:vAlign w:val="center"/>
            <w:tcPrChange w:id="638" w:author="GyoriAgnes" w:date="2014-07-10T13:09:00Z">
              <w:tcPr>
                <w:tcW w:w="3089" w:type="dxa"/>
                <w:vAlign w:val="center"/>
              </w:tcPr>
            </w:tcPrChange>
          </w:tcPr>
          <w:p w:rsidR="00733FCF" w:rsidRPr="00332FA0" w:rsidRDefault="00733FCF" w:rsidP="00733FCF">
            <w:pPr>
              <w:rPr>
                <w:ins w:id="639" w:author="GyoriAgnes" w:date="2014-07-10T13:04:00Z"/>
              </w:rPr>
            </w:pPr>
            <w:ins w:id="640" w:author="GyoriAgnes" w:date="2014-07-10T13:04:00Z">
              <w:r w:rsidRPr="00332FA0">
                <w:t>Informatika</w:t>
              </w:r>
            </w:ins>
          </w:p>
        </w:tc>
        <w:tc>
          <w:tcPr>
            <w:tcW w:w="1057" w:type="dxa"/>
            <w:vAlign w:val="center"/>
            <w:tcPrChange w:id="641" w:author="GyoriAgnes" w:date="2014-07-10T13:09:00Z">
              <w:tcPr>
                <w:tcW w:w="861" w:type="dxa"/>
                <w:vAlign w:val="center"/>
              </w:tcPr>
            </w:tcPrChange>
          </w:tcPr>
          <w:p w:rsidR="00733FCF" w:rsidRPr="00332FA0" w:rsidRDefault="00733FCF" w:rsidP="00733FCF">
            <w:pPr>
              <w:jc w:val="center"/>
              <w:rPr>
                <w:ins w:id="642" w:author="GyoriAgnes" w:date="2014-07-10T13:04:00Z"/>
                <w:color w:val="000000"/>
              </w:rPr>
            </w:pPr>
            <w:ins w:id="643" w:author="GyoriAgnes" w:date="2014-07-10T13:04:00Z">
              <w:r>
                <w:rPr>
                  <w:color w:val="000000"/>
                </w:rPr>
                <w:t>2</w:t>
              </w:r>
            </w:ins>
          </w:p>
        </w:tc>
        <w:tc>
          <w:tcPr>
            <w:tcW w:w="1009" w:type="dxa"/>
            <w:vAlign w:val="center"/>
            <w:tcPrChange w:id="644" w:author="GyoriAgnes" w:date="2014-07-10T13:09:00Z">
              <w:tcPr>
                <w:tcW w:w="1009" w:type="dxa"/>
                <w:vAlign w:val="center"/>
              </w:tcPr>
            </w:tcPrChange>
          </w:tcPr>
          <w:p w:rsidR="00733FCF" w:rsidRPr="00332FA0" w:rsidRDefault="00733FCF" w:rsidP="00733FCF">
            <w:pPr>
              <w:jc w:val="center"/>
              <w:rPr>
                <w:ins w:id="645" w:author="GyoriAgnes" w:date="2014-07-10T13:04:00Z"/>
                <w:color w:val="000000"/>
              </w:rPr>
            </w:pPr>
            <w:ins w:id="646" w:author="GyoriAgnes" w:date="2014-07-10T13:04:00Z">
              <w:r w:rsidRPr="00332FA0">
                <w:rPr>
                  <w:color w:val="000000"/>
                </w:rPr>
                <w:t>1 (+1)</w:t>
              </w:r>
            </w:ins>
          </w:p>
        </w:tc>
        <w:tc>
          <w:tcPr>
            <w:tcW w:w="1049" w:type="dxa"/>
            <w:vAlign w:val="center"/>
            <w:tcPrChange w:id="647" w:author="GyoriAgnes" w:date="2014-07-10T13:09:00Z">
              <w:tcPr>
                <w:tcW w:w="1049" w:type="dxa"/>
                <w:vAlign w:val="center"/>
              </w:tcPr>
            </w:tcPrChange>
          </w:tcPr>
          <w:p w:rsidR="00733FCF" w:rsidRDefault="00733FCF" w:rsidP="00733FCF">
            <w:pPr>
              <w:jc w:val="center"/>
              <w:rPr>
                <w:ins w:id="648" w:author="GyoriAgnes" w:date="2014-07-10T13:04:00Z"/>
                <w:color w:val="000000"/>
              </w:rPr>
            </w:pPr>
            <w:ins w:id="649" w:author="GyoriAgnes" w:date="2014-07-10T13:04:00Z">
              <w:r w:rsidRPr="00332FA0">
                <w:rPr>
                  <w:color w:val="000000"/>
                </w:rPr>
                <w:t>(+</w:t>
              </w:r>
              <w:r>
                <w:rPr>
                  <w:color w:val="000000"/>
                </w:rPr>
                <w:t>1</w:t>
              </w:r>
              <w:r w:rsidRPr="00332FA0">
                <w:rPr>
                  <w:color w:val="000000"/>
                </w:rPr>
                <w:t>)</w:t>
              </w:r>
            </w:ins>
          </w:p>
        </w:tc>
        <w:tc>
          <w:tcPr>
            <w:tcW w:w="1219" w:type="dxa"/>
            <w:vAlign w:val="center"/>
            <w:tcPrChange w:id="650" w:author="GyoriAgnes" w:date="2014-07-10T13:09:00Z">
              <w:tcPr>
                <w:tcW w:w="1219" w:type="dxa"/>
                <w:vAlign w:val="center"/>
              </w:tcPr>
            </w:tcPrChange>
          </w:tcPr>
          <w:p w:rsidR="00733FCF" w:rsidRPr="00332FA0" w:rsidRDefault="00733FCF" w:rsidP="00733FCF">
            <w:pPr>
              <w:jc w:val="center"/>
              <w:rPr>
                <w:ins w:id="651" w:author="GyoriAgnes" w:date="2014-07-10T13:04:00Z"/>
                <w:color w:val="000000"/>
              </w:rPr>
            </w:pPr>
            <w:ins w:id="652" w:author="GyoriAgnes" w:date="2014-07-10T13:04:00Z">
              <w:r w:rsidRPr="00332FA0">
                <w:rPr>
                  <w:color w:val="000000"/>
                </w:rPr>
                <w:t>(+</w:t>
              </w:r>
              <w:r>
                <w:rPr>
                  <w:color w:val="000000"/>
                </w:rPr>
                <w:t>1</w:t>
              </w:r>
              <w:r w:rsidRPr="00332FA0">
                <w:rPr>
                  <w:color w:val="000000"/>
                </w:rPr>
                <w:t>)</w:t>
              </w:r>
            </w:ins>
          </w:p>
        </w:tc>
        <w:tc>
          <w:tcPr>
            <w:tcW w:w="1669" w:type="dxa"/>
            <w:vAlign w:val="center"/>
            <w:tcPrChange w:id="653" w:author="GyoriAgnes" w:date="2014-07-10T13:09:00Z">
              <w:tcPr>
                <w:tcW w:w="1669" w:type="dxa"/>
                <w:vAlign w:val="center"/>
              </w:tcPr>
            </w:tcPrChange>
          </w:tcPr>
          <w:p w:rsidR="00733FCF" w:rsidRPr="00332FA0" w:rsidRDefault="00733FCF" w:rsidP="00733FCF">
            <w:pPr>
              <w:jc w:val="center"/>
              <w:rPr>
                <w:ins w:id="654" w:author="GyoriAgnes" w:date="2014-07-10T13:04:00Z"/>
                <w:color w:val="000000"/>
              </w:rPr>
            </w:pPr>
          </w:p>
        </w:tc>
      </w:tr>
      <w:tr w:rsidR="00733FCF" w:rsidRPr="00332FA0" w:rsidTr="00733FCF">
        <w:tblPrEx>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655" w:author="GyoriAgnes" w:date="2014-07-10T13:09:00Z">
            <w:tblPrEx>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389"/>
          <w:jc w:val="center"/>
          <w:ins w:id="656" w:author="GyoriAgnes" w:date="2014-07-10T13:04:00Z"/>
          <w:trPrChange w:id="657" w:author="GyoriAgnes" w:date="2014-07-10T13:09:00Z">
            <w:trPr>
              <w:trHeight w:val="389"/>
              <w:jc w:val="center"/>
            </w:trPr>
          </w:trPrChange>
        </w:trPr>
        <w:tc>
          <w:tcPr>
            <w:tcW w:w="2893" w:type="dxa"/>
            <w:vAlign w:val="center"/>
            <w:tcPrChange w:id="658" w:author="GyoriAgnes" w:date="2014-07-10T13:09:00Z">
              <w:tcPr>
                <w:tcW w:w="3089" w:type="dxa"/>
                <w:vAlign w:val="center"/>
              </w:tcPr>
            </w:tcPrChange>
          </w:tcPr>
          <w:p w:rsidR="00733FCF" w:rsidRPr="00332FA0" w:rsidRDefault="00733FCF" w:rsidP="00733FCF">
            <w:pPr>
              <w:rPr>
                <w:ins w:id="659" w:author="GyoriAgnes" w:date="2014-07-10T13:04:00Z"/>
              </w:rPr>
            </w:pPr>
            <w:ins w:id="660" w:author="GyoriAgnes" w:date="2014-07-10T13:04:00Z">
              <w:r w:rsidRPr="00332FA0">
                <w:t>Testnevelés és sport</w:t>
              </w:r>
            </w:ins>
          </w:p>
        </w:tc>
        <w:tc>
          <w:tcPr>
            <w:tcW w:w="1057" w:type="dxa"/>
            <w:vAlign w:val="center"/>
            <w:tcPrChange w:id="661" w:author="GyoriAgnes" w:date="2014-07-10T13:09:00Z">
              <w:tcPr>
                <w:tcW w:w="861" w:type="dxa"/>
                <w:vAlign w:val="center"/>
              </w:tcPr>
            </w:tcPrChange>
          </w:tcPr>
          <w:p w:rsidR="00733FCF" w:rsidRPr="00332FA0" w:rsidRDefault="00733FCF" w:rsidP="00733FCF">
            <w:pPr>
              <w:jc w:val="center"/>
              <w:rPr>
                <w:ins w:id="662" w:author="GyoriAgnes" w:date="2014-07-10T13:04:00Z"/>
                <w:color w:val="000000"/>
              </w:rPr>
            </w:pPr>
            <w:ins w:id="663" w:author="GyoriAgnes" w:date="2014-07-10T13:04:00Z">
              <w:r>
                <w:rPr>
                  <w:color w:val="000000"/>
                </w:rPr>
                <w:t>5</w:t>
              </w:r>
            </w:ins>
          </w:p>
        </w:tc>
        <w:tc>
          <w:tcPr>
            <w:tcW w:w="1009" w:type="dxa"/>
            <w:vAlign w:val="center"/>
            <w:tcPrChange w:id="664" w:author="GyoriAgnes" w:date="2014-07-10T13:09:00Z">
              <w:tcPr>
                <w:tcW w:w="1009" w:type="dxa"/>
                <w:vAlign w:val="center"/>
              </w:tcPr>
            </w:tcPrChange>
          </w:tcPr>
          <w:p w:rsidR="00733FCF" w:rsidRPr="00332FA0" w:rsidRDefault="00733FCF" w:rsidP="00733FCF">
            <w:pPr>
              <w:jc w:val="center"/>
              <w:rPr>
                <w:ins w:id="665" w:author="GyoriAgnes" w:date="2014-07-10T13:04:00Z"/>
                <w:color w:val="000000"/>
              </w:rPr>
            </w:pPr>
            <w:ins w:id="666" w:author="GyoriAgnes" w:date="2014-07-10T13:04:00Z">
              <w:r w:rsidRPr="00332FA0">
                <w:rPr>
                  <w:color w:val="000000"/>
                </w:rPr>
                <w:t>5</w:t>
              </w:r>
            </w:ins>
          </w:p>
        </w:tc>
        <w:tc>
          <w:tcPr>
            <w:tcW w:w="1049" w:type="dxa"/>
            <w:vAlign w:val="center"/>
            <w:tcPrChange w:id="667" w:author="GyoriAgnes" w:date="2014-07-10T13:09:00Z">
              <w:tcPr>
                <w:tcW w:w="1049" w:type="dxa"/>
                <w:vAlign w:val="center"/>
              </w:tcPr>
            </w:tcPrChange>
          </w:tcPr>
          <w:p w:rsidR="00733FCF" w:rsidRPr="00332FA0" w:rsidRDefault="00733FCF" w:rsidP="00733FCF">
            <w:pPr>
              <w:jc w:val="center"/>
              <w:rPr>
                <w:ins w:id="668" w:author="GyoriAgnes" w:date="2014-07-10T13:04:00Z"/>
                <w:color w:val="000000"/>
              </w:rPr>
            </w:pPr>
            <w:ins w:id="669" w:author="GyoriAgnes" w:date="2014-07-10T13:04:00Z">
              <w:r w:rsidRPr="00332FA0">
                <w:rPr>
                  <w:color w:val="000000"/>
                </w:rPr>
                <w:t>5</w:t>
              </w:r>
            </w:ins>
          </w:p>
        </w:tc>
        <w:tc>
          <w:tcPr>
            <w:tcW w:w="1219" w:type="dxa"/>
            <w:vAlign w:val="center"/>
            <w:tcPrChange w:id="670" w:author="GyoriAgnes" w:date="2014-07-10T13:09:00Z">
              <w:tcPr>
                <w:tcW w:w="1219" w:type="dxa"/>
                <w:vAlign w:val="center"/>
              </w:tcPr>
            </w:tcPrChange>
          </w:tcPr>
          <w:p w:rsidR="00733FCF" w:rsidRPr="00332FA0" w:rsidRDefault="00733FCF" w:rsidP="00733FCF">
            <w:pPr>
              <w:jc w:val="center"/>
              <w:rPr>
                <w:ins w:id="671" w:author="GyoriAgnes" w:date="2014-07-10T13:04:00Z"/>
                <w:color w:val="000000"/>
              </w:rPr>
            </w:pPr>
            <w:ins w:id="672" w:author="GyoriAgnes" w:date="2014-07-10T13:04:00Z">
              <w:r w:rsidRPr="00332FA0">
                <w:rPr>
                  <w:color w:val="000000"/>
                </w:rPr>
                <w:t>5</w:t>
              </w:r>
            </w:ins>
          </w:p>
        </w:tc>
        <w:tc>
          <w:tcPr>
            <w:tcW w:w="1669" w:type="dxa"/>
            <w:vAlign w:val="center"/>
            <w:tcPrChange w:id="673" w:author="GyoriAgnes" w:date="2014-07-10T13:09:00Z">
              <w:tcPr>
                <w:tcW w:w="1669" w:type="dxa"/>
                <w:vAlign w:val="center"/>
              </w:tcPr>
            </w:tcPrChange>
          </w:tcPr>
          <w:p w:rsidR="00733FCF" w:rsidRPr="00332FA0" w:rsidRDefault="00733FCF" w:rsidP="00733FCF">
            <w:pPr>
              <w:jc w:val="center"/>
              <w:rPr>
                <w:ins w:id="674" w:author="GyoriAgnes" w:date="2014-07-10T13:04:00Z"/>
                <w:color w:val="000000"/>
              </w:rPr>
            </w:pPr>
            <w:ins w:id="675" w:author="GyoriAgnes" w:date="2014-07-10T13:04:00Z">
              <w:r w:rsidRPr="00332FA0">
                <w:rPr>
                  <w:color w:val="000000"/>
                </w:rPr>
                <w:t>5</w:t>
              </w:r>
            </w:ins>
          </w:p>
        </w:tc>
      </w:tr>
      <w:tr w:rsidR="00733FCF" w:rsidRPr="00332FA0" w:rsidTr="00733FCF">
        <w:tblPrEx>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676" w:author="GyoriAgnes" w:date="2014-07-10T13:09:00Z">
            <w:tblPrEx>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389"/>
          <w:jc w:val="center"/>
          <w:ins w:id="677" w:author="GyoriAgnes" w:date="2014-07-10T13:04:00Z"/>
          <w:trPrChange w:id="678" w:author="GyoriAgnes" w:date="2014-07-10T13:09:00Z">
            <w:trPr>
              <w:trHeight w:val="389"/>
              <w:jc w:val="center"/>
            </w:trPr>
          </w:trPrChange>
        </w:trPr>
        <w:tc>
          <w:tcPr>
            <w:tcW w:w="2893" w:type="dxa"/>
            <w:vAlign w:val="center"/>
            <w:tcPrChange w:id="679" w:author="GyoriAgnes" w:date="2014-07-10T13:09:00Z">
              <w:tcPr>
                <w:tcW w:w="3089" w:type="dxa"/>
                <w:vAlign w:val="center"/>
              </w:tcPr>
            </w:tcPrChange>
          </w:tcPr>
          <w:p w:rsidR="00733FCF" w:rsidRPr="00332FA0" w:rsidRDefault="00733FCF" w:rsidP="00733FCF">
            <w:pPr>
              <w:rPr>
                <w:ins w:id="680" w:author="GyoriAgnes" w:date="2014-07-10T13:04:00Z"/>
                <w:i/>
                <w:iCs/>
                <w:color w:val="000000"/>
              </w:rPr>
            </w:pPr>
            <w:ins w:id="681" w:author="GyoriAgnes" w:date="2014-07-10T13:04:00Z">
              <w:r w:rsidRPr="00332FA0">
                <w:rPr>
                  <w:i/>
                  <w:iCs/>
                  <w:color w:val="000000"/>
                </w:rPr>
                <w:t>Osztályfőnöki</w:t>
              </w:r>
            </w:ins>
          </w:p>
        </w:tc>
        <w:tc>
          <w:tcPr>
            <w:tcW w:w="1057" w:type="dxa"/>
            <w:vAlign w:val="center"/>
            <w:tcPrChange w:id="682" w:author="GyoriAgnes" w:date="2014-07-10T13:09:00Z">
              <w:tcPr>
                <w:tcW w:w="861" w:type="dxa"/>
                <w:vAlign w:val="center"/>
              </w:tcPr>
            </w:tcPrChange>
          </w:tcPr>
          <w:p w:rsidR="00733FCF" w:rsidRPr="00332FA0" w:rsidRDefault="00733FCF" w:rsidP="00733FCF">
            <w:pPr>
              <w:jc w:val="center"/>
              <w:rPr>
                <w:ins w:id="683" w:author="GyoriAgnes" w:date="2014-07-10T13:04:00Z"/>
                <w:color w:val="000000"/>
              </w:rPr>
            </w:pPr>
            <w:ins w:id="684" w:author="GyoriAgnes" w:date="2014-07-10T13:04:00Z">
              <w:r>
                <w:rPr>
                  <w:color w:val="000000"/>
                </w:rPr>
                <w:t>1</w:t>
              </w:r>
            </w:ins>
          </w:p>
        </w:tc>
        <w:tc>
          <w:tcPr>
            <w:tcW w:w="1009" w:type="dxa"/>
            <w:vAlign w:val="center"/>
            <w:tcPrChange w:id="685" w:author="GyoriAgnes" w:date="2014-07-10T13:09:00Z">
              <w:tcPr>
                <w:tcW w:w="1009" w:type="dxa"/>
                <w:vAlign w:val="center"/>
              </w:tcPr>
            </w:tcPrChange>
          </w:tcPr>
          <w:p w:rsidR="00733FCF" w:rsidRPr="00332FA0" w:rsidRDefault="00733FCF" w:rsidP="00733FCF">
            <w:pPr>
              <w:jc w:val="center"/>
              <w:rPr>
                <w:ins w:id="686" w:author="GyoriAgnes" w:date="2014-07-10T13:04:00Z"/>
                <w:color w:val="000000"/>
              </w:rPr>
            </w:pPr>
            <w:ins w:id="687" w:author="GyoriAgnes" w:date="2014-07-10T13:04:00Z">
              <w:r w:rsidRPr="00332FA0">
                <w:rPr>
                  <w:color w:val="000000"/>
                </w:rPr>
                <w:t>1</w:t>
              </w:r>
            </w:ins>
          </w:p>
        </w:tc>
        <w:tc>
          <w:tcPr>
            <w:tcW w:w="1049" w:type="dxa"/>
            <w:vAlign w:val="center"/>
            <w:tcPrChange w:id="688" w:author="GyoriAgnes" w:date="2014-07-10T13:09:00Z">
              <w:tcPr>
                <w:tcW w:w="1049" w:type="dxa"/>
                <w:vAlign w:val="center"/>
              </w:tcPr>
            </w:tcPrChange>
          </w:tcPr>
          <w:p w:rsidR="00733FCF" w:rsidRPr="00332FA0" w:rsidRDefault="00733FCF" w:rsidP="00733FCF">
            <w:pPr>
              <w:jc w:val="center"/>
              <w:rPr>
                <w:ins w:id="689" w:author="GyoriAgnes" w:date="2014-07-10T13:04:00Z"/>
                <w:color w:val="000000"/>
              </w:rPr>
            </w:pPr>
            <w:ins w:id="690" w:author="GyoriAgnes" w:date="2014-07-10T13:04:00Z">
              <w:r w:rsidRPr="00332FA0">
                <w:rPr>
                  <w:color w:val="000000"/>
                </w:rPr>
                <w:t>1</w:t>
              </w:r>
            </w:ins>
          </w:p>
        </w:tc>
        <w:tc>
          <w:tcPr>
            <w:tcW w:w="1219" w:type="dxa"/>
            <w:vAlign w:val="center"/>
            <w:tcPrChange w:id="691" w:author="GyoriAgnes" w:date="2014-07-10T13:09:00Z">
              <w:tcPr>
                <w:tcW w:w="1219" w:type="dxa"/>
                <w:vAlign w:val="center"/>
              </w:tcPr>
            </w:tcPrChange>
          </w:tcPr>
          <w:p w:rsidR="00733FCF" w:rsidRPr="00332FA0" w:rsidRDefault="00733FCF" w:rsidP="00733FCF">
            <w:pPr>
              <w:jc w:val="center"/>
              <w:rPr>
                <w:ins w:id="692" w:author="GyoriAgnes" w:date="2014-07-10T13:04:00Z"/>
                <w:color w:val="000000"/>
              </w:rPr>
            </w:pPr>
            <w:ins w:id="693" w:author="GyoriAgnes" w:date="2014-07-10T13:04:00Z">
              <w:r w:rsidRPr="00332FA0">
                <w:rPr>
                  <w:color w:val="000000"/>
                </w:rPr>
                <w:t>1</w:t>
              </w:r>
            </w:ins>
          </w:p>
        </w:tc>
        <w:tc>
          <w:tcPr>
            <w:tcW w:w="1669" w:type="dxa"/>
            <w:vAlign w:val="center"/>
            <w:tcPrChange w:id="694" w:author="GyoriAgnes" w:date="2014-07-10T13:09:00Z">
              <w:tcPr>
                <w:tcW w:w="1669" w:type="dxa"/>
                <w:vAlign w:val="center"/>
              </w:tcPr>
            </w:tcPrChange>
          </w:tcPr>
          <w:p w:rsidR="00733FCF" w:rsidRPr="00332FA0" w:rsidRDefault="00733FCF" w:rsidP="00733FCF">
            <w:pPr>
              <w:jc w:val="center"/>
              <w:rPr>
                <w:ins w:id="695" w:author="GyoriAgnes" w:date="2014-07-10T13:04:00Z"/>
                <w:color w:val="000000"/>
              </w:rPr>
            </w:pPr>
            <w:ins w:id="696" w:author="GyoriAgnes" w:date="2014-07-10T13:04:00Z">
              <w:r w:rsidRPr="00332FA0">
                <w:rPr>
                  <w:color w:val="000000"/>
                </w:rPr>
                <w:t>1</w:t>
              </w:r>
            </w:ins>
          </w:p>
        </w:tc>
      </w:tr>
      <w:tr w:rsidR="00733FCF" w:rsidRPr="00332FA0" w:rsidTr="00733FCF">
        <w:tblPrEx>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697" w:author="GyoriAgnes" w:date="2014-07-10T13:09:00Z">
            <w:tblPrEx>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389"/>
          <w:jc w:val="center"/>
          <w:ins w:id="698" w:author="GyoriAgnes" w:date="2014-07-10T13:04:00Z"/>
          <w:trPrChange w:id="699" w:author="GyoriAgnes" w:date="2014-07-10T13:09:00Z">
            <w:trPr>
              <w:trHeight w:val="389"/>
              <w:jc w:val="center"/>
            </w:trPr>
          </w:trPrChange>
        </w:trPr>
        <w:tc>
          <w:tcPr>
            <w:tcW w:w="2893" w:type="dxa"/>
            <w:vAlign w:val="center"/>
            <w:tcPrChange w:id="700" w:author="GyoriAgnes" w:date="2014-07-10T13:09:00Z">
              <w:tcPr>
                <w:tcW w:w="3089" w:type="dxa"/>
                <w:vAlign w:val="center"/>
              </w:tcPr>
            </w:tcPrChange>
          </w:tcPr>
          <w:p w:rsidR="00733FCF" w:rsidRPr="00332FA0" w:rsidRDefault="00733FCF" w:rsidP="00733FCF">
            <w:pPr>
              <w:rPr>
                <w:ins w:id="701" w:author="GyoriAgnes" w:date="2014-07-10T13:04:00Z"/>
                <w:color w:val="000000"/>
              </w:rPr>
            </w:pPr>
            <w:ins w:id="702" w:author="GyoriAgnes" w:date="2014-07-10T13:04:00Z">
              <w:r>
                <w:rPr>
                  <w:color w:val="000000"/>
                </w:rPr>
                <w:t>Magyar nyelv és kommunikáció</w:t>
              </w:r>
            </w:ins>
          </w:p>
        </w:tc>
        <w:tc>
          <w:tcPr>
            <w:tcW w:w="1057" w:type="dxa"/>
            <w:vAlign w:val="center"/>
            <w:tcPrChange w:id="703" w:author="GyoriAgnes" w:date="2014-07-10T13:09:00Z">
              <w:tcPr>
                <w:tcW w:w="861" w:type="dxa"/>
                <w:vAlign w:val="center"/>
              </w:tcPr>
            </w:tcPrChange>
          </w:tcPr>
          <w:p w:rsidR="00733FCF" w:rsidRPr="00733FCF" w:rsidRDefault="00733FCF" w:rsidP="00733FCF">
            <w:pPr>
              <w:jc w:val="center"/>
              <w:rPr>
                <w:ins w:id="704" w:author="GyoriAgnes" w:date="2014-07-10T13:04:00Z"/>
                <w:b/>
                <w:bCs/>
                <w:strike/>
                <w:color w:val="00B050"/>
                <w:rPrChange w:id="705" w:author="GyoriAgnes" w:date="2014-07-10T13:07:00Z">
                  <w:rPr>
                    <w:ins w:id="706" w:author="GyoriAgnes" w:date="2014-07-10T13:04:00Z"/>
                    <w:b/>
                    <w:bCs/>
                    <w:color w:val="000000"/>
                  </w:rPr>
                </w:rPrChange>
              </w:rPr>
            </w:pPr>
            <w:ins w:id="707" w:author="GyoriAgnes" w:date="2014-07-10T13:04:00Z">
              <w:r w:rsidRPr="00733FCF">
                <w:rPr>
                  <w:strike/>
                  <w:rPrChange w:id="708" w:author="GyoriAgnes" w:date="2014-07-10T13:08:00Z">
                    <w:rPr>
                      <w:b/>
                      <w:bCs/>
                      <w:color w:val="000000"/>
                    </w:rPr>
                  </w:rPrChange>
                </w:rPr>
                <w:t>2</w:t>
              </w:r>
            </w:ins>
            <w:ins w:id="709" w:author="GyoriAgnes" w:date="2014-07-10T13:07:00Z">
              <w:r w:rsidRPr="00733FCF">
                <w:rPr>
                  <w:b/>
                  <w:bCs/>
                  <w:color w:val="00B050"/>
                  <w:rPrChange w:id="710" w:author="GyoriAgnes" w:date="2014-07-10T13:08:00Z">
                    <w:rPr>
                      <w:b/>
                      <w:bCs/>
                      <w:strike/>
                      <w:color w:val="00B050"/>
                    </w:rPr>
                  </w:rPrChange>
                </w:rPr>
                <w:t xml:space="preserve"> 3,5</w:t>
              </w:r>
            </w:ins>
          </w:p>
        </w:tc>
        <w:tc>
          <w:tcPr>
            <w:tcW w:w="1009" w:type="dxa"/>
            <w:vAlign w:val="center"/>
            <w:tcPrChange w:id="711" w:author="GyoriAgnes" w:date="2014-07-10T13:09:00Z">
              <w:tcPr>
                <w:tcW w:w="1009" w:type="dxa"/>
                <w:vAlign w:val="center"/>
              </w:tcPr>
            </w:tcPrChange>
          </w:tcPr>
          <w:p w:rsidR="00733FCF" w:rsidRPr="00332FA0" w:rsidRDefault="00733FCF" w:rsidP="00733FCF">
            <w:pPr>
              <w:jc w:val="center"/>
              <w:rPr>
                <w:ins w:id="712" w:author="GyoriAgnes" w:date="2014-07-10T13:04:00Z"/>
                <w:b/>
                <w:bCs/>
                <w:color w:val="000000"/>
              </w:rPr>
            </w:pPr>
          </w:p>
        </w:tc>
        <w:tc>
          <w:tcPr>
            <w:tcW w:w="1049" w:type="dxa"/>
            <w:vAlign w:val="center"/>
            <w:tcPrChange w:id="713" w:author="GyoriAgnes" w:date="2014-07-10T13:09:00Z">
              <w:tcPr>
                <w:tcW w:w="1049" w:type="dxa"/>
                <w:vAlign w:val="center"/>
              </w:tcPr>
            </w:tcPrChange>
          </w:tcPr>
          <w:p w:rsidR="00733FCF" w:rsidRPr="00332FA0" w:rsidRDefault="00733FCF" w:rsidP="00733FCF">
            <w:pPr>
              <w:jc w:val="center"/>
              <w:rPr>
                <w:ins w:id="714" w:author="GyoriAgnes" w:date="2014-07-10T13:04:00Z"/>
                <w:b/>
                <w:bCs/>
                <w:color w:val="000000"/>
              </w:rPr>
            </w:pPr>
          </w:p>
        </w:tc>
        <w:tc>
          <w:tcPr>
            <w:tcW w:w="1219" w:type="dxa"/>
            <w:vAlign w:val="center"/>
            <w:tcPrChange w:id="715" w:author="GyoriAgnes" w:date="2014-07-10T13:09:00Z">
              <w:tcPr>
                <w:tcW w:w="1219" w:type="dxa"/>
                <w:vAlign w:val="center"/>
              </w:tcPr>
            </w:tcPrChange>
          </w:tcPr>
          <w:p w:rsidR="00733FCF" w:rsidRPr="00332FA0" w:rsidRDefault="00733FCF" w:rsidP="00733FCF">
            <w:pPr>
              <w:jc w:val="center"/>
              <w:rPr>
                <w:ins w:id="716" w:author="GyoriAgnes" w:date="2014-07-10T13:04:00Z"/>
                <w:b/>
                <w:bCs/>
                <w:color w:val="000000"/>
              </w:rPr>
            </w:pPr>
          </w:p>
        </w:tc>
        <w:tc>
          <w:tcPr>
            <w:tcW w:w="1669" w:type="dxa"/>
            <w:vAlign w:val="center"/>
            <w:tcPrChange w:id="717" w:author="GyoriAgnes" w:date="2014-07-10T13:09:00Z">
              <w:tcPr>
                <w:tcW w:w="1669" w:type="dxa"/>
                <w:vAlign w:val="center"/>
              </w:tcPr>
            </w:tcPrChange>
          </w:tcPr>
          <w:p w:rsidR="00733FCF" w:rsidRPr="00332FA0" w:rsidRDefault="00733FCF" w:rsidP="00733FCF">
            <w:pPr>
              <w:jc w:val="center"/>
              <w:rPr>
                <w:ins w:id="718" w:author="GyoriAgnes" w:date="2014-07-10T13:04:00Z"/>
                <w:b/>
                <w:bCs/>
                <w:color w:val="000000"/>
              </w:rPr>
            </w:pPr>
          </w:p>
        </w:tc>
      </w:tr>
      <w:tr w:rsidR="00733FCF" w:rsidRPr="00332FA0" w:rsidTr="00733FCF">
        <w:tblPrEx>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719" w:author="GyoriAgnes" w:date="2014-07-10T13:09:00Z">
            <w:tblPrEx>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389"/>
          <w:jc w:val="center"/>
          <w:ins w:id="720" w:author="GyoriAgnes" w:date="2014-07-10T13:04:00Z"/>
          <w:trPrChange w:id="721" w:author="GyoriAgnes" w:date="2014-07-10T13:09:00Z">
            <w:trPr>
              <w:trHeight w:val="389"/>
              <w:jc w:val="center"/>
            </w:trPr>
          </w:trPrChange>
        </w:trPr>
        <w:tc>
          <w:tcPr>
            <w:tcW w:w="2893" w:type="dxa"/>
            <w:vAlign w:val="center"/>
            <w:tcPrChange w:id="722" w:author="GyoriAgnes" w:date="2014-07-10T13:09:00Z">
              <w:tcPr>
                <w:tcW w:w="3089" w:type="dxa"/>
                <w:vAlign w:val="center"/>
              </w:tcPr>
            </w:tcPrChange>
          </w:tcPr>
          <w:p w:rsidR="00733FCF" w:rsidRPr="00332FA0" w:rsidRDefault="00733FCF" w:rsidP="00733FCF">
            <w:pPr>
              <w:jc w:val="center"/>
              <w:rPr>
                <w:ins w:id="723" w:author="GyoriAgnes" w:date="2014-07-10T13:04:00Z"/>
                <w:color w:val="000000"/>
              </w:rPr>
            </w:pPr>
          </w:p>
        </w:tc>
        <w:tc>
          <w:tcPr>
            <w:tcW w:w="1057" w:type="dxa"/>
            <w:vAlign w:val="center"/>
            <w:tcPrChange w:id="724" w:author="GyoriAgnes" w:date="2014-07-10T13:09:00Z">
              <w:tcPr>
                <w:tcW w:w="861" w:type="dxa"/>
                <w:vAlign w:val="center"/>
              </w:tcPr>
            </w:tcPrChange>
          </w:tcPr>
          <w:p w:rsidR="00733FCF" w:rsidRPr="00332FA0" w:rsidRDefault="00733FCF" w:rsidP="00733FCF">
            <w:pPr>
              <w:jc w:val="center"/>
              <w:rPr>
                <w:ins w:id="725" w:author="GyoriAgnes" w:date="2014-07-10T13:04:00Z"/>
                <w:b/>
                <w:bCs/>
                <w:color w:val="000000"/>
              </w:rPr>
            </w:pPr>
          </w:p>
        </w:tc>
        <w:tc>
          <w:tcPr>
            <w:tcW w:w="1009" w:type="dxa"/>
            <w:vAlign w:val="center"/>
            <w:tcPrChange w:id="726" w:author="GyoriAgnes" w:date="2014-07-10T13:09:00Z">
              <w:tcPr>
                <w:tcW w:w="1009" w:type="dxa"/>
                <w:vAlign w:val="center"/>
              </w:tcPr>
            </w:tcPrChange>
          </w:tcPr>
          <w:p w:rsidR="00733FCF" w:rsidRPr="00332FA0" w:rsidRDefault="00733FCF" w:rsidP="00733FCF">
            <w:pPr>
              <w:jc w:val="center"/>
              <w:rPr>
                <w:ins w:id="727" w:author="GyoriAgnes" w:date="2014-07-10T13:04:00Z"/>
                <w:b/>
                <w:bCs/>
                <w:color w:val="000000"/>
              </w:rPr>
            </w:pPr>
          </w:p>
        </w:tc>
        <w:tc>
          <w:tcPr>
            <w:tcW w:w="1049" w:type="dxa"/>
            <w:vAlign w:val="center"/>
            <w:tcPrChange w:id="728" w:author="GyoriAgnes" w:date="2014-07-10T13:09:00Z">
              <w:tcPr>
                <w:tcW w:w="1049" w:type="dxa"/>
                <w:vAlign w:val="center"/>
              </w:tcPr>
            </w:tcPrChange>
          </w:tcPr>
          <w:p w:rsidR="00733FCF" w:rsidRPr="00332FA0" w:rsidRDefault="00733FCF" w:rsidP="00733FCF">
            <w:pPr>
              <w:jc w:val="center"/>
              <w:rPr>
                <w:ins w:id="729" w:author="GyoriAgnes" w:date="2014-07-10T13:04:00Z"/>
                <w:b/>
                <w:bCs/>
                <w:color w:val="000000"/>
              </w:rPr>
            </w:pPr>
          </w:p>
        </w:tc>
        <w:tc>
          <w:tcPr>
            <w:tcW w:w="1219" w:type="dxa"/>
            <w:vAlign w:val="center"/>
            <w:tcPrChange w:id="730" w:author="GyoriAgnes" w:date="2014-07-10T13:09:00Z">
              <w:tcPr>
                <w:tcW w:w="1219" w:type="dxa"/>
                <w:vAlign w:val="center"/>
              </w:tcPr>
            </w:tcPrChange>
          </w:tcPr>
          <w:p w:rsidR="00733FCF" w:rsidRPr="00332FA0" w:rsidRDefault="00733FCF" w:rsidP="00733FCF">
            <w:pPr>
              <w:jc w:val="center"/>
              <w:rPr>
                <w:ins w:id="731" w:author="GyoriAgnes" w:date="2014-07-10T13:04:00Z"/>
                <w:b/>
                <w:bCs/>
                <w:color w:val="000000"/>
              </w:rPr>
            </w:pPr>
          </w:p>
        </w:tc>
        <w:tc>
          <w:tcPr>
            <w:tcW w:w="1669" w:type="dxa"/>
            <w:vAlign w:val="center"/>
            <w:tcPrChange w:id="732" w:author="GyoriAgnes" w:date="2014-07-10T13:09:00Z">
              <w:tcPr>
                <w:tcW w:w="1669" w:type="dxa"/>
                <w:vAlign w:val="center"/>
              </w:tcPr>
            </w:tcPrChange>
          </w:tcPr>
          <w:p w:rsidR="00733FCF" w:rsidRPr="00332FA0" w:rsidRDefault="00733FCF" w:rsidP="00733FCF">
            <w:pPr>
              <w:jc w:val="center"/>
              <w:rPr>
                <w:ins w:id="733" w:author="GyoriAgnes" w:date="2014-07-10T13:04:00Z"/>
                <w:b/>
                <w:bCs/>
                <w:color w:val="000000"/>
              </w:rPr>
            </w:pPr>
          </w:p>
        </w:tc>
      </w:tr>
      <w:tr w:rsidR="00733FCF" w:rsidRPr="00332FA0" w:rsidTr="00733FCF">
        <w:tblPrEx>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734" w:author="GyoriAgnes" w:date="2014-07-10T13:09:00Z">
            <w:tblPrEx>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389"/>
          <w:jc w:val="center"/>
          <w:ins w:id="735" w:author="GyoriAgnes" w:date="2014-07-10T13:04:00Z"/>
          <w:trPrChange w:id="736" w:author="GyoriAgnes" w:date="2014-07-10T13:09:00Z">
            <w:trPr>
              <w:trHeight w:val="389"/>
              <w:jc w:val="center"/>
            </w:trPr>
          </w:trPrChange>
        </w:trPr>
        <w:tc>
          <w:tcPr>
            <w:tcW w:w="2893" w:type="dxa"/>
            <w:shd w:val="clear" w:color="auto" w:fill="D9D9D9"/>
            <w:vAlign w:val="center"/>
            <w:tcPrChange w:id="737" w:author="GyoriAgnes" w:date="2014-07-10T13:09:00Z">
              <w:tcPr>
                <w:tcW w:w="3089" w:type="dxa"/>
                <w:shd w:val="clear" w:color="auto" w:fill="D9D9D9"/>
                <w:vAlign w:val="center"/>
              </w:tcPr>
            </w:tcPrChange>
          </w:tcPr>
          <w:p w:rsidR="00733FCF" w:rsidRPr="00332FA0" w:rsidRDefault="00733FCF" w:rsidP="00733FCF">
            <w:pPr>
              <w:jc w:val="center"/>
              <w:rPr>
                <w:ins w:id="738" w:author="GyoriAgnes" w:date="2014-07-10T13:04:00Z"/>
                <w:color w:val="000000"/>
              </w:rPr>
            </w:pPr>
            <w:ins w:id="739" w:author="GyoriAgnes" w:date="2014-07-10T13:04:00Z">
              <w:r w:rsidRPr="00332FA0">
                <w:rPr>
                  <w:color w:val="000000"/>
                </w:rPr>
                <w:t>Rendelkezésre álló órakeret</w:t>
              </w:r>
            </w:ins>
          </w:p>
        </w:tc>
        <w:tc>
          <w:tcPr>
            <w:tcW w:w="1057" w:type="dxa"/>
            <w:shd w:val="clear" w:color="auto" w:fill="D9D9D9"/>
            <w:vAlign w:val="center"/>
            <w:tcPrChange w:id="740" w:author="GyoriAgnes" w:date="2014-07-10T13:09:00Z">
              <w:tcPr>
                <w:tcW w:w="861" w:type="dxa"/>
                <w:shd w:val="clear" w:color="auto" w:fill="D9D9D9"/>
                <w:vAlign w:val="center"/>
              </w:tcPr>
            </w:tcPrChange>
          </w:tcPr>
          <w:p w:rsidR="00733FCF" w:rsidRPr="00733FCF" w:rsidRDefault="00733FCF" w:rsidP="00733FCF">
            <w:pPr>
              <w:jc w:val="center"/>
              <w:rPr>
                <w:ins w:id="741" w:author="GyoriAgnes" w:date="2014-07-10T13:04:00Z"/>
                <w:b/>
                <w:bCs/>
                <w:strike/>
                <w:color w:val="000000"/>
                <w:rPrChange w:id="742" w:author="GyoriAgnes" w:date="2014-07-10T13:09:00Z">
                  <w:rPr>
                    <w:ins w:id="743" w:author="GyoriAgnes" w:date="2014-07-10T13:04:00Z"/>
                    <w:b/>
                    <w:bCs/>
                    <w:color w:val="000000"/>
                  </w:rPr>
                </w:rPrChange>
              </w:rPr>
            </w:pPr>
            <w:ins w:id="744" w:author="GyoriAgnes" w:date="2014-07-10T13:04:00Z">
              <w:r w:rsidRPr="00733FCF">
                <w:rPr>
                  <w:b/>
                  <w:bCs/>
                  <w:strike/>
                  <w:color w:val="000000"/>
                  <w:rPrChange w:id="745" w:author="GyoriAgnes" w:date="2014-07-10T13:09:00Z">
                    <w:rPr>
                      <w:b/>
                      <w:bCs/>
                      <w:color w:val="000000"/>
                    </w:rPr>
                  </w:rPrChange>
                </w:rPr>
                <w:t>30</w:t>
              </w:r>
            </w:ins>
            <w:ins w:id="746" w:author="GyoriAgnes" w:date="2014-07-10T13:09:00Z">
              <w:r w:rsidRPr="00502266">
                <w:rPr>
                  <w:b/>
                  <w:bCs/>
                  <w:color w:val="000000"/>
                </w:rPr>
                <w:t xml:space="preserve"> </w:t>
              </w:r>
              <w:r w:rsidRPr="00733FCF">
                <w:rPr>
                  <w:b/>
                  <w:bCs/>
                  <w:color w:val="00B050"/>
                  <w:rPrChange w:id="747" w:author="GyoriAgnes" w:date="2014-07-10T13:10:00Z">
                    <w:rPr>
                      <w:b/>
                      <w:bCs/>
                      <w:strike/>
                      <w:color w:val="000000"/>
                    </w:rPr>
                  </w:rPrChange>
                </w:rPr>
                <w:t>29,5</w:t>
              </w:r>
            </w:ins>
          </w:p>
        </w:tc>
        <w:tc>
          <w:tcPr>
            <w:tcW w:w="1009" w:type="dxa"/>
            <w:shd w:val="clear" w:color="auto" w:fill="D9D9D9"/>
            <w:vAlign w:val="center"/>
            <w:tcPrChange w:id="748" w:author="GyoriAgnes" w:date="2014-07-10T13:09:00Z">
              <w:tcPr>
                <w:tcW w:w="1009" w:type="dxa"/>
                <w:shd w:val="clear" w:color="auto" w:fill="D9D9D9"/>
                <w:vAlign w:val="center"/>
              </w:tcPr>
            </w:tcPrChange>
          </w:tcPr>
          <w:p w:rsidR="00733FCF" w:rsidRPr="00502266" w:rsidRDefault="00733FCF" w:rsidP="00733FCF">
            <w:pPr>
              <w:jc w:val="center"/>
              <w:rPr>
                <w:ins w:id="749" w:author="GyoriAgnes" w:date="2014-07-10T13:04:00Z"/>
                <w:b/>
                <w:bCs/>
                <w:strike/>
                <w:color w:val="000000"/>
                <w:rPrChange w:id="750" w:author="GyoriAgnes" w:date="2014-07-10T13:14:00Z">
                  <w:rPr>
                    <w:ins w:id="751" w:author="GyoriAgnes" w:date="2014-07-10T13:04:00Z"/>
                    <w:b/>
                    <w:bCs/>
                    <w:color w:val="000000"/>
                  </w:rPr>
                </w:rPrChange>
              </w:rPr>
            </w:pPr>
            <w:ins w:id="752" w:author="GyoriAgnes" w:date="2014-07-10T13:04:00Z">
              <w:r w:rsidRPr="00502266">
                <w:rPr>
                  <w:b/>
                  <w:bCs/>
                  <w:strike/>
                  <w:color w:val="000000"/>
                  <w:rPrChange w:id="753" w:author="GyoriAgnes" w:date="2014-07-10T13:14:00Z">
                    <w:rPr>
                      <w:b/>
                      <w:bCs/>
                      <w:color w:val="000000"/>
                    </w:rPr>
                  </w:rPrChange>
                </w:rPr>
                <w:t>35</w:t>
              </w:r>
            </w:ins>
            <w:ins w:id="754" w:author="GyoriAgnes" w:date="2014-07-10T13:14:00Z">
              <w:r w:rsidR="00502266" w:rsidRPr="00502266">
                <w:rPr>
                  <w:b/>
                  <w:bCs/>
                  <w:color w:val="000000"/>
                  <w:rPrChange w:id="755" w:author="GyoriAgnes" w:date="2014-07-10T13:15:00Z">
                    <w:rPr>
                      <w:b/>
                      <w:bCs/>
                      <w:strike/>
                      <w:color w:val="000000"/>
                    </w:rPr>
                  </w:rPrChange>
                </w:rPr>
                <w:t xml:space="preserve"> </w:t>
              </w:r>
            </w:ins>
            <w:ins w:id="756" w:author="GyoriAgnes" w:date="2014-07-10T13:15:00Z">
              <w:r w:rsidR="00502266" w:rsidRPr="00502266">
                <w:rPr>
                  <w:b/>
                  <w:bCs/>
                  <w:color w:val="00B050"/>
                  <w:rPrChange w:id="757" w:author="GyoriAgnes" w:date="2014-07-10T13:15:00Z">
                    <w:rPr>
                      <w:b/>
                      <w:bCs/>
                      <w:strike/>
                      <w:color w:val="000000"/>
                    </w:rPr>
                  </w:rPrChange>
                </w:rPr>
                <w:t>30,5</w:t>
              </w:r>
            </w:ins>
          </w:p>
        </w:tc>
        <w:tc>
          <w:tcPr>
            <w:tcW w:w="1049" w:type="dxa"/>
            <w:shd w:val="clear" w:color="auto" w:fill="D9D9D9"/>
            <w:vAlign w:val="center"/>
            <w:tcPrChange w:id="758" w:author="GyoriAgnes" w:date="2014-07-10T13:09:00Z">
              <w:tcPr>
                <w:tcW w:w="1049" w:type="dxa"/>
                <w:shd w:val="clear" w:color="auto" w:fill="D9D9D9"/>
                <w:vAlign w:val="center"/>
              </w:tcPr>
            </w:tcPrChange>
          </w:tcPr>
          <w:p w:rsidR="00733FCF" w:rsidRPr="00332FA0" w:rsidRDefault="00733FCF">
            <w:pPr>
              <w:jc w:val="center"/>
              <w:rPr>
                <w:ins w:id="759" w:author="GyoriAgnes" w:date="2014-07-10T13:04:00Z"/>
                <w:b/>
                <w:bCs/>
                <w:color w:val="000000"/>
              </w:rPr>
            </w:pPr>
            <w:ins w:id="760" w:author="GyoriAgnes" w:date="2014-07-10T13:04:00Z">
              <w:r w:rsidRPr="00502266">
                <w:rPr>
                  <w:b/>
                  <w:bCs/>
                  <w:strike/>
                  <w:color w:val="000000"/>
                  <w:rPrChange w:id="761" w:author="GyoriAgnes" w:date="2014-07-10T13:19:00Z">
                    <w:rPr>
                      <w:b/>
                      <w:bCs/>
                      <w:color w:val="000000"/>
                    </w:rPr>
                  </w:rPrChange>
                </w:rPr>
                <w:t>36</w:t>
              </w:r>
            </w:ins>
            <w:ins w:id="762" w:author="GyoriAgnes" w:date="2014-07-10T13:19:00Z">
              <w:r w:rsidR="00502266">
                <w:rPr>
                  <w:b/>
                  <w:bCs/>
                  <w:color w:val="000000"/>
                </w:rPr>
                <w:t xml:space="preserve"> </w:t>
              </w:r>
              <w:r w:rsidR="00502266" w:rsidRPr="00502266">
                <w:rPr>
                  <w:b/>
                  <w:bCs/>
                  <w:color w:val="00B050"/>
                </w:rPr>
                <w:t>3</w:t>
              </w:r>
              <w:r w:rsidR="00502266">
                <w:rPr>
                  <w:b/>
                  <w:bCs/>
                  <w:color w:val="00B050"/>
                </w:rPr>
                <w:t>7</w:t>
              </w:r>
              <w:r w:rsidR="00502266" w:rsidRPr="00502266">
                <w:rPr>
                  <w:b/>
                  <w:bCs/>
                  <w:color w:val="00B050"/>
                </w:rPr>
                <w:t>,5</w:t>
              </w:r>
            </w:ins>
          </w:p>
        </w:tc>
        <w:tc>
          <w:tcPr>
            <w:tcW w:w="1219" w:type="dxa"/>
            <w:shd w:val="clear" w:color="auto" w:fill="D9D9D9"/>
            <w:vAlign w:val="center"/>
            <w:tcPrChange w:id="763" w:author="GyoriAgnes" w:date="2014-07-10T13:09:00Z">
              <w:tcPr>
                <w:tcW w:w="1219" w:type="dxa"/>
                <w:shd w:val="clear" w:color="auto" w:fill="D9D9D9"/>
                <w:vAlign w:val="center"/>
              </w:tcPr>
            </w:tcPrChange>
          </w:tcPr>
          <w:p w:rsidR="00733FCF" w:rsidRPr="00332FA0" w:rsidRDefault="00733FCF" w:rsidP="00733FCF">
            <w:pPr>
              <w:jc w:val="center"/>
              <w:rPr>
                <w:ins w:id="764" w:author="GyoriAgnes" w:date="2014-07-10T13:04:00Z"/>
                <w:b/>
                <w:bCs/>
                <w:color w:val="000000"/>
              </w:rPr>
            </w:pPr>
            <w:ins w:id="765" w:author="GyoriAgnes" w:date="2014-07-10T13:04:00Z">
              <w:r w:rsidRPr="000576E5">
                <w:rPr>
                  <w:b/>
                  <w:bCs/>
                  <w:strike/>
                  <w:color w:val="000000"/>
                  <w:rPrChange w:id="766" w:author="GyoriAgnes" w:date="2014-07-10T13:20:00Z">
                    <w:rPr>
                      <w:b/>
                      <w:bCs/>
                      <w:color w:val="000000"/>
                    </w:rPr>
                  </w:rPrChange>
                </w:rPr>
                <w:t>35</w:t>
              </w:r>
            </w:ins>
            <w:ins w:id="767" w:author="GyoriAgnes" w:date="2014-07-10T13:20:00Z">
              <w:r w:rsidR="000576E5">
                <w:rPr>
                  <w:b/>
                  <w:bCs/>
                  <w:color w:val="000000"/>
                </w:rPr>
                <w:t xml:space="preserve"> </w:t>
              </w:r>
              <w:r w:rsidR="000576E5" w:rsidRPr="000576E5">
                <w:rPr>
                  <w:b/>
                  <w:bCs/>
                  <w:color w:val="00B050"/>
                  <w:rPrChange w:id="768" w:author="GyoriAgnes" w:date="2014-07-10T13:20:00Z">
                    <w:rPr>
                      <w:b/>
                      <w:bCs/>
                      <w:color w:val="000000"/>
                    </w:rPr>
                  </w:rPrChange>
                </w:rPr>
                <w:t>36</w:t>
              </w:r>
            </w:ins>
          </w:p>
        </w:tc>
        <w:tc>
          <w:tcPr>
            <w:tcW w:w="1669" w:type="dxa"/>
            <w:shd w:val="clear" w:color="auto" w:fill="D9D9D9"/>
            <w:vAlign w:val="center"/>
            <w:tcPrChange w:id="769" w:author="GyoriAgnes" w:date="2014-07-10T13:09:00Z">
              <w:tcPr>
                <w:tcW w:w="1669" w:type="dxa"/>
                <w:shd w:val="clear" w:color="auto" w:fill="D9D9D9"/>
                <w:vAlign w:val="center"/>
              </w:tcPr>
            </w:tcPrChange>
          </w:tcPr>
          <w:p w:rsidR="00733FCF" w:rsidRPr="00332FA0" w:rsidRDefault="00733FCF" w:rsidP="00733FCF">
            <w:pPr>
              <w:jc w:val="center"/>
              <w:rPr>
                <w:ins w:id="770" w:author="GyoriAgnes" w:date="2014-07-10T13:04:00Z"/>
                <w:b/>
                <w:bCs/>
                <w:color w:val="000000"/>
              </w:rPr>
            </w:pPr>
            <w:ins w:id="771" w:author="GyoriAgnes" w:date="2014-07-10T13:04:00Z">
              <w:r w:rsidRPr="00332FA0">
                <w:rPr>
                  <w:b/>
                  <w:bCs/>
                  <w:color w:val="000000"/>
                </w:rPr>
                <w:t>35</w:t>
              </w:r>
            </w:ins>
          </w:p>
        </w:tc>
      </w:tr>
      <w:tr w:rsidR="00733FCF" w:rsidRPr="00332FA0" w:rsidTr="00733FCF">
        <w:tblPrEx>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772" w:author="GyoriAgnes" w:date="2014-07-10T13:09:00Z">
            <w:tblPrEx>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389"/>
          <w:jc w:val="center"/>
          <w:ins w:id="773" w:author="GyoriAgnes" w:date="2014-07-10T13:04:00Z"/>
          <w:trPrChange w:id="774" w:author="GyoriAgnes" w:date="2014-07-10T13:09:00Z">
            <w:trPr>
              <w:trHeight w:val="389"/>
              <w:jc w:val="center"/>
            </w:trPr>
          </w:trPrChange>
        </w:trPr>
        <w:tc>
          <w:tcPr>
            <w:tcW w:w="2893" w:type="dxa"/>
            <w:tcPrChange w:id="775" w:author="GyoriAgnes" w:date="2014-07-10T13:09:00Z">
              <w:tcPr>
                <w:tcW w:w="3089" w:type="dxa"/>
              </w:tcPr>
            </w:tcPrChange>
          </w:tcPr>
          <w:p w:rsidR="00733FCF" w:rsidRPr="00E374B7" w:rsidRDefault="00733FCF" w:rsidP="00733FCF">
            <w:pPr>
              <w:ind w:left="880" w:hanging="805"/>
              <w:rPr>
                <w:ins w:id="776" w:author="GyoriAgnes" w:date="2014-07-10T13:04:00Z"/>
                <w:bCs/>
              </w:rPr>
            </w:pPr>
            <w:ins w:id="777" w:author="GyoriAgnes" w:date="2014-07-10T13:04:00Z">
              <w:r w:rsidRPr="00E374B7">
                <w:rPr>
                  <w:bCs/>
                </w:rPr>
                <w:t>Csoportbontásban</w:t>
              </w:r>
              <w:r>
                <w:rPr>
                  <w:bCs/>
                </w:rPr>
                <w:t xml:space="preserve"> összesen</w:t>
              </w:r>
            </w:ins>
          </w:p>
          <w:p w:rsidR="00733FCF" w:rsidRPr="00E374B7" w:rsidRDefault="00733FCF" w:rsidP="00733FCF">
            <w:pPr>
              <w:numPr>
                <w:ilvl w:val="0"/>
                <w:numId w:val="52"/>
              </w:numPr>
              <w:tabs>
                <w:tab w:val="clear" w:pos="1240"/>
              </w:tabs>
              <w:ind w:left="738"/>
              <w:rPr>
                <w:ins w:id="778" w:author="GyoriAgnes" w:date="2014-07-10T13:04:00Z"/>
                <w:bCs/>
              </w:rPr>
            </w:pPr>
            <w:ins w:id="779" w:author="GyoriAgnes" w:date="2014-07-10T13:04:00Z">
              <w:r w:rsidRPr="00E374B7">
                <w:rPr>
                  <w:bCs/>
                </w:rPr>
                <w:t>idegen nyelv</w:t>
              </w:r>
            </w:ins>
          </w:p>
          <w:p w:rsidR="00733FCF" w:rsidRPr="00E374B7" w:rsidRDefault="00733FCF" w:rsidP="00733FCF">
            <w:pPr>
              <w:numPr>
                <w:ilvl w:val="0"/>
                <w:numId w:val="52"/>
              </w:numPr>
              <w:tabs>
                <w:tab w:val="clear" w:pos="1240"/>
              </w:tabs>
              <w:ind w:left="738"/>
              <w:rPr>
                <w:ins w:id="780" w:author="GyoriAgnes" w:date="2014-07-10T13:04:00Z"/>
                <w:bCs/>
              </w:rPr>
            </w:pPr>
            <w:ins w:id="781" w:author="GyoriAgnes" w:date="2014-07-10T13:04:00Z">
              <w:r w:rsidRPr="00E374B7">
                <w:rPr>
                  <w:bCs/>
                </w:rPr>
                <w:t>informatika</w:t>
              </w:r>
            </w:ins>
          </w:p>
          <w:p w:rsidR="00733FCF" w:rsidRPr="00E374B7" w:rsidRDefault="00733FCF" w:rsidP="00733FCF">
            <w:pPr>
              <w:numPr>
                <w:ilvl w:val="0"/>
                <w:numId w:val="52"/>
              </w:numPr>
              <w:tabs>
                <w:tab w:val="clear" w:pos="1240"/>
              </w:tabs>
              <w:ind w:left="738"/>
              <w:rPr>
                <w:ins w:id="782" w:author="GyoriAgnes" w:date="2014-07-10T13:04:00Z"/>
                <w:bCs/>
              </w:rPr>
            </w:pPr>
            <w:ins w:id="783" w:author="GyoriAgnes" w:date="2014-07-10T13:04:00Z">
              <w:r w:rsidRPr="00E374B7">
                <w:rPr>
                  <w:bCs/>
                </w:rPr>
                <w:t>matematika</w:t>
              </w:r>
            </w:ins>
          </w:p>
          <w:p w:rsidR="00733FCF" w:rsidRPr="00E374B7" w:rsidRDefault="00733FCF" w:rsidP="00733FCF">
            <w:pPr>
              <w:numPr>
                <w:ilvl w:val="0"/>
                <w:numId w:val="52"/>
              </w:numPr>
              <w:tabs>
                <w:tab w:val="clear" w:pos="1240"/>
              </w:tabs>
              <w:ind w:left="738"/>
              <w:rPr>
                <w:ins w:id="784" w:author="GyoriAgnes" w:date="2014-07-10T13:04:00Z"/>
                <w:color w:val="000000"/>
              </w:rPr>
            </w:pPr>
            <w:ins w:id="785" w:author="GyoriAgnes" w:date="2014-07-10T13:04:00Z">
              <w:r w:rsidRPr="00E374B7">
                <w:rPr>
                  <w:bCs/>
                </w:rPr>
                <w:t>szakmacsop. gyak.</w:t>
              </w:r>
            </w:ins>
          </w:p>
        </w:tc>
        <w:tc>
          <w:tcPr>
            <w:tcW w:w="1057" w:type="dxa"/>
            <w:tcPrChange w:id="786" w:author="GyoriAgnes" w:date="2014-07-10T13:09:00Z">
              <w:tcPr>
                <w:tcW w:w="861" w:type="dxa"/>
              </w:tcPr>
            </w:tcPrChange>
          </w:tcPr>
          <w:p w:rsidR="00733FCF" w:rsidRPr="006F6AD1" w:rsidRDefault="00733FCF" w:rsidP="00733FCF">
            <w:pPr>
              <w:jc w:val="center"/>
              <w:rPr>
                <w:ins w:id="787" w:author="GyoriAgnes" w:date="2014-07-10T13:04:00Z"/>
                <w:b/>
                <w:bCs/>
              </w:rPr>
            </w:pPr>
            <w:ins w:id="788" w:author="GyoriAgnes" w:date="2014-07-10T13:04:00Z">
              <w:r w:rsidRPr="006F6AD1">
                <w:rPr>
                  <w:b/>
                  <w:bCs/>
                </w:rPr>
                <w:t>20</w:t>
              </w:r>
            </w:ins>
          </w:p>
          <w:p w:rsidR="000576E5" w:rsidRDefault="000576E5" w:rsidP="00733FCF">
            <w:pPr>
              <w:jc w:val="center"/>
              <w:rPr>
                <w:ins w:id="789" w:author="GyoriAgnes" w:date="2014-07-10T13:21:00Z"/>
                <w:bCs/>
              </w:rPr>
            </w:pPr>
          </w:p>
          <w:p w:rsidR="00733FCF" w:rsidRDefault="00733FCF" w:rsidP="00733FCF">
            <w:pPr>
              <w:jc w:val="center"/>
              <w:rPr>
                <w:ins w:id="790" w:author="GyoriAgnes" w:date="2014-07-10T13:04:00Z"/>
                <w:bCs/>
              </w:rPr>
            </w:pPr>
            <w:ins w:id="791" w:author="GyoriAgnes" w:date="2014-07-10T13:04:00Z">
              <w:r>
                <w:rPr>
                  <w:bCs/>
                </w:rPr>
                <w:t>18</w:t>
              </w:r>
            </w:ins>
          </w:p>
          <w:p w:rsidR="00733FCF" w:rsidRDefault="00733FCF" w:rsidP="00733FCF">
            <w:pPr>
              <w:jc w:val="center"/>
              <w:rPr>
                <w:ins w:id="792" w:author="GyoriAgnes" w:date="2014-07-10T13:04:00Z"/>
                <w:bCs/>
              </w:rPr>
            </w:pPr>
            <w:ins w:id="793" w:author="GyoriAgnes" w:date="2014-07-10T13:04:00Z">
              <w:r>
                <w:rPr>
                  <w:bCs/>
                </w:rPr>
                <w:t>2</w:t>
              </w:r>
            </w:ins>
          </w:p>
          <w:p w:rsidR="00733FCF" w:rsidRPr="00E374B7" w:rsidRDefault="00733FCF" w:rsidP="00733FCF">
            <w:pPr>
              <w:jc w:val="center"/>
              <w:rPr>
                <w:ins w:id="794" w:author="GyoriAgnes" w:date="2014-07-10T13:04:00Z"/>
                <w:bCs/>
              </w:rPr>
            </w:pPr>
            <w:ins w:id="795" w:author="GyoriAgnes" w:date="2014-07-10T13:04:00Z">
              <w:r>
                <w:rPr>
                  <w:bCs/>
                </w:rPr>
                <w:t>-</w:t>
              </w:r>
            </w:ins>
          </w:p>
        </w:tc>
        <w:tc>
          <w:tcPr>
            <w:tcW w:w="1009" w:type="dxa"/>
            <w:tcPrChange w:id="796" w:author="GyoriAgnes" w:date="2014-07-10T13:09:00Z">
              <w:tcPr>
                <w:tcW w:w="1009" w:type="dxa"/>
              </w:tcPr>
            </w:tcPrChange>
          </w:tcPr>
          <w:p w:rsidR="00733FCF" w:rsidRPr="006F6AD1" w:rsidRDefault="00733FCF" w:rsidP="00733FCF">
            <w:pPr>
              <w:jc w:val="center"/>
              <w:rPr>
                <w:ins w:id="797" w:author="GyoriAgnes" w:date="2014-07-10T13:04:00Z"/>
                <w:b/>
                <w:bCs/>
              </w:rPr>
            </w:pPr>
            <w:ins w:id="798" w:author="GyoriAgnes" w:date="2014-07-10T13:04:00Z">
              <w:r w:rsidRPr="006F6AD1">
                <w:rPr>
                  <w:b/>
                  <w:bCs/>
                </w:rPr>
                <w:t>13</w:t>
              </w:r>
            </w:ins>
          </w:p>
          <w:p w:rsidR="00733FCF" w:rsidRPr="00E374B7" w:rsidRDefault="00733FCF" w:rsidP="00733FCF">
            <w:pPr>
              <w:jc w:val="center"/>
              <w:rPr>
                <w:ins w:id="799" w:author="GyoriAgnes" w:date="2014-07-10T13:04:00Z"/>
                <w:bCs/>
              </w:rPr>
            </w:pPr>
            <w:ins w:id="800" w:author="GyoriAgnes" w:date="2014-07-10T13:04:00Z">
              <w:r>
                <w:rPr>
                  <w:bCs/>
                </w:rPr>
                <w:t>5</w:t>
              </w:r>
            </w:ins>
          </w:p>
          <w:p w:rsidR="00733FCF" w:rsidRPr="00E374B7" w:rsidRDefault="00733FCF" w:rsidP="00733FCF">
            <w:pPr>
              <w:jc w:val="center"/>
              <w:rPr>
                <w:ins w:id="801" w:author="GyoriAgnes" w:date="2014-07-10T13:04:00Z"/>
                <w:bCs/>
              </w:rPr>
            </w:pPr>
            <w:ins w:id="802" w:author="GyoriAgnes" w:date="2014-07-10T13:04:00Z">
              <w:r w:rsidRPr="00E374B7">
                <w:rPr>
                  <w:bCs/>
                </w:rPr>
                <w:t>2</w:t>
              </w:r>
            </w:ins>
          </w:p>
          <w:p w:rsidR="00733FCF" w:rsidRPr="00E374B7" w:rsidRDefault="00733FCF" w:rsidP="00733FCF">
            <w:pPr>
              <w:jc w:val="center"/>
              <w:rPr>
                <w:ins w:id="803" w:author="GyoriAgnes" w:date="2014-07-10T13:04:00Z"/>
                <w:bCs/>
              </w:rPr>
            </w:pPr>
            <w:ins w:id="804" w:author="GyoriAgnes" w:date="2014-07-10T13:04:00Z">
              <w:r>
                <w:rPr>
                  <w:bCs/>
                </w:rPr>
                <w:t>3,5</w:t>
              </w:r>
            </w:ins>
          </w:p>
          <w:p w:rsidR="00733FCF" w:rsidRPr="00E374B7" w:rsidRDefault="00733FCF" w:rsidP="00733FCF">
            <w:pPr>
              <w:jc w:val="center"/>
              <w:rPr>
                <w:ins w:id="805" w:author="GyoriAgnes" w:date="2014-07-10T13:04:00Z"/>
                <w:bCs/>
                <w:color w:val="000000"/>
              </w:rPr>
            </w:pPr>
            <w:ins w:id="806" w:author="GyoriAgnes" w:date="2014-07-10T13:04:00Z">
              <w:r w:rsidRPr="00E374B7">
                <w:rPr>
                  <w:bCs/>
                </w:rPr>
                <w:t>2,5</w:t>
              </w:r>
            </w:ins>
          </w:p>
        </w:tc>
        <w:tc>
          <w:tcPr>
            <w:tcW w:w="1049" w:type="dxa"/>
            <w:tcPrChange w:id="807" w:author="GyoriAgnes" w:date="2014-07-10T13:09:00Z">
              <w:tcPr>
                <w:tcW w:w="1049" w:type="dxa"/>
              </w:tcPr>
            </w:tcPrChange>
          </w:tcPr>
          <w:p w:rsidR="00733FCF" w:rsidRPr="006F6AD1" w:rsidRDefault="00733FCF" w:rsidP="00733FCF">
            <w:pPr>
              <w:jc w:val="center"/>
              <w:rPr>
                <w:ins w:id="808" w:author="GyoriAgnes" w:date="2014-07-10T13:04:00Z"/>
                <w:b/>
                <w:bCs/>
              </w:rPr>
            </w:pPr>
            <w:ins w:id="809" w:author="GyoriAgnes" w:date="2014-07-10T13:04:00Z">
              <w:r>
                <w:rPr>
                  <w:b/>
                  <w:bCs/>
                </w:rPr>
                <w:t>8</w:t>
              </w:r>
              <w:r w:rsidRPr="006F6AD1">
                <w:rPr>
                  <w:b/>
                  <w:bCs/>
                </w:rPr>
                <w:t>,5</w:t>
              </w:r>
            </w:ins>
          </w:p>
          <w:p w:rsidR="00733FCF" w:rsidRPr="00E374B7" w:rsidRDefault="00733FCF" w:rsidP="00733FCF">
            <w:pPr>
              <w:jc w:val="center"/>
              <w:rPr>
                <w:ins w:id="810" w:author="GyoriAgnes" w:date="2014-07-10T13:04:00Z"/>
                <w:bCs/>
              </w:rPr>
            </w:pPr>
            <w:ins w:id="811" w:author="GyoriAgnes" w:date="2014-07-10T13:04:00Z">
              <w:r>
                <w:rPr>
                  <w:bCs/>
                </w:rPr>
                <w:t>5</w:t>
              </w:r>
            </w:ins>
          </w:p>
          <w:p w:rsidR="00733FCF" w:rsidRPr="00E374B7" w:rsidRDefault="00733FCF" w:rsidP="00733FCF">
            <w:pPr>
              <w:jc w:val="center"/>
              <w:rPr>
                <w:ins w:id="812" w:author="GyoriAgnes" w:date="2014-07-10T13:04:00Z"/>
                <w:bCs/>
              </w:rPr>
            </w:pPr>
            <w:ins w:id="813" w:author="GyoriAgnes" w:date="2014-07-10T13:04:00Z">
              <w:r>
                <w:rPr>
                  <w:bCs/>
                </w:rPr>
                <w:t>1</w:t>
              </w:r>
            </w:ins>
          </w:p>
          <w:p w:rsidR="00733FCF" w:rsidRPr="00E374B7" w:rsidRDefault="00733FCF" w:rsidP="00733FCF">
            <w:pPr>
              <w:jc w:val="center"/>
              <w:rPr>
                <w:ins w:id="814" w:author="GyoriAgnes" w:date="2014-07-10T13:04:00Z"/>
                <w:bCs/>
              </w:rPr>
            </w:pPr>
            <w:ins w:id="815" w:author="GyoriAgnes" w:date="2014-07-10T13:04:00Z">
              <w:r>
                <w:rPr>
                  <w:bCs/>
                </w:rPr>
                <w:t>-</w:t>
              </w:r>
            </w:ins>
          </w:p>
          <w:p w:rsidR="00733FCF" w:rsidRPr="00E374B7" w:rsidRDefault="00733FCF" w:rsidP="00733FCF">
            <w:pPr>
              <w:jc w:val="center"/>
              <w:rPr>
                <w:ins w:id="816" w:author="GyoriAgnes" w:date="2014-07-10T13:04:00Z"/>
                <w:bCs/>
                <w:color w:val="000000"/>
              </w:rPr>
            </w:pPr>
            <w:ins w:id="817" w:author="GyoriAgnes" w:date="2014-07-10T13:04:00Z">
              <w:r w:rsidRPr="00E374B7">
                <w:rPr>
                  <w:bCs/>
                  <w:color w:val="000000"/>
                </w:rPr>
                <w:t>2,5</w:t>
              </w:r>
            </w:ins>
          </w:p>
        </w:tc>
        <w:tc>
          <w:tcPr>
            <w:tcW w:w="1219" w:type="dxa"/>
            <w:tcPrChange w:id="818" w:author="GyoriAgnes" w:date="2014-07-10T13:09:00Z">
              <w:tcPr>
                <w:tcW w:w="1219" w:type="dxa"/>
              </w:tcPr>
            </w:tcPrChange>
          </w:tcPr>
          <w:p w:rsidR="00733FCF" w:rsidRPr="006F6AD1" w:rsidRDefault="00733FCF" w:rsidP="00733FCF">
            <w:pPr>
              <w:jc w:val="center"/>
              <w:rPr>
                <w:ins w:id="819" w:author="GyoriAgnes" w:date="2014-07-10T13:04:00Z"/>
                <w:b/>
                <w:bCs/>
              </w:rPr>
            </w:pPr>
            <w:ins w:id="820" w:author="GyoriAgnes" w:date="2014-07-10T13:04:00Z">
              <w:r>
                <w:rPr>
                  <w:b/>
                  <w:bCs/>
                </w:rPr>
                <w:t>8</w:t>
              </w:r>
            </w:ins>
          </w:p>
          <w:p w:rsidR="00733FCF" w:rsidRPr="00E374B7" w:rsidRDefault="00733FCF" w:rsidP="00733FCF">
            <w:pPr>
              <w:jc w:val="center"/>
              <w:rPr>
                <w:ins w:id="821" w:author="GyoriAgnes" w:date="2014-07-10T13:04:00Z"/>
                <w:bCs/>
              </w:rPr>
            </w:pPr>
            <w:ins w:id="822" w:author="GyoriAgnes" w:date="2014-07-10T13:04:00Z">
              <w:r>
                <w:rPr>
                  <w:bCs/>
                </w:rPr>
                <w:t>5</w:t>
              </w:r>
            </w:ins>
          </w:p>
          <w:p w:rsidR="00733FCF" w:rsidRPr="00E374B7" w:rsidRDefault="00733FCF" w:rsidP="00733FCF">
            <w:pPr>
              <w:jc w:val="center"/>
              <w:rPr>
                <w:ins w:id="823" w:author="GyoriAgnes" w:date="2014-07-10T13:04:00Z"/>
                <w:bCs/>
              </w:rPr>
            </w:pPr>
            <w:ins w:id="824" w:author="GyoriAgnes" w:date="2014-07-10T13:04:00Z">
              <w:r>
                <w:rPr>
                  <w:bCs/>
                </w:rPr>
                <w:t>1</w:t>
              </w:r>
            </w:ins>
          </w:p>
          <w:p w:rsidR="00733FCF" w:rsidRPr="00E374B7" w:rsidRDefault="00733FCF" w:rsidP="00733FCF">
            <w:pPr>
              <w:jc w:val="center"/>
              <w:rPr>
                <w:ins w:id="825" w:author="GyoriAgnes" w:date="2014-07-10T13:04:00Z"/>
                <w:bCs/>
              </w:rPr>
            </w:pPr>
            <w:ins w:id="826" w:author="GyoriAgnes" w:date="2014-07-10T13:04:00Z">
              <w:r>
                <w:rPr>
                  <w:bCs/>
                </w:rPr>
                <w:t>-</w:t>
              </w:r>
            </w:ins>
          </w:p>
          <w:p w:rsidR="00733FCF" w:rsidRPr="00E374B7" w:rsidRDefault="00733FCF" w:rsidP="00733FCF">
            <w:pPr>
              <w:jc w:val="center"/>
              <w:rPr>
                <w:ins w:id="827" w:author="GyoriAgnes" w:date="2014-07-10T13:04:00Z"/>
                <w:bCs/>
                <w:color w:val="000000"/>
              </w:rPr>
            </w:pPr>
            <w:ins w:id="828" w:author="GyoriAgnes" w:date="2014-07-10T13:04:00Z">
              <w:r w:rsidRPr="00E374B7">
                <w:rPr>
                  <w:bCs/>
                  <w:color w:val="000000"/>
                </w:rPr>
                <w:t>2</w:t>
              </w:r>
            </w:ins>
          </w:p>
        </w:tc>
        <w:tc>
          <w:tcPr>
            <w:tcW w:w="1669" w:type="dxa"/>
            <w:tcPrChange w:id="829" w:author="GyoriAgnes" w:date="2014-07-10T13:09:00Z">
              <w:tcPr>
                <w:tcW w:w="1669" w:type="dxa"/>
              </w:tcPr>
            </w:tcPrChange>
          </w:tcPr>
          <w:p w:rsidR="00733FCF" w:rsidRPr="006F6AD1" w:rsidRDefault="00733FCF" w:rsidP="00733FCF">
            <w:pPr>
              <w:jc w:val="center"/>
              <w:rPr>
                <w:ins w:id="830" w:author="GyoriAgnes" w:date="2014-07-10T13:04:00Z"/>
                <w:b/>
                <w:bCs/>
              </w:rPr>
            </w:pPr>
            <w:ins w:id="831" w:author="GyoriAgnes" w:date="2014-07-10T13:04:00Z">
              <w:r>
                <w:rPr>
                  <w:b/>
                  <w:bCs/>
                </w:rPr>
                <w:t>13</w:t>
              </w:r>
            </w:ins>
          </w:p>
          <w:p w:rsidR="00733FCF" w:rsidRPr="00E374B7" w:rsidRDefault="00733FCF" w:rsidP="00733FCF">
            <w:pPr>
              <w:jc w:val="center"/>
              <w:rPr>
                <w:ins w:id="832" w:author="GyoriAgnes" w:date="2014-07-10T13:04:00Z"/>
                <w:bCs/>
              </w:rPr>
            </w:pPr>
            <w:ins w:id="833" w:author="GyoriAgnes" w:date="2014-07-10T13:04:00Z">
              <w:r>
                <w:rPr>
                  <w:bCs/>
                </w:rPr>
                <w:t>5</w:t>
              </w:r>
            </w:ins>
          </w:p>
          <w:p w:rsidR="00733FCF" w:rsidRPr="00E374B7" w:rsidRDefault="00733FCF" w:rsidP="00733FCF">
            <w:pPr>
              <w:jc w:val="center"/>
              <w:rPr>
                <w:ins w:id="834" w:author="GyoriAgnes" w:date="2014-07-10T13:04:00Z"/>
                <w:bCs/>
              </w:rPr>
            </w:pPr>
            <w:ins w:id="835" w:author="GyoriAgnes" w:date="2014-07-10T13:04:00Z">
              <w:r w:rsidRPr="00E374B7">
                <w:rPr>
                  <w:bCs/>
                </w:rPr>
                <w:t>-</w:t>
              </w:r>
            </w:ins>
          </w:p>
          <w:p w:rsidR="00733FCF" w:rsidRPr="00E374B7" w:rsidRDefault="00733FCF" w:rsidP="00733FCF">
            <w:pPr>
              <w:jc w:val="center"/>
              <w:rPr>
                <w:ins w:id="836" w:author="GyoriAgnes" w:date="2014-07-10T13:04:00Z"/>
                <w:bCs/>
              </w:rPr>
            </w:pPr>
            <w:ins w:id="837" w:author="GyoriAgnes" w:date="2014-07-10T13:04:00Z">
              <w:r>
                <w:rPr>
                  <w:bCs/>
                </w:rPr>
                <w:t>4</w:t>
              </w:r>
            </w:ins>
          </w:p>
          <w:p w:rsidR="00733FCF" w:rsidRPr="00E374B7" w:rsidRDefault="00733FCF" w:rsidP="00733FCF">
            <w:pPr>
              <w:jc w:val="center"/>
              <w:rPr>
                <w:ins w:id="838" w:author="GyoriAgnes" w:date="2014-07-10T13:04:00Z"/>
                <w:bCs/>
                <w:color w:val="000000"/>
              </w:rPr>
            </w:pPr>
            <w:ins w:id="839" w:author="GyoriAgnes" w:date="2014-07-10T13:04:00Z">
              <w:r w:rsidRPr="00E374B7">
                <w:rPr>
                  <w:bCs/>
                  <w:color w:val="000000"/>
                </w:rPr>
                <w:t>4</w:t>
              </w:r>
            </w:ins>
          </w:p>
        </w:tc>
      </w:tr>
    </w:tbl>
    <w:p w:rsidR="00F922F2" w:rsidRDefault="00F922F2">
      <w:pPr>
        <w:jc w:val="both"/>
        <w:rPr>
          <w:ins w:id="840" w:author="GyoriAgnes" w:date="2014-07-10T08:31:00Z"/>
        </w:rPr>
      </w:pPr>
    </w:p>
    <w:p w:rsidR="00733FCF" w:rsidRPr="000576E5" w:rsidRDefault="000576E5">
      <w:pPr>
        <w:jc w:val="both"/>
        <w:rPr>
          <w:ins w:id="841" w:author="GyoriAgnes" w:date="2014-07-10T13:03:00Z"/>
        </w:rPr>
        <w:pPrChange w:id="842" w:author="GyoriAgnes" w:date="2014-07-10T13:28:00Z">
          <w:pPr/>
        </w:pPrChange>
      </w:pPr>
      <w:ins w:id="843" w:author="GyoriAgnes" w:date="2014-07-10T13:22:00Z">
        <w:r w:rsidRPr="000576E5">
          <w:rPr>
            <w:b/>
            <w:color w:val="00B050"/>
            <w:rPrChange w:id="844" w:author="GyoriAgnes" w:date="2014-07-10T13:28:00Z">
              <w:rPr/>
            </w:rPrChange>
          </w:rPr>
          <w:t xml:space="preserve">Az Oktatási Hivatal munkatársától </w:t>
        </w:r>
      </w:ins>
      <w:ins w:id="845" w:author="GyoriAgnes" w:date="2014-07-10T13:23:00Z">
        <w:r w:rsidRPr="000576E5">
          <w:rPr>
            <w:b/>
            <w:color w:val="00B050"/>
            <w:rPrChange w:id="846" w:author="GyoriAgnes" w:date="2014-07-10T13:28:00Z">
              <w:rPr/>
            </w:rPrChange>
          </w:rPr>
          <w:t>(</w:t>
        </w:r>
      </w:ins>
      <w:ins w:id="847" w:author="GyoriAgnes" w:date="2014-07-10T13:22:00Z">
        <w:r w:rsidRPr="000576E5">
          <w:rPr>
            <w:b/>
            <w:color w:val="00B050"/>
            <w:rPrChange w:id="848" w:author="GyoriAgnes" w:date="2014-07-10T13:28:00Z">
              <w:rPr/>
            </w:rPrChange>
          </w:rPr>
          <w:t>Gerendás Ján</w:t>
        </w:r>
      </w:ins>
      <w:ins w:id="849" w:author="GyoriAgnes" w:date="2014-07-10T13:23:00Z">
        <w:r w:rsidRPr="000576E5">
          <w:rPr>
            <w:b/>
            <w:color w:val="00B050"/>
            <w:rPrChange w:id="850" w:author="GyoriAgnes" w:date="2014-07-10T13:28:00Z">
              <w:rPr/>
            </w:rPrChange>
          </w:rPr>
          <w:t xml:space="preserve">os osztályvezető – Tanügy-igazgatási és Ellenőrzési Osztály) </w:t>
        </w:r>
      </w:ins>
      <w:ins w:id="851" w:author="GyoriAgnes" w:date="2014-07-10T13:24:00Z">
        <w:r w:rsidRPr="000576E5">
          <w:rPr>
            <w:b/>
            <w:color w:val="00B050"/>
            <w:rPrChange w:id="852" w:author="GyoriAgnes" w:date="2014-07-10T13:28:00Z">
              <w:rPr/>
            </w:rPrChange>
          </w:rPr>
          <w:t>2014. június 23-án</w:t>
        </w:r>
      </w:ins>
      <w:ins w:id="853" w:author="GyoriAgnes" w:date="2014-07-10T13:26:00Z">
        <w:r w:rsidRPr="000576E5">
          <w:rPr>
            <w:b/>
            <w:color w:val="00B050"/>
            <w:rPrChange w:id="854" w:author="GyoriAgnes" w:date="2014-07-10T13:28:00Z">
              <w:rPr/>
            </w:rPrChange>
          </w:rPr>
          <w:t xml:space="preserve"> </w:t>
        </w:r>
      </w:ins>
      <w:ins w:id="855" w:author="GyoriAgnes" w:date="2014-07-10T13:24:00Z">
        <w:r w:rsidRPr="000576E5">
          <w:rPr>
            <w:b/>
            <w:color w:val="00B050"/>
            <w:rPrChange w:id="856" w:author="GyoriAgnes" w:date="2014-07-10T13:28:00Z">
              <w:rPr/>
            </w:rPrChange>
          </w:rPr>
          <w:t>érkezett</w:t>
        </w:r>
      </w:ins>
      <w:ins w:id="857" w:author="GyoriAgnes" w:date="2014-07-10T13:26:00Z">
        <w:r w:rsidRPr="000576E5">
          <w:rPr>
            <w:b/>
            <w:color w:val="00B050"/>
            <w:rPrChange w:id="858" w:author="GyoriAgnes" w:date="2014-07-10T13:28:00Z">
              <w:rPr/>
            </w:rPrChange>
          </w:rPr>
          <w:t xml:space="preserve"> – kérésünkre küldött – állásfoglalása </w:t>
        </w:r>
      </w:ins>
      <w:ins w:id="859" w:author="GyoriAgnes" w:date="2014-07-10T13:27:00Z">
        <w:r w:rsidRPr="000576E5">
          <w:rPr>
            <w:b/>
            <w:color w:val="00B050"/>
            <w:rPrChange w:id="860" w:author="GyoriAgnes" w:date="2014-07-10T13:28:00Z">
              <w:rPr/>
            </w:rPrChange>
          </w:rPr>
          <w:t xml:space="preserve">alapján a fenti (zöld színnel jelölt) </w:t>
        </w:r>
      </w:ins>
      <w:ins w:id="861" w:author="GyoriAgnes" w:date="2014-07-10T13:28:00Z">
        <w:r w:rsidR="00FA5D83">
          <w:rPr>
            <w:b/>
            <w:color w:val="00B050"/>
          </w:rPr>
          <w:t>korrekciókat végeztük el. (IKT.</w:t>
        </w:r>
      </w:ins>
      <w:ins w:id="862" w:author="GyoriAgnes" w:date="2014-07-10T13:34:00Z">
        <w:r w:rsidR="00FA5D83">
          <w:rPr>
            <w:b/>
            <w:color w:val="00B050"/>
          </w:rPr>
          <w:t>: T/238-2</w:t>
        </w:r>
      </w:ins>
      <w:ins w:id="863" w:author="GyoriAgnes" w:date="2014-07-10T13:35:00Z">
        <w:r w:rsidR="00FA5D83">
          <w:rPr>
            <w:b/>
            <w:color w:val="00B050"/>
          </w:rPr>
          <w:t>/</w:t>
        </w:r>
      </w:ins>
      <w:ins w:id="864" w:author="GyoriAgnes" w:date="2014-07-10T13:34:00Z">
        <w:r w:rsidR="00FA5D83">
          <w:rPr>
            <w:b/>
            <w:color w:val="00B050"/>
          </w:rPr>
          <w:t>23</w:t>
        </w:r>
      </w:ins>
      <w:ins w:id="865" w:author="GyoriAgnes" w:date="2014-07-10T13:35:00Z">
        <w:r w:rsidR="00FA5D83">
          <w:rPr>
            <w:b/>
            <w:color w:val="00B050"/>
          </w:rPr>
          <w:t>/</w:t>
        </w:r>
      </w:ins>
      <w:ins w:id="866" w:author="GyoriAgnes" w:date="2014-07-10T13:34:00Z">
        <w:r w:rsidR="00FA5D83">
          <w:rPr>
            <w:b/>
            <w:color w:val="00B050"/>
          </w:rPr>
          <w:t>2014</w:t>
        </w:r>
      </w:ins>
      <w:ins w:id="867" w:author="GyoriAgnes" w:date="2014-07-10T13:35:00Z">
        <w:r w:rsidR="00FA5D83">
          <w:rPr>
            <w:b/>
            <w:color w:val="00B050"/>
          </w:rPr>
          <w:t>.)</w:t>
        </w:r>
      </w:ins>
      <w:ins w:id="868" w:author="GyoriAgnes" w:date="2014-07-10T13:03:00Z">
        <w:r w:rsidR="00733FCF" w:rsidRPr="000576E5">
          <w:br w:type="page"/>
        </w:r>
      </w:ins>
    </w:p>
    <w:p w:rsidR="00F922F2" w:rsidRDefault="00F922F2">
      <w:pPr>
        <w:jc w:val="both"/>
      </w:pPr>
    </w:p>
    <w:p w:rsidR="008E0BC9" w:rsidRDefault="008E0BC9"/>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8"/>
        <w:gridCol w:w="942"/>
        <w:gridCol w:w="943"/>
        <w:gridCol w:w="942"/>
        <w:gridCol w:w="944"/>
      </w:tblGrid>
      <w:tr w:rsidR="008E0BC9" w:rsidRPr="00424063" w:rsidTr="00382F73">
        <w:trPr>
          <w:trHeight w:val="381"/>
          <w:jc w:val="center"/>
        </w:trPr>
        <w:tc>
          <w:tcPr>
            <w:tcW w:w="4828" w:type="dxa"/>
            <w:noWrap/>
          </w:tcPr>
          <w:p w:rsidR="008E0BC9" w:rsidRPr="00424063" w:rsidRDefault="008E0BC9" w:rsidP="00424063">
            <w:pPr>
              <w:rPr>
                <w:b/>
                <w:bCs/>
                <w:sz w:val="28"/>
                <w:szCs w:val="28"/>
                <w:u w:val="single"/>
              </w:rPr>
            </w:pPr>
            <w:r w:rsidRPr="00424063">
              <w:rPr>
                <w:b/>
                <w:bCs/>
                <w:sz w:val="28"/>
                <w:szCs w:val="28"/>
                <w:u w:val="single"/>
              </w:rPr>
              <w:t>Közgazdasági szakmacsoport</w:t>
            </w:r>
          </w:p>
        </w:tc>
        <w:tc>
          <w:tcPr>
            <w:tcW w:w="942" w:type="dxa"/>
            <w:noWrap/>
          </w:tcPr>
          <w:p w:rsidR="008E0BC9" w:rsidRPr="00424063" w:rsidRDefault="008E0BC9" w:rsidP="00424063">
            <w:pPr>
              <w:rPr>
                <w:b/>
                <w:bCs/>
                <w:sz w:val="28"/>
                <w:szCs w:val="28"/>
                <w:u w:val="single"/>
              </w:rPr>
            </w:pPr>
          </w:p>
        </w:tc>
        <w:tc>
          <w:tcPr>
            <w:tcW w:w="943" w:type="dxa"/>
            <w:noWrap/>
          </w:tcPr>
          <w:p w:rsidR="008E0BC9" w:rsidRPr="00424063" w:rsidRDefault="008E0BC9" w:rsidP="00424063">
            <w:pPr>
              <w:rPr>
                <w:b/>
                <w:bCs/>
                <w:sz w:val="28"/>
                <w:szCs w:val="28"/>
                <w:u w:val="single"/>
              </w:rPr>
            </w:pPr>
          </w:p>
        </w:tc>
        <w:tc>
          <w:tcPr>
            <w:tcW w:w="942" w:type="dxa"/>
            <w:noWrap/>
          </w:tcPr>
          <w:p w:rsidR="008E0BC9" w:rsidRPr="00424063" w:rsidRDefault="008E0BC9" w:rsidP="00424063">
            <w:pPr>
              <w:rPr>
                <w:b/>
                <w:bCs/>
                <w:sz w:val="28"/>
                <w:szCs w:val="28"/>
                <w:u w:val="single"/>
              </w:rPr>
            </w:pPr>
          </w:p>
        </w:tc>
        <w:tc>
          <w:tcPr>
            <w:tcW w:w="944" w:type="dxa"/>
            <w:noWrap/>
          </w:tcPr>
          <w:p w:rsidR="008E0BC9" w:rsidRPr="00424063" w:rsidRDefault="008E0BC9" w:rsidP="00424063">
            <w:pPr>
              <w:rPr>
                <w:b/>
                <w:bCs/>
                <w:sz w:val="28"/>
                <w:szCs w:val="28"/>
                <w:u w:val="single"/>
              </w:rPr>
            </w:pPr>
          </w:p>
        </w:tc>
      </w:tr>
      <w:tr w:rsidR="008E0BC9" w:rsidRPr="00424063" w:rsidTr="00382F73">
        <w:trPr>
          <w:trHeight w:val="351"/>
          <w:jc w:val="center"/>
        </w:trPr>
        <w:tc>
          <w:tcPr>
            <w:tcW w:w="4828" w:type="dxa"/>
            <w:noWrap/>
          </w:tcPr>
          <w:p w:rsidR="008E0BC9" w:rsidRPr="00424063" w:rsidRDefault="008E0BC9" w:rsidP="00424063">
            <w:pPr>
              <w:jc w:val="center"/>
              <w:rPr>
                <w:u w:val="single"/>
              </w:rPr>
            </w:pPr>
          </w:p>
        </w:tc>
        <w:tc>
          <w:tcPr>
            <w:tcW w:w="3771" w:type="dxa"/>
            <w:gridSpan w:val="4"/>
          </w:tcPr>
          <w:p w:rsidR="008E0BC9" w:rsidRPr="00424063" w:rsidRDefault="008E0BC9" w:rsidP="00424063">
            <w:pPr>
              <w:jc w:val="center"/>
            </w:pPr>
            <w:r w:rsidRPr="00424063">
              <w:t>Óraszám osztályonként</w:t>
            </w:r>
          </w:p>
        </w:tc>
      </w:tr>
      <w:tr w:rsidR="008E0BC9" w:rsidRPr="00424063" w:rsidTr="00382F73">
        <w:trPr>
          <w:trHeight w:val="335"/>
          <w:jc w:val="center"/>
        </w:trPr>
        <w:tc>
          <w:tcPr>
            <w:tcW w:w="4828" w:type="dxa"/>
          </w:tcPr>
          <w:p w:rsidR="008E0BC9" w:rsidRPr="00424063" w:rsidRDefault="008E0BC9" w:rsidP="00424063">
            <w:pPr>
              <w:jc w:val="center"/>
            </w:pPr>
            <w:r w:rsidRPr="00424063">
              <w:t>Tantárgy</w:t>
            </w:r>
          </w:p>
        </w:tc>
        <w:tc>
          <w:tcPr>
            <w:tcW w:w="942" w:type="dxa"/>
          </w:tcPr>
          <w:p w:rsidR="008E0BC9" w:rsidRPr="00424063" w:rsidRDefault="008E0BC9" w:rsidP="00424063">
            <w:pPr>
              <w:jc w:val="center"/>
              <w:rPr>
                <w:b/>
                <w:bCs/>
              </w:rPr>
            </w:pPr>
            <w:r w:rsidRPr="00424063">
              <w:rPr>
                <w:b/>
                <w:bCs/>
              </w:rPr>
              <w:t>9.</w:t>
            </w:r>
          </w:p>
        </w:tc>
        <w:tc>
          <w:tcPr>
            <w:tcW w:w="943" w:type="dxa"/>
          </w:tcPr>
          <w:p w:rsidR="008E0BC9" w:rsidRPr="00424063" w:rsidRDefault="008E0BC9" w:rsidP="00424063">
            <w:pPr>
              <w:jc w:val="center"/>
              <w:rPr>
                <w:b/>
                <w:bCs/>
              </w:rPr>
            </w:pPr>
            <w:r w:rsidRPr="00424063">
              <w:rPr>
                <w:b/>
                <w:bCs/>
              </w:rPr>
              <w:t>10.</w:t>
            </w:r>
          </w:p>
        </w:tc>
        <w:tc>
          <w:tcPr>
            <w:tcW w:w="942" w:type="dxa"/>
          </w:tcPr>
          <w:p w:rsidR="008E0BC9" w:rsidRPr="00424063" w:rsidRDefault="008E0BC9" w:rsidP="00424063">
            <w:pPr>
              <w:jc w:val="center"/>
              <w:rPr>
                <w:b/>
                <w:bCs/>
              </w:rPr>
            </w:pPr>
            <w:r w:rsidRPr="00424063">
              <w:rPr>
                <w:b/>
                <w:bCs/>
              </w:rPr>
              <w:t>11.</w:t>
            </w:r>
          </w:p>
        </w:tc>
        <w:tc>
          <w:tcPr>
            <w:tcW w:w="944" w:type="dxa"/>
          </w:tcPr>
          <w:p w:rsidR="008E0BC9" w:rsidRPr="00424063" w:rsidRDefault="008E0BC9" w:rsidP="00424063">
            <w:pPr>
              <w:jc w:val="center"/>
              <w:rPr>
                <w:b/>
                <w:bCs/>
              </w:rPr>
            </w:pPr>
            <w:r w:rsidRPr="00424063">
              <w:rPr>
                <w:b/>
                <w:bCs/>
              </w:rPr>
              <w:t>12.</w:t>
            </w:r>
          </w:p>
        </w:tc>
      </w:tr>
      <w:tr w:rsidR="008E0BC9" w:rsidRPr="00424063" w:rsidTr="00382F73">
        <w:trPr>
          <w:trHeight w:val="335"/>
          <w:jc w:val="center"/>
        </w:trPr>
        <w:tc>
          <w:tcPr>
            <w:tcW w:w="4828" w:type="dxa"/>
          </w:tcPr>
          <w:p w:rsidR="008E0BC9" w:rsidRPr="00424063" w:rsidRDefault="008E0BC9" w:rsidP="00424063">
            <w:r w:rsidRPr="00424063">
              <w:t>Magyar nyelv és irodalom</w:t>
            </w:r>
          </w:p>
        </w:tc>
        <w:tc>
          <w:tcPr>
            <w:tcW w:w="942" w:type="dxa"/>
          </w:tcPr>
          <w:p w:rsidR="008E0BC9" w:rsidRPr="00424063" w:rsidRDefault="008E0BC9" w:rsidP="00424063">
            <w:pPr>
              <w:jc w:val="center"/>
              <w:rPr>
                <w:b/>
                <w:bCs/>
                <w:color w:val="FF0000"/>
              </w:rPr>
            </w:pPr>
            <w:r w:rsidRPr="00424063">
              <w:rPr>
                <w:b/>
                <w:bCs/>
                <w:color w:val="FF0000"/>
              </w:rPr>
              <w:t>4</w:t>
            </w:r>
          </w:p>
        </w:tc>
        <w:tc>
          <w:tcPr>
            <w:tcW w:w="943" w:type="dxa"/>
          </w:tcPr>
          <w:p w:rsidR="008E0BC9" w:rsidRPr="00424063" w:rsidRDefault="008E0BC9" w:rsidP="00424063">
            <w:pPr>
              <w:jc w:val="center"/>
              <w:rPr>
                <w:b/>
                <w:bCs/>
                <w:color w:val="FF0000"/>
              </w:rPr>
            </w:pPr>
            <w:r w:rsidRPr="00424063">
              <w:rPr>
                <w:b/>
                <w:bCs/>
                <w:color w:val="FF0000"/>
              </w:rPr>
              <w:t>4</w:t>
            </w:r>
          </w:p>
        </w:tc>
        <w:tc>
          <w:tcPr>
            <w:tcW w:w="942" w:type="dxa"/>
          </w:tcPr>
          <w:p w:rsidR="008E0BC9" w:rsidRPr="00424063" w:rsidRDefault="008E0BC9" w:rsidP="00424063">
            <w:pPr>
              <w:jc w:val="center"/>
            </w:pPr>
            <w:r w:rsidRPr="00424063">
              <w:t>4</w:t>
            </w:r>
          </w:p>
        </w:tc>
        <w:tc>
          <w:tcPr>
            <w:tcW w:w="944" w:type="dxa"/>
          </w:tcPr>
          <w:p w:rsidR="008E0BC9" w:rsidRPr="00424063" w:rsidRDefault="008E0BC9" w:rsidP="00424063">
            <w:pPr>
              <w:jc w:val="center"/>
            </w:pPr>
            <w:r w:rsidRPr="00424063">
              <w:t>4</w:t>
            </w:r>
          </w:p>
        </w:tc>
      </w:tr>
      <w:tr w:rsidR="008E0BC9" w:rsidRPr="00424063" w:rsidTr="00382F73">
        <w:trPr>
          <w:trHeight w:val="320"/>
          <w:jc w:val="center"/>
        </w:trPr>
        <w:tc>
          <w:tcPr>
            <w:tcW w:w="4828" w:type="dxa"/>
          </w:tcPr>
          <w:p w:rsidR="008E0BC9" w:rsidRPr="00424063" w:rsidRDefault="008E0BC9" w:rsidP="00424063">
            <w:r w:rsidRPr="00424063">
              <w:t>Idegen nyelv*</w:t>
            </w:r>
          </w:p>
        </w:tc>
        <w:tc>
          <w:tcPr>
            <w:tcW w:w="942" w:type="dxa"/>
          </w:tcPr>
          <w:p w:rsidR="008E0BC9" w:rsidRPr="00424063" w:rsidRDefault="008E0BC9" w:rsidP="00424063">
            <w:pPr>
              <w:jc w:val="center"/>
              <w:rPr>
                <w:b/>
                <w:bCs/>
                <w:color w:val="FF0000"/>
              </w:rPr>
            </w:pPr>
            <w:r w:rsidRPr="00424063">
              <w:rPr>
                <w:b/>
                <w:bCs/>
                <w:color w:val="FF0000"/>
              </w:rPr>
              <w:t>4</w:t>
            </w:r>
            <w:del w:id="869" w:author="GyoriAgnes" w:date="2014-07-10T12:29:00Z">
              <w:r w:rsidDel="008527B0">
                <w:rPr>
                  <w:b/>
                  <w:bCs/>
                  <w:color w:val="FF0000"/>
                </w:rPr>
                <w:delText xml:space="preserve"> (5)*</w:delText>
              </w:r>
            </w:del>
          </w:p>
        </w:tc>
        <w:tc>
          <w:tcPr>
            <w:tcW w:w="943" w:type="dxa"/>
          </w:tcPr>
          <w:p w:rsidR="008E0BC9" w:rsidRPr="00424063" w:rsidRDefault="008E0BC9" w:rsidP="00424063">
            <w:pPr>
              <w:jc w:val="center"/>
              <w:rPr>
                <w:b/>
                <w:bCs/>
                <w:color w:val="FF0000"/>
              </w:rPr>
            </w:pPr>
            <w:r w:rsidRPr="00424063">
              <w:rPr>
                <w:b/>
                <w:bCs/>
                <w:color w:val="FF0000"/>
              </w:rPr>
              <w:t>4</w:t>
            </w:r>
            <w:r>
              <w:rPr>
                <w:b/>
                <w:bCs/>
                <w:color w:val="FF0000"/>
              </w:rPr>
              <w:t xml:space="preserve"> </w:t>
            </w:r>
            <w:del w:id="870" w:author="GyoriAgnes" w:date="2014-07-10T12:29:00Z">
              <w:r w:rsidDel="008527B0">
                <w:rPr>
                  <w:b/>
                  <w:bCs/>
                  <w:color w:val="FF0000"/>
                </w:rPr>
                <w:delText>(5)*</w:delText>
              </w:r>
            </w:del>
          </w:p>
        </w:tc>
        <w:tc>
          <w:tcPr>
            <w:tcW w:w="942" w:type="dxa"/>
          </w:tcPr>
          <w:p w:rsidR="008E0BC9" w:rsidRPr="00424063" w:rsidRDefault="008E0BC9" w:rsidP="00424063">
            <w:pPr>
              <w:jc w:val="center"/>
              <w:rPr>
                <w:b/>
                <w:bCs/>
                <w:color w:val="FF0000"/>
              </w:rPr>
            </w:pPr>
            <w:r w:rsidRPr="00424063">
              <w:rPr>
                <w:b/>
                <w:bCs/>
                <w:color w:val="FF0000"/>
              </w:rPr>
              <w:t>4</w:t>
            </w:r>
            <w:r>
              <w:rPr>
                <w:b/>
                <w:bCs/>
                <w:color w:val="FF0000"/>
              </w:rPr>
              <w:t xml:space="preserve"> (5)*</w:t>
            </w:r>
          </w:p>
        </w:tc>
        <w:tc>
          <w:tcPr>
            <w:tcW w:w="944" w:type="dxa"/>
          </w:tcPr>
          <w:p w:rsidR="008E0BC9" w:rsidRPr="00424063" w:rsidRDefault="008E0BC9" w:rsidP="00424063">
            <w:pPr>
              <w:jc w:val="center"/>
              <w:rPr>
                <w:b/>
                <w:bCs/>
                <w:color w:val="FF0000"/>
              </w:rPr>
            </w:pPr>
            <w:r w:rsidRPr="00424063">
              <w:rPr>
                <w:b/>
                <w:bCs/>
                <w:color w:val="FF0000"/>
              </w:rPr>
              <w:t>4</w:t>
            </w:r>
            <w:r>
              <w:rPr>
                <w:b/>
                <w:bCs/>
                <w:color w:val="FF0000"/>
              </w:rPr>
              <w:t xml:space="preserve"> (5)*</w:t>
            </w:r>
          </w:p>
        </w:tc>
      </w:tr>
      <w:tr w:rsidR="008E0BC9" w:rsidRPr="00424063" w:rsidTr="00382F73">
        <w:trPr>
          <w:trHeight w:val="320"/>
          <w:jc w:val="center"/>
        </w:trPr>
        <w:tc>
          <w:tcPr>
            <w:tcW w:w="4828" w:type="dxa"/>
          </w:tcPr>
          <w:p w:rsidR="008E0BC9" w:rsidRPr="00424063" w:rsidRDefault="008E0BC9" w:rsidP="00424063">
            <w:r w:rsidRPr="00424063">
              <w:t>Történelem</w:t>
            </w:r>
          </w:p>
        </w:tc>
        <w:tc>
          <w:tcPr>
            <w:tcW w:w="942" w:type="dxa"/>
          </w:tcPr>
          <w:p w:rsidR="008E0BC9" w:rsidRPr="00424063" w:rsidRDefault="008E0BC9" w:rsidP="00424063">
            <w:pPr>
              <w:jc w:val="center"/>
            </w:pPr>
            <w:r w:rsidRPr="00424063">
              <w:t>2</w:t>
            </w:r>
          </w:p>
        </w:tc>
        <w:tc>
          <w:tcPr>
            <w:tcW w:w="943" w:type="dxa"/>
          </w:tcPr>
          <w:p w:rsidR="008E0BC9" w:rsidRPr="00424063" w:rsidRDefault="008E0BC9" w:rsidP="00424063">
            <w:pPr>
              <w:jc w:val="center"/>
            </w:pPr>
            <w:r w:rsidRPr="00424063">
              <w:t>2</w:t>
            </w:r>
          </w:p>
        </w:tc>
        <w:tc>
          <w:tcPr>
            <w:tcW w:w="942" w:type="dxa"/>
          </w:tcPr>
          <w:p w:rsidR="008E0BC9" w:rsidRPr="00424063" w:rsidRDefault="008E0BC9" w:rsidP="00424063">
            <w:pPr>
              <w:jc w:val="center"/>
            </w:pPr>
            <w:r w:rsidRPr="00424063">
              <w:t>3</w:t>
            </w:r>
          </w:p>
        </w:tc>
        <w:tc>
          <w:tcPr>
            <w:tcW w:w="944" w:type="dxa"/>
          </w:tcPr>
          <w:p w:rsidR="008E0BC9" w:rsidRPr="00424063" w:rsidRDefault="008E0BC9" w:rsidP="00424063">
            <w:pPr>
              <w:jc w:val="center"/>
            </w:pPr>
            <w:r w:rsidRPr="00424063">
              <w:t>3</w:t>
            </w:r>
          </w:p>
        </w:tc>
      </w:tr>
      <w:tr w:rsidR="008E0BC9" w:rsidRPr="00424063" w:rsidTr="00382F73">
        <w:trPr>
          <w:trHeight w:val="320"/>
          <w:jc w:val="center"/>
        </w:trPr>
        <w:tc>
          <w:tcPr>
            <w:tcW w:w="4828" w:type="dxa"/>
          </w:tcPr>
          <w:p w:rsidR="008E0BC9" w:rsidRPr="00424063" w:rsidRDefault="008E0BC9" w:rsidP="00424063">
            <w:r w:rsidRPr="00424063">
              <w:t>Matematika</w:t>
            </w:r>
          </w:p>
        </w:tc>
        <w:tc>
          <w:tcPr>
            <w:tcW w:w="942" w:type="dxa"/>
          </w:tcPr>
          <w:p w:rsidR="008E0BC9" w:rsidRPr="00424063" w:rsidRDefault="008E0BC9" w:rsidP="00424063">
            <w:pPr>
              <w:jc w:val="center"/>
            </w:pPr>
            <w:r w:rsidRPr="00424063">
              <w:t>3</w:t>
            </w:r>
          </w:p>
        </w:tc>
        <w:tc>
          <w:tcPr>
            <w:tcW w:w="943" w:type="dxa"/>
          </w:tcPr>
          <w:p w:rsidR="008E0BC9" w:rsidRPr="00424063" w:rsidRDefault="008E0BC9" w:rsidP="00424063">
            <w:pPr>
              <w:jc w:val="center"/>
            </w:pPr>
            <w:r w:rsidRPr="00424063">
              <w:t>3</w:t>
            </w:r>
          </w:p>
        </w:tc>
        <w:tc>
          <w:tcPr>
            <w:tcW w:w="942" w:type="dxa"/>
          </w:tcPr>
          <w:p w:rsidR="008E0BC9" w:rsidRPr="00424063" w:rsidRDefault="008E0BC9" w:rsidP="00424063">
            <w:pPr>
              <w:jc w:val="center"/>
            </w:pPr>
            <w:r w:rsidRPr="00424063">
              <w:t>4</w:t>
            </w:r>
          </w:p>
        </w:tc>
        <w:tc>
          <w:tcPr>
            <w:tcW w:w="944" w:type="dxa"/>
          </w:tcPr>
          <w:p w:rsidR="008E0BC9" w:rsidRPr="00424063" w:rsidRDefault="008E0BC9" w:rsidP="00424063">
            <w:pPr>
              <w:jc w:val="center"/>
            </w:pPr>
            <w:r w:rsidRPr="00424063">
              <w:t>4</w:t>
            </w:r>
          </w:p>
        </w:tc>
      </w:tr>
      <w:tr w:rsidR="008E0BC9" w:rsidRPr="00424063" w:rsidTr="00382F73">
        <w:trPr>
          <w:trHeight w:val="320"/>
          <w:jc w:val="center"/>
        </w:trPr>
        <w:tc>
          <w:tcPr>
            <w:tcW w:w="4828" w:type="dxa"/>
          </w:tcPr>
          <w:p w:rsidR="008E0BC9" w:rsidRPr="00424063" w:rsidRDefault="008E0BC9" w:rsidP="00424063">
            <w:r w:rsidRPr="00424063">
              <w:t>Fizika</w:t>
            </w:r>
          </w:p>
        </w:tc>
        <w:tc>
          <w:tcPr>
            <w:tcW w:w="942" w:type="dxa"/>
          </w:tcPr>
          <w:p w:rsidR="008E0BC9" w:rsidRPr="00424063" w:rsidRDefault="008E0BC9" w:rsidP="00424063">
            <w:pPr>
              <w:jc w:val="center"/>
            </w:pPr>
            <w:r w:rsidRPr="00424063">
              <w:t>-</w:t>
            </w:r>
          </w:p>
        </w:tc>
        <w:tc>
          <w:tcPr>
            <w:tcW w:w="943" w:type="dxa"/>
          </w:tcPr>
          <w:p w:rsidR="008E0BC9" w:rsidRPr="00424063" w:rsidRDefault="008E0BC9" w:rsidP="00424063">
            <w:pPr>
              <w:jc w:val="center"/>
            </w:pPr>
            <w:r w:rsidRPr="00424063">
              <w:t>-</w:t>
            </w:r>
          </w:p>
        </w:tc>
        <w:tc>
          <w:tcPr>
            <w:tcW w:w="942" w:type="dxa"/>
          </w:tcPr>
          <w:p w:rsidR="008E0BC9" w:rsidRPr="00424063" w:rsidRDefault="008E0BC9" w:rsidP="00424063">
            <w:pPr>
              <w:jc w:val="center"/>
            </w:pPr>
            <w:r w:rsidRPr="00424063">
              <w:t>1</w:t>
            </w:r>
          </w:p>
        </w:tc>
        <w:tc>
          <w:tcPr>
            <w:tcW w:w="944" w:type="dxa"/>
          </w:tcPr>
          <w:p w:rsidR="008E0BC9" w:rsidRPr="00424063" w:rsidRDefault="008E0BC9" w:rsidP="00424063">
            <w:pPr>
              <w:jc w:val="center"/>
            </w:pPr>
            <w:r w:rsidRPr="00424063">
              <w:t>1</w:t>
            </w:r>
          </w:p>
        </w:tc>
      </w:tr>
      <w:tr w:rsidR="008E0BC9" w:rsidRPr="00424063" w:rsidTr="00382F73">
        <w:trPr>
          <w:trHeight w:val="320"/>
          <w:jc w:val="center"/>
        </w:trPr>
        <w:tc>
          <w:tcPr>
            <w:tcW w:w="4828" w:type="dxa"/>
          </w:tcPr>
          <w:p w:rsidR="008E0BC9" w:rsidRPr="00424063" w:rsidRDefault="008E0BC9" w:rsidP="00424063">
            <w:r w:rsidRPr="00424063">
              <w:t>Kémia</w:t>
            </w:r>
          </w:p>
        </w:tc>
        <w:tc>
          <w:tcPr>
            <w:tcW w:w="942" w:type="dxa"/>
          </w:tcPr>
          <w:p w:rsidR="008E0BC9" w:rsidRPr="00424063" w:rsidRDefault="008E0BC9" w:rsidP="00424063">
            <w:pPr>
              <w:jc w:val="center"/>
            </w:pPr>
            <w:r w:rsidRPr="00424063">
              <w:t>1</w:t>
            </w:r>
          </w:p>
        </w:tc>
        <w:tc>
          <w:tcPr>
            <w:tcW w:w="943" w:type="dxa"/>
          </w:tcPr>
          <w:p w:rsidR="008E0BC9" w:rsidRPr="00424063" w:rsidRDefault="008E0BC9" w:rsidP="00424063">
            <w:pPr>
              <w:jc w:val="center"/>
            </w:pPr>
            <w:r w:rsidRPr="00424063">
              <w:t>1</w:t>
            </w:r>
          </w:p>
        </w:tc>
        <w:tc>
          <w:tcPr>
            <w:tcW w:w="942" w:type="dxa"/>
          </w:tcPr>
          <w:p w:rsidR="008E0BC9" w:rsidRPr="00424063" w:rsidRDefault="008E0BC9" w:rsidP="00424063">
            <w:pPr>
              <w:jc w:val="center"/>
            </w:pPr>
            <w:r w:rsidRPr="00424063">
              <w:t>-</w:t>
            </w:r>
          </w:p>
        </w:tc>
        <w:tc>
          <w:tcPr>
            <w:tcW w:w="944" w:type="dxa"/>
          </w:tcPr>
          <w:p w:rsidR="008E0BC9" w:rsidRPr="00424063" w:rsidRDefault="008E0BC9" w:rsidP="00424063">
            <w:pPr>
              <w:jc w:val="center"/>
            </w:pPr>
            <w:r w:rsidRPr="00424063">
              <w:t>-</w:t>
            </w:r>
          </w:p>
        </w:tc>
      </w:tr>
      <w:tr w:rsidR="008E0BC9" w:rsidRPr="00424063" w:rsidTr="00382F73">
        <w:trPr>
          <w:trHeight w:val="320"/>
          <w:jc w:val="center"/>
        </w:trPr>
        <w:tc>
          <w:tcPr>
            <w:tcW w:w="4828" w:type="dxa"/>
          </w:tcPr>
          <w:p w:rsidR="008E0BC9" w:rsidRPr="00424063" w:rsidRDefault="008E0BC9" w:rsidP="00424063">
            <w:r w:rsidRPr="00424063">
              <w:t>Biológia</w:t>
            </w:r>
          </w:p>
        </w:tc>
        <w:tc>
          <w:tcPr>
            <w:tcW w:w="942" w:type="dxa"/>
          </w:tcPr>
          <w:p w:rsidR="008E0BC9" w:rsidRPr="00424063" w:rsidRDefault="008E0BC9" w:rsidP="00424063">
            <w:pPr>
              <w:jc w:val="center"/>
            </w:pPr>
            <w:r w:rsidRPr="00424063">
              <w:t>1</w:t>
            </w:r>
          </w:p>
        </w:tc>
        <w:tc>
          <w:tcPr>
            <w:tcW w:w="943" w:type="dxa"/>
          </w:tcPr>
          <w:p w:rsidR="008E0BC9" w:rsidRPr="00424063" w:rsidRDefault="008E0BC9" w:rsidP="00424063">
            <w:pPr>
              <w:jc w:val="center"/>
            </w:pPr>
            <w:r w:rsidRPr="00424063">
              <w:t>1</w:t>
            </w:r>
          </w:p>
        </w:tc>
        <w:tc>
          <w:tcPr>
            <w:tcW w:w="942" w:type="dxa"/>
          </w:tcPr>
          <w:p w:rsidR="008E0BC9" w:rsidRPr="00424063" w:rsidRDefault="008E0BC9" w:rsidP="00424063">
            <w:pPr>
              <w:jc w:val="center"/>
            </w:pPr>
            <w:r w:rsidRPr="00424063">
              <w:t>-</w:t>
            </w:r>
          </w:p>
        </w:tc>
        <w:tc>
          <w:tcPr>
            <w:tcW w:w="944" w:type="dxa"/>
          </w:tcPr>
          <w:p w:rsidR="008E0BC9" w:rsidRPr="00424063" w:rsidRDefault="008E0BC9" w:rsidP="00424063">
            <w:pPr>
              <w:jc w:val="center"/>
            </w:pPr>
            <w:r w:rsidRPr="00424063">
              <w:t>-</w:t>
            </w:r>
          </w:p>
        </w:tc>
      </w:tr>
      <w:tr w:rsidR="008E0BC9" w:rsidRPr="00424063" w:rsidTr="00382F73">
        <w:trPr>
          <w:trHeight w:val="320"/>
          <w:jc w:val="center"/>
        </w:trPr>
        <w:tc>
          <w:tcPr>
            <w:tcW w:w="4828" w:type="dxa"/>
          </w:tcPr>
          <w:p w:rsidR="008E0BC9" w:rsidRPr="00424063" w:rsidRDefault="008E0BC9" w:rsidP="00424063">
            <w:r w:rsidRPr="00424063">
              <w:t>Földrajz</w:t>
            </w:r>
          </w:p>
        </w:tc>
        <w:tc>
          <w:tcPr>
            <w:tcW w:w="942" w:type="dxa"/>
          </w:tcPr>
          <w:p w:rsidR="008E0BC9" w:rsidRPr="00424063" w:rsidRDefault="008E0BC9" w:rsidP="00424063">
            <w:pPr>
              <w:jc w:val="center"/>
            </w:pPr>
            <w:r w:rsidRPr="00424063">
              <w:t>1</w:t>
            </w:r>
          </w:p>
        </w:tc>
        <w:tc>
          <w:tcPr>
            <w:tcW w:w="943" w:type="dxa"/>
          </w:tcPr>
          <w:p w:rsidR="008E0BC9" w:rsidRPr="00424063" w:rsidRDefault="008E0BC9" w:rsidP="00424063">
            <w:pPr>
              <w:jc w:val="center"/>
            </w:pPr>
            <w:r w:rsidRPr="00424063">
              <w:t>1</w:t>
            </w:r>
          </w:p>
        </w:tc>
        <w:tc>
          <w:tcPr>
            <w:tcW w:w="942" w:type="dxa"/>
          </w:tcPr>
          <w:p w:rsidR="008E0BC9" w:rsidRPr="00424063" w:rsidRDefault="008E0BC9" w:rsidP="00424063">
            <w:pPr>
              <w:jc w:val="center"/>
            </w:pPr>
            <w:r w:rsidRPr="00424063">
              <w:t>-</w:t>
            </w:r>
          </w:p>
        </w:tc>
        <w:tc>
          <w:tcPr>
            <w:tcW w:w="944" w:type="dxa"/>
          </w:tcPr>
          <w:p w:rsidR="008E0BC9" w:rsidRPr="00424063" w:rsidRDefault="008E0BC9" w:rsidP="00424063">
            <w:pPr>
              <w:jc w:val="center"/>
            </w:pPr>
            <w:r w:rsidRPr="00424063">
              <w:t>-</w:t>
            </w:r>
          </w:p>
        </w:tc>
      </w:tr>
      <w:tr w:rsidR="008E0BC9" w:rsidRPr="00424063" w:rsidTr="00382F73">
        <w:trPr>
          <w:trHeight w:val="320"/>
          <w:jc w:val="center"/>
        </w:trPr>
        <w:tc>
          <w:tcPr>
            <w:tcW w:w="4828" w:type="dxa"/>
          </w:tcPr>
          <w:p w:rsidR="008E0BC9" w:rsidRPr="00B71109" w:rsidRDefault="00C937F7" w:rsidP="00424063">
            <w:pPr>
              <w:rPr>
                <w:rPrChange w:id="871" w:author="GyoriAgnes" w:date="2014-04-14T10:58:00Z">
                  <w:rPr>
                    <w:highlight w:val="green"/>
                  </w:rPr>
                </w:rPrChange>
              </w:rPr>
            </w:pPr>
            <w:r w:rsidRPr="00C937F7">
              <w:rPr>
                <w:rPrChange w:id="872" w:author="GyoriAgnes" w:date="2014-04-14T10:58:00Z">
                  <w:rPr>
                    <w:highlight w:val="green"/>
                  </w:rPr>
                </w:rPrChange>
              </w:rPr>
              <w:t>Ének-zene</w:t>
            </w:r>
          </w:p>
        </w:tc>
        <w:tc>
          <w:tcPr>
            <w:tcW w:w="942" w:type="dxa"/>
          </w:tcPr>
          <w:p w:rsidR="008E0BC9" w:rsidRPr="00B71109" w:rsidRDefault="00C937F7" w:rsidP="00424063">
            <w:pPr>
              <w:jc w:val="center"/>
              <w:rPr>
                <w:b/>
                <w:bCs/>
                <w:color w:val="FF0000"/>
                <w:rPrChange w:id="873" w:author="GyoriAgnes" w:date="2014-04-14T10:58:00Z">
                  <w:rPr>
                    <w:b/>
                    <w:bCs/>
                    <w:color w:val="FF0000"/>
                    <w:highlight w:val="green"/>
                  </w:rPr>
                </w:rPrChange>
              </w:rPr>
            </w:pPr>
            <w:r w:rsidRPr="00C937F7">
              <w:rPr>
                <w:b/>
                <w:bCs/>
                <w:color w:val="FF0000"/>
                <w:rPrChange w:id="874" w:author="GyoriAgnes" w:date="2014-04-14T10:58:00Z">
                  <w:rPr>
                    <w:b/>
                    <w:bCs/>
                    <w:color w:val="FF0000"/>
                    <w:highlight w:val="green"/>
                  </w:rPr>
                </w:rPrChange>
              </w:rPr>
              <w:t>0,5</w:t>
            </w:r>
          </w:p>
        </w:tc>
        <w:tc>
          <w:tcPr>
            <w:tcW w:w="943" w:type="dxa"/>
          </w:tcPr>
          <w:p w:rsidR="008E0BC9" w:rsidRPr="00B71109" w:rsidRDefault="00C937F7" w:rsidP="00424063">
            <w:pPr>
              <w:jc w:val="center"/>
              <w:rPr>
                <w:b/>
                <w:bCs/>
                <w:color w:val="FF0000"/>
                <w:rPrChange w:id="875" w:author="GyoriAgnes" w:date="2014-04-14T10:58:00Z">
                  <w:rPr>
                    <w:b/>
                    <w:bCs/>
                    <w:color w:val="FF0000"/>
                    <w:highlight w:val="green"/>
                  </w:rPr>
                </w:rPrChange>
              </w:rPr>
            </w:pPr>
            <w:r w:rsidRPr="00C937F7">
              <w:rPr>
                <w:b/>
                <w:bCs/>
                <w:color w:val="FF0000"/>
                <w:rPrChange w:id="876" w:author="GyoriAgnes" w:date="2014-04-14T10:58:00Z">
                  <w:rPr>
                    <w:b/>
                    <w:bCs/>
                    <w:color w:val="FF0000"/>
                    <w:highlight w:val="green"/>
                  </w:rPr>
                </w:rPrChange>
              </w:rPr>
              <w:t>0,5</w:t>
            </w:r>
          </w:p>
        </w:tc>
        <w:tc>
          <w:tcPr>
            <w:tcW w:w="942" w:type="dxa"/>
          </w:tcPr>
          <w:p w:rsidR="008E0BC9" w:rsidRPr="00B71109" w:rsidRDefault="00C937F7" w:rsidP="00424063">
            <w:pPr>
              <w:jc w:val="center"/>
              <w:rPr>
                <w:rPrChange w:id="877" w:author="GyoriAgnes" w:date="2014-04-14T10:58:00Z">
                  <w:rPr>
                    <w:highlight w:val="green"/>
                  </w:rPr>
                </w:rPrChange>
              </w:rPr>
            </w:pPr>
            <w:r w:rsidRPr="00C937F7">
              <w:rPr>
                <w:rPrChange w:id="878" w:author="GyoriAgnes" w:date="2014-04-14T10:58:00Z">
                  <w:rPr>
                    <w:highlight w:val="green"/>
                  </w:rPr>
                </w:rPrChange>
              </w:rPr>
              <w:t>-</w:t>
            </w:r>
          </w:p>
        </w:tc>
        <w:tc>
          <w:tcPr>
            <w:tcW w:w="944" w:type="dxa"/>
          </w:tcPr>
          <w:p w:rsidR="008E0BC9" w:rsidRPr="00B71109" w:rsidRDefault="00C937F7" w:rsidP="00424063">
            <w:pPr>
              <w:jc w:val="center"/>
              <w:rPr>
                <w:rPrChange w:id="879" w:author="GyoriAgnes" w:date="2014-04-14T10:58:00Z">
                  <w:rPr>
                    <w:highlight w:val="green"/>
                  </w:rPr>
                </w:rPrChange>
              </w:rPr>
            </w:pPr>
            <w:r w:rsidRPr="00C937F7">
              <w:rPr>
                <w:rPrChange w:id="880" w:author="GyoriAgnes" w:date="2014-04-14T10:58:00Z">
                  <w:rPr>
                    <w:highlight w:val="green"/>
                  </w:rPr>
                </w:rPrChange>
              </w:rPr>
              <w:t>-</w:t>
            </w:r>
          </w:p>
        </w:tc>
      </w:tr>
      <w:tr w:rsidR="008E0BC9" w:rsidRPr="00424063" w:rsidTr="00382F73">
        <w:trPr>
          <w:trHeight w:val="320"/>
          <w:jc w:val="center"/>
        </w:trPr>
        <w:tc>
          <w:tcPr>
            <w:tcW w:w="4828" w:type="dxa"/>
          </w:tcPr>
          <w:p w:rsidR="008E0BC9" w:rsidRPr="00B71109" w:rsidRDefault="00C937F7" w:rsidP="00424063">
            <w:pPr>
              <w:rPr>
                <w:rPrChange w:id="881" w:author="GyoriAgnes" w:date="2014-04-14T10:58:00Z">
                  <w:rPr>
                    <w:highlight w:val="green"/>
                  </w:rPr>
                </w:rPrChange>
              </w:rPr>
            </w:pPr>
            <w:r w:rsidRPr="00C937F7">
              <w:rPr>
                <w:rPrChange w:id="882" w:author="GyoriAgnes" w:date="2014-04-14T10:58:00Z">
                  <w:rPr>
                    <w:highlight w:val="green"/>
                  </w:rPr>
                </w:rPrChange>
              </w:rPr>
              <w:t>Vizuális kultúra</w:t>
            </w:r>
          </w:p>
        </w:tc>
        <w:tc>
          <w:tcPr>
            <w:tcW w:w="942" w:type="dxa"/>
          </w:tcPr>
          <w:p w:rsidR="008E0BC9" w:rsidRPr="00B71109" w:rsidRDefault="00C937F7" w:rsidP="00424063">
            <w:pPr>
              <w:jc w:val="center"/>
              <w:rPr>
                <w:b/>
                <w:bCs/>
                <w:color w:val="FF0000"/>
                <w:rPrChange w:id="883" w:author="GyoriAgnes" w:date="2014-04-14T10:58:00Z">
                  <w:rPr>
                    <w:b/>
                    <w:bCs/>
                    <w:color w:val="FF0000"/>
                    <w:highlight w:val="green"/>
                  </w:rPr>
                </w:rPrChange>
              </w:rPr>
            </w:pPr>
            <w:r w:rsidRPr="00C937F7">
              <w:rPr>
                <w:b/>
                <w:bCs/>
                <w:color w:val="FF0000"/>
                <w:rPrChange w:id="884" w:author="GyoriAgnes" w:date="2014-04-14T10:58:00Z">
                  <w:rPr>
                    <w:b/>
                    <w:bCs/>
                    <w:color w:val="FF0000"/>
                    <w:highlight w:val="green"/>
                  </w:rPr>
                </w:rPrChange>
              </w:rPr>
              <w:t>-</w:t>
            </w:r>
          </w:p>
        </w:tc>
        <w:tc>
          <w:tcPr>
            <w:tcW w:w="943" w:type="dxa"/>
          </w:tcPr>
          <w:p w:rsidR="008E0BC9" w:rsidRPr="00B71109" w:rsidRDefault="00C937F7" w:rsidP="00424063">
            <w:pPr>
              <w:jc w:val="center"/>
              <w:rPr>
                <w:b/>
                <w:bCs/>
                <w:color w:val="FF0000"/>
                <w:rPrChange w:id="885" w:author="GyoriAgnes" w:date="2014-04-14T10:58:00Z">
                  <w:rPr>
                    <w:b/>
                    <w:bCs/>
                    <w:color w:val="FF0000"/>
                    <w:highlight w:val="green"/>
                  </w:rPr>
                </w:rPrChange>
              </w:rPr>
            </w:pPr>
            <w:r w:rsidRPr="00C937F7">
              <w:rPr>
                <w:b/>
                <w:bCs/>
                <w:color w:val="FF0000"/>
                <w:rPrChange w:id="886" w:author="GyoriAgnes" w:date="2014-04-14T10:58:00Z">
                  <w:rPr>
                    <w:b/>
                    <w:bCs/>
                    <w:color w:val="FF0000"/>
                    <w:highlight w:val="green"/>
                  </w:rPr>
                </w:rPrChange>
              </w:rPr>
              <w:t>-</w:t>
            </w:r>
          </w:p>
        </w:tc>
        <w:tc>
          <w:tcPr>
            <w:tcW w:w="942" w:type="dxa"/>
          </w:tcPr>
          <w:p w:rsidR="008E0BC9" w:rsidRPr="00B71109" w:rsidRDefault="00C937F7" w:rsidP="00424063">
            <w:pPr>
              <w:jc w:val="center"/>
              <w:rPr>
                <w:rPrChange w:id="887" w:author="GyoriAgnes" w:date="2014-04-14T10:58:00Z">
                  <w:rPr>
                    <w:highlight w:val="green"/>
                  </w:rPr>
                </w:rPrChange>
              </w:rPr>
            </w:pPr>
            <w:r w:rsidRPr="00C937F7">
              <w:rPr>
                <w:rPrChange w:id="888" w:author="GyoriAgnes" w:date="2014-04-14T10:58:00Z">
                  <w:rPr>
                    <w:highlight w:val="green"/>
                  </w:rPr>
                </w:rPrChange>
              </w:rPr>
              <w:t>-</w:t>
            </w:r>
          </w:p>
        </w:tc>
        <w:tc>
          <w:tcPr>
            <w:tcW w:w="944" w:type="dxa"/>
          </w:tcPr>
          <w:p w:rsidR="008E0BC9" w:rsidRPr="00B71109" w:rsidRDefault="00C937F7" w:rsidP="00424063">
            <w:pPr>
              <w:jc w:val="center"/>
              <w:rPr>
                <w:rPrChange w:id="889" w:author="GyoriAgnes" w:date="2014-04-14T10:58:00Z">
                  <w:rPr>
                    <w:highlight w:val="green"/>
                  </w:rPr>
                </w:rPrChange>
              </w:rPr>
            </w:pPr>
            <w:r w:rsidRPr="00C937F7">
              <w:rPr>
                <w:rPrChange w:id="890" w:author="GyoriAgnes" w:date="2014-04-14T10:58:00Z">
                  <w:rPr>
                    <w:highlight w:val="green"/>
                  </w:rPr>
                </w:rPrChange>
              </w:rPr>
              <w:t>-</w:t>
            </w:r>
          </w:p>
        </w:tc>
      </w:tr>
      <w:tr w:rsidR="008E0BC9" w:rsidRPr="00424063" w:rsidTr="00382F73">
        <w:trPr>
          <w:trHeight w:val="320"/>
          <w:jc w:val="center"/>
        </w:trPr>
        <w:tc>
          <w:tcPr>
            <w:tcW w:w="4828" w:type="dxa"/>
          </w:tcPr>
          <w:p w:rsidR="008E0BC9" w:rsidRPr="00424063" w:rsidRDefault="008E0BC9" w:rsidP="00424063">
            <w:r w:rsidRPr="00424063">
              <w:t>Informatika*</w:t>
            </w:r>
          </w:p>
        </w:tc>
        <w:tc>
          <w:tcPr>
            <w:tcW w:w="942" w:type="dxa"/>
          </w:tcPr>
          <w:p w:rsidR="008E0BC9" w:rsidRPr="00424063" w:rsidRDefault="008E0BC9" w:rsidP="00424063">
            <w:pPr>
              <w:jc w:val="center"/>
            </w:pPr>
            <w:r w:rsidRPr="00424063">
              <w:t>2</w:t>
            </w:r>
          </w:p>
        </w:tc>
        <w:tc>
          <w:tcPr>
            <w:tcW w:w="943" w:type="dxa"/>
          </w:tcPr>
          <w:p w:rsidR="008E0BC9" w:rsidRPr="00424063" w:rsidRDefault="008E0BC9" w:rsidP="00424063">
            <w:pPr>
              <w:jc w:val="center"/>
            </w:pPr>
            <w:r w:rsidRPr="00424063">
              <w:t>2</w:t>
            </w:r>
          </w:p>
        </w:tc>
        <w:tc>
          <w:tcPr>
            <w:tcW w:w="942" w:type="dxa"/>
          </w:tcPr>
          <w:p w:rsidR="008E0BC9" w:rsidRPr="00424063" w:rsidRDefault="008E0BC9" w:rsidP="00424063">
            <w:pPr>
              <w:jc w:val="center"/>
            </w:pPr>
            <w:r w:rsidRPr="00424063">
              <w:t>2</w:t>
            </w:r>
          </w:p>
        </w:tc>
        <w:tc>
          <w:tcPr>
            <w:tcW w:w="944" w:type="dxa"/>
          </w:tcPr>
          <w:p w:rsidR="008E0BC9" w:rsidRPr="00424063" w:rsidRDefault="008E0BC9" w:rsidP="00424063">
            <w:pPr>
              <w:jc w:val="center"/>
            </w:pPr>
            <w:r w:rsidRPr="00424063">
              <w:t>2</w:t>
            </w:r>
          </w:p>
        </w:tc>
      </w:tr>
      <w:tr w:rsidR="008E0BC9" w:rsidRPr="00424063" w:rsidTr="00382F73">
        <w:trPr>
          <w:trHeight w:val="320"/>
          <w:jc w:val="center"/>
        </w:trPr>
        <w:tc>
          <w:tcPr>
            <w:tcW w:w="4828" w:type="dxa"/>
          </w:tcPr>
          <w:p w:rsidR="008E0BC9" w:rsidRPr="00424063" w:rsidRDefault="008E0BC9" w:rsidP="00424063">
            <w:r w:rsidRPr="00424063">
              <w:t>Testnevelés</w:t>
            </w:r>
          </w:p>
        </w:tc>
        <w:tc>
          <w:tcPr>
            <w:tcW w:w="942" w:type="dxa"/>
          </w:tcPr>
          <w:p w:rsidR="008E0BC9" w:rsidRPr="00424063" w:rsidRDefault="008E0BC9" w:rsidP="00424063">
            <w:pPr>
              <w:jc w:val="center"/>
              <w:rPr>
                <w:b/>
                <w:bCs/>
                <w:color w:val="FF0000"/>
              </w:rPr>
            </w:pPr>
            <w:r w:rsidRPr="00424063">
              <w:rPr>
                <w:b/>
                <w:bCs/>
                <w:color w:val="FF0000"/>
              </w:rPr>
              <w:t>5</w:t>
            </w:r>
          </w:p>
        </w:tc>
        <w:tc>
          <w:tcPr>
            <w:tcW w:w="943" w:type="dxa"/>
          </w:tcPr>
          <w:p w:rsidR="008E0BC9" w:rsidRPr="00424063" w:rsidRDefault="008E0BC9" w:rsidP="00424063">
            <w:pPr>
              <w:jc w:val="center"/>
              <w:rPr>
                <w:b/>
                <w:bCs/>
                <w:color w:val="FF0000"/>
              </w:rPr>
            </w:pPr>
            <w:r w:rsidRPr="00424063">
              <w:rPr>
                <w:b/>
                <w:bCs/>
                <w:color w:val="FF0000"/>
              </w:rPr>
              <w:t>5</w:t>
            </w:r>
          </w:p>
        </w:tc>
        <w:tc>
          <w:tcPr>
            <w:tcW w:w="942" w:type="dxa"/>
          </w:tcPr>
          <w:p w:rsidR="008E0BC9" w:rsidRPr="00424063" w:rsidRDefault="008E0BC9" w:rsidP="00424063">
            <w:pPr>
              <w:jc w:val="center"/>
              <w:rPr>
                <w:b/>
                <w:bCs/>
                <w:color w:val="FF0000"/>
              </w:rPr>
            </w:pPr>
            <w:r w:rsidRPr="00424063">
              <w:rPr>
                <w:b/>
                <w:bCs/>
                <w:color w:val="FF0000"/>
              </w:rPr>
              <w:t>5</w:t>
            </w:r>
          </w:p>
        </w:tc>
        <w:tc>
          <w:tcPr>
            <w:tcW w:w="944" w:type="dxa"/>
          </w:tcPr>
          <w:p w:rsidR="008E0BC9" w:rsidRPr="00424063" w:rsidRDefault="008E0BC9" w:rsidP="00424063">
            <w:pPr>
              <w:jc w:val="center"/>
              <w:rPr>
                <w:b/>
                <w:bCs/>
                <w:color w:val="FF0000"/>
              </w:rPr>
            </w:pPr>
            <w:r w:rsidRPr="00424063">
              <w:rPr>
                <w:b/>
                <w:bCs/>
                <w:color w:val="FF0000"/>
              </w:rPr>
              <w:t>5</w:t>
            </w:r>
          </w:p>
        </w:tc>
      </w:tr>
      <w:tr w:rsidR="008E0BC9" w:rsidRPr="00424063" w:rsidTr="00382F73">
        <w:trPr>
          <w:trHeight w:val="320"/>
          <w:jc w:val="center"/>
        </w:trPr>
        <w:tc>
          <w:tcPr>
            <w:tcW w:w="4828" w:type="dxa"/>
          </w:tcPr>
          <w:p w:rsidR="008E0BC9" w:rsidRPr="00424063" w:rsidRDefault="008E0BC9" w:rsidP="00424063">
            <w:r w:rsidRPr="00424063">
              <w:t>Osztályfőnöki</w:t>
            </w:r>
          </w:p>
        </w:tc>
        <w:tc>
          <w:tcPr>
            <w:tcW w:w="942" w:type="dxa"/>
          </w:tcPr>
          <w:p w:rsidR="008E0BC9" w:rsidRPr="00424063" w:rsidRDefault="008E0BC9" w:rsidP="00424063">
            <w:pPr>
              <w:jc w:val="center"/>
            </w:pPr>
            <w:r w:rsidRPr="00424063">
              <w:t>1</w:t>
            </w:r>
          </w:p>
        </w:tc>
        <w:tc>
          <w:tcPr>
            <w:tcW w:w="943" w:type="dxa"/>
          </w:tcPr>
          <w:p w:rsidR="008E0BC9" w:rsidRPr="00424063" w:rsidRDefault="008E0BC9" w:rsidP="00424063">
            <w:pPr>
              <w:jc w:val="center"/>
            </w:pPr>
            <w:r w:rsidRPr="00424063">
              <w:t>1</w:t>
            </w:r>
          </w:p>
        </w:tc>
        <w:tc>
          <w:tcPr>
            <w:tcW w:w="942" w:type="dxa"/>
          </w:tcPr>
          <w:p w:rsidR="008E0BC9" w:rsidRPr="00424063" w:rsidRDefault="008E0BC9" w:rsidP="00424063">
            <w:pPr>
              <w:jc w:val="center"/>
            </w:pPr>
            <w:r w:rsidRPr="00424063">
              <w:t>1</w:t>
            </w:r>
          </w:p>
        </w:tc>
        <w:tc>
          <w:tcPr>
            <w:tcW w:w="944" w:type="dxa"/>
          </w:tcPr>
          <w:p w:rsidR="008E0BC9" w:rsidRPr="00424063" w:rsidRDefault="008E0BC9" w:rsidP="00424063">
            <w:pPr>
              <w:jc w:val="center"/>
            </w:pPr>
            <w:r w:rsidRPr="00424063">
              <w:t>1</w:t>
            </w:r>
          </w:p>
        </w:tc>
      </w:tr>
      <w:tr w:rsidR="008E0BC9" w:rsidRPr="00424063" w:rsidTr="00382F73">
        <w:trPr>
          <w:trHeight w:val="320"/>
          <w:jc w:val="center"/>
        </w:trPr>
        <w:tc>
          <w:tcPr>
            <w:tcW w:w="4828" w:type="dxa"/>
          </w:tcPr>
          <w:p w:rsidR="008E0BC9" w:rsidRPr="00424063" w:rsidRDefault="008E0BC9" w:rsidP="00424063">
            <w:r w:rsidRPr="00424063">
              <w:t>Szakmai elmélet</w:t>
            </w:r>
          </w:p>
        </w:tc>
        <w:tc>
          <w:tcPr>
            <w:tcW w:w="942" w:type="dxa"/>
          </w:tcPr>
          <w:p w:rsidR="008E0BC9" w:rsidRPr="00424063" w:rsidRDefault="008E0BC9" w:rsidP="00424063">
            <w:pPr>
              <w:jc w:val="center"/>
              <w:rPr>
                <w:b/>
                <w:bCs/>
                <w:color w:val="FF0000"/>
              </w:rPr>
            </w:pPr>
            <w:r w:rsidRPr="00424063">
              <w:rPr>
                <w:b/>
                <w:bCs/>
                <w:color w:val="FF0000"/>
              </w:rPr>
              <w:t>2</w:t>
            </w:r>
          </w:p>
        </w:tc>
        <w:tc>
          <w:tcPr>
            <w:tcW w:w="943" w:type="dxa"/>
          </w:tcPr>
          <w:p w:rsidR="008E0BC9" w:rsidRPr="00424063" w:rsidRDefault="008E0BC9" w:rsidP="00424063">
            <w:pPr>
              <w:jc w:val="center"/>
              <w:rPr>
                <w:b/>
                <w:bCs/>
                <w:color w:val="FF0000"/>
              </w:rPr>
            </w:pPr>
            <w:r w:rsidRPr="00424063">
              <w:rPr>
                <w:b/>
                <w:bCs/>
                <w:color w:val="FF0000"/>
              </w:rPr>
              <w:t>2</w:t>
            </w:r>
          </w:p>
        </w:tc>
        <w:tc>
          <w:tcPr>
            <w:tcW w:w="942" w:type="dxa"/>
          </w:tcPr>
          <w:p w:rsidR="008E0BC9" w:rsidRPr="00424063" w:rsidRDefault="008E0BC9" w:rsidP="00424063">
            <w:pPr>
              <w:jc w:val="center"/>
            </w:pPr>
            <w:r w:rsidRPr="00424063">
              <w:t>3</w:t>
            </w:r>
          </w:p>
        </w:tc>
        <w:tc>
          <w:tcPr>
            <w:tcW w:w="944" w:type="dxa"/>
          </w:tcPr>
          <w:p w:rsidR="008E0BC9" w:rsidRPr="00424063" w:rsidRDefault="008E0BC9" w:rsidP="00424063">
            <w:pPr>
              <w:jc w:val="center"/>
            </w:pPr>
            <w:r w:rsidRPr="00424063">
              <w:t>3</w:t>
            </w:r>
          </w:p>
        </w:tc>
      </w:tr>
      <w:tr w:rsidR="008E0BC9" w:rsidRPr="00424063" w:rsidTr="00382F73">
        <w:trPr>
          <w:trHeight w:val="335"/>
          <w:jc w:val="center"/>
        </w:trPr>
        <w:tc>
          <w:tcPr>
            <w:tcW w:w="4828" w:type="dxa"/>
          </w:tcPr>
          <w:p w:rsidR="008E0BC9" w:rsidRPr="00424063" w:rsidRDefault="008E0BC9" w:rsidP="00424063">
            <w:r w:rsidRPr="00424063">
              <w:t>Szakmai gyakorlat</w:t>
            </w:r>
          </w:p>
        </w:tc>
        <w:tc>
          <w:tcPr>
            <w:tcW w:w="942" w:type="dxa"/>
          </w:tcPr>
          <w:p w:rsidR="008E0BC9" w:rsidRPr="00424063" w:rsidRDefault="008E0BC9" w:rsidP="00424063">
            <w:pPr>
              <w:jc w:val="center"/>
              <w:rPr>
                <w:b/>
                <w:bCs/>
                <w:color w:val="FF0000"/>
              </w:rPr>
            </w:pPr>
            <w:r w:rsidRPr="00424063">
              <w:rPr>
                <w:b/>
                <w:bCs/>
                <w:color w:val="FF0000"/>
              </w:rPr>
              <w:t>3</w:t>
            </w:r>
          </w:p>
        </w:tc>
        <w:tc>
          <w:tcPr>
            <w:tcW w:w="943" w:type="dxa"/>
          </w:tcPr>
          <w:p w:rsidR="008E0BC9" w:rsidRPr="00424063" w:rsidRDefault="008E0BC9" w:rsidP="00424063">
            <w:pPr>
              <w:jc w:val="center"/>
              <w:rPr>
                <w:b/>
                <w:bCs/>
                <w:color w:val="FF0000"/>
              </w:rPr>
            </w:pPr>
            <w:r w:rsidRPr="00424063">
              <w:rPr>
                <w:b/>
                <w:bCs/>
                <w:color w:val="FF0000"/>
              </w:rPr>
              <w:t>3</w:t>
            </w:r>
          </w:p>
        </w:tc>
        <w:tc>
          <w:tcPr>
            <w:tcW w:w="942" w:type="dxa"/>
          </w:tcPr>
          <w:p w:rsidR="008E0BC9" w:rsidRPr="00424063" w:rsidRDefault="008E0BC9" w:rsidP="00424063">
            <w:pPr>
              <w:jc w:val="center"/>
            </w:pPr>
            <w:r w:rsidRPr="00424063">
              <w:t>5</w:t>
            </w:r>
          </w:p>
        </w:tc>
        <w:tc>
          <w:tcPr>
            <w:tcW w:w="944" w:type="dxa"/>
          </w:tcPr>
          <w:p w:rsidR="008E0BC9" w:rsidRPr="00424063" w:rsidRDefault="008E0BC9" w:rsidP="00424063">
            <w:pPr>
              <w:jc w:val="center"/>
            </w:pPr>
            <w:r w:rsidRPr="00424063">
              <w:t>5</w:t>
            </w:r>
          </w:p>
        </w:tc>
      </w:tr>
      <w:tr w:rsidR="008E0BC9" w:rsidRPr="00424063" w:rsidTr="00382F73">
        <w:trPr>
          <w:trHeight w:val="335"/>
          <w:jc w:val="center"/>
        </w:trPr>
        <w:tc>
          <w:tcPr>
            <w:tcW w:w="4828" w:type="dxa"/>
          </w:tcPr>
          <w:p w:rsidR="008E0BC9" w:rsidRPr="00424063" w:rsidRDefault="008E0BC9" w:rsidP="00424063">
            <w:pPr>
              <w:rPr>
                <w:b/>
                <w:bCs/>
                <w:i/>
                <w:iCs/>
                <w:u w:val="single"/>
              </w:rPr>
            </w:pPr>
            <w:r w:rsidRPr="00424063">
              <w:rPr>
                <w:b/>
                <w:bCs/>
                <w:i/>
                <w:iCs/>
                <w:u w:val="single"/>
              </w:rPr>
              <w:t>Összesen</w:t>
            </w:r>
          </w:p>
        </w:tc>
        <w:tc>
          <w:tcPr>
            <w:tcW w:w="942" w:type="dxa"/>
          </w:tcPr>
          <w:p w:rsidR="008E0BC9" w:rsidRPr="00424063" w:rsidRDefault="008E0BC9" w:rsidP="00424063">
            <w:pPr>
              <w:jc w:val="center"/>
              <w:rPr>
                <w:b/>
                <w:bCs/>
              </w:rPr>
            </w:pPr>
            <w:r w:rsidRPr="00424063">
              <w:rPr>
                <w:b/>
                <w:bCs/>
              </w:rPr>
              <w:t>29,5</w:t>
            </w:r>
            <w:r>
              <w:rPr>
                <w:b/>
                <w:bCs/>
              </w:rPr>
              <w:t xml:space="preserve"> (30.5)*</w:t>
            </w:r>
          </w:p>
        </w:tc>
        <w:tc>
          <w:tcPr>
            <w:tcW w:w="943" w:type="dxa"/>
          </w:tcPr>
          <w:p w:rsidR="008E0BC9" w:rsidRDefault="008E0BC9" w:rsidP="00424063">
            <w:pPr>
              <w:jc w:val="center"/>
              <w:rPr>
                <w:b/>
                <w:bCs/>
              </w:rPr>
            </w:pPr>
            <w:r w:rsidRPr="00424063">
              <w:rPr>
                <w:b/>
                <w:bCs/>
              </w:rPr>
              <w:t>29,5</w:t>
            </w:r>
          </w:p>
          <w:p w:rsidR="008E0BC9" w:rsidRPr="00424063" w:rsidRDefault="008E0BC9" w:rsidP="00424063">
            <w:pPr>
              <w:jc w:val="center"/>
              <w:rPr>
                <w:b/>
                <w:bCs/>
              </w:rPr>
            </w:pPr>
            <w:r>
              <w:rPr>
                <w:b/>
                <w:bCs/>
              </w:rPr>
              <w:t>(30.5)*</w:t>
            </w:r>
          </w:p>
        </w:tc>
        <w:tc>
          <w:tcPr>
            <w:tcW w:w="942" w:type="dxa"/>
          </w:tcPr>
          <w:p w:rsidR="008E0BC9" w:rsidRDefault="008E0BC9" w:rsidP="00424063">
            <w:pPr>
              <w:jc w:val="center"/>
              <w:rPr>
                <w:b/>
                <w:bCs/>
              </w:rPr>
            </w:pPr>
            <w:r w:rsidRPr="00424063">
              <w:rPr>
                <w:b/>
                <w:bCs/>
              </w:rPr>
              <w:t>32</w:t>
            </w:r>
          </w:p>
          <w:p w:rsidR="008E0BC9" w:rsidRPr="00424063" w:rsidRDefault="008E0BC9" w:rsidP="00424063">
            <w:pPr>
              <w:jc w:val="center"/>
              <w:rPr>
                <w:b/>
                <w:bCs/>
              </w:rPr>
            </w:pPr>
            <w:r>
              <w:rPr>
                <w:b/>
                <w:bCs/>
              </w:rPr>
              <w:t>(33)*</w:t>
            </w:r>
          </w:p>
        </w:tc>
        <w:tc>
          <w:tcPr>
            <w:tcW w:w="944" w:type="dxa"/>
          </w:tcPr>
          <w:p w:rsidR="008E0BC9" w:rsidRDefault="008E0BC9" w:rsidP="00424063">
            <w:pPr>
              <w:jc w:val="center"/>
              <w:rPr>
                <w:b/>
                <w:bCs/>
              </w:rPr>
            </w:pPr>
            <w:r w:rsidRPr="00424063">
              <w:rPr>
                <w:b/>
                <w:bCs/>
              </w:rPr>
              <w:t>32</w:t>
            </w:r>
          </w:p>
          <w:p w:rsidR="008E0BC9" w:rsidRPr="00424063" w:rsidRDefault="008E0BC9" w:rsidP="00424063">
            <w:pPr>
              <w:jc w:val="center"/>
              <w:rPr>
                <w:b/>
                <w:bCs/>
              </w:rPr>
            </w:pPr>
            <w:r>
              <w:rPr>
                <w:b/>
                <w:bCs/>
              </w:rPr>
              <w:t>(33)*</w:t>
            </w:r>
          </w:p>
        </w:tc>
      </w:tr>
      <w:tr w:rsidR="008E0BC9" w:rsidRPr="00424063" w:rsidTr="00382F73">
        <w:trPr>
          <w:trHeight w:val="320"/>
          <w:jc w:val="center"/>
        </w:trPr>
        <w:tc>
          <w:tcPr>
            <w:tcW w:w="4828" w:type="dxa"/>
          </w:tcPr>
          <w:p w:rsidR="008E0BC9" w:rsidRPr="00424063" w:rsidRDefault="008E0BC9" w:rsidP="00424063">
            <w:r w:rsidRPr="00424063">
              <w:t>Csoportbontásra összesen</w:t>
            </w:r>
          </w:p>
        </w:tc>
        <w:tc>
          <w:tcPr>
            <w:tcW w:w="942" w:type="dxa"/>
          </w:tcPr>
          <w:p w:rsidR="008E0BC9" w:rsidRPr="00424063" w:rsidRDefault="008E0BC9" w:rsidP="00424063">
            <w:pPr>
              <w:jc w:val="center"/>
              <w:rPr>
                <w:b/>
                <w:bCs/>
              </w:rPr>
            </w:pPr>
            <w:r w:rsidRPr="00424063">
              <w:rPr>
                <w:b/>
                <w:bCs/>
              </w:rPr>
              <w:t>8</w:t>
            </w:r>
          </w:p>
        </w:tc>
        <w:tc>
          <w:tcPr>
            <w:tcW w:w="943" w:type="dxa"/>
          </w:tcPr>
          <w:p w:rsidR="008E0BC9" w:rsidRPr="00424063" w:rsidRDefault="008E0BC9" w:rsidP="00424063">
            <w:pPr>
              <w:jc w:val="center"/>
              <w:rPr>
                <w:b/>
                <w:bCs/>
              </w:rPr>
            </w:pPr>
            <w:r w:rsidRPr="00424063">
              <w:rPr>
                <w:b/>
                <w:bCs/>
              </w:rPr>
              <w:t>8</w:t>
            </w:r>
          </w:p>
        </w:tc>
        <w:tc>
          <w:tcPr>
            <w:tcW w:w="942" w:type="dxa"/>
          </w:tcPr>
          <w:p w:rsidR="008E0BC9" w:rsidRPr="00424063" w:rsidRDefault="008E0BC9" w:rsidP="00424063">
            <w:pPr>
              <w:jc w:val="center"/>
              <w:rPr>
                <w:b/>
                <w:bCs/>
              </w:rPr>
            </w:pPr>
            <w:r w:rsidRPr="00424063">
              <w:rPr>
                <w:b/>
                <w:bCs/>
              </w:rPr>
              <w:t>8</w:t>
            </w:r>
          </w:p>
        </w:tc>
        <w:tc>
          <w:tcPr>
            <w:tcW w:w="944" w:type="dxa"/>
          </w:tcPr>
          <w:p w:rsidR="008E0BC9" w:rsidRPr="00424063" w:rsidRDefault="008E0BC9" w:rsidP="00424063">
            <w:pPr>
              <w:jc w:val="center"/>
              <w:rPr>
                <w:b/>
                <w:bCs/>
              </w:rPr>
            </w:pPr>
            <w:r w:rsidRPr="00424063">
              <w:rPr>
                <w:b/>
                <w:bCs/>
              </w:rPr>
              <w:t>8</w:t>
            </w:r>
          </w:p>
        </w:tc>
      </w:tr>
      <w:tr w:rsidR="008E0BC9" w:rsidRPr="00424063" w:rsidTr="00382F73">
        <w:trPr>
          <w:trHeight w:val="320"/>
          <w:jc w:val="center"/>
        </w:trPr>
        <w:tc>
          <w:tcPr>
            <w:tcW w:w="4828" w:type="dxa"/>
          </w:tcPr>
          <w:p w:rsidR="00F37861" w:rsidRDefault="008E0BC9">
            <w:pPr>
              <w:ind w:firstLineChars="900" w:firstLine="2160"/>
              <w:rPr>
                <w:rFonts w:ascii="Symbol" w:hAnsi="Symbol" w:cs="Arial"/>
              </w:rPr>
            </w:pPr>
            <w:r w:rsidRPr="00424063">
              <w:rPr>
                <w:rFonts w:ascii="Symbol" w:hAnsi="Symbol" w:cs="Arial"/>
              </w:rPr>
              <w:t></w:t>
            </w:r>
            <w:r w:rsidRPr="00424063">
              <w:rPr>
                <w:sz w:val="14"/>
                <w:szCs w:val="14"/>
              </w:rPr>
              <w:t xml:space="preserve">      </w:t>
            </w:r>
            <w:r w:rsidRPr="00424063">
              <w:t>idegen nyelv</w:t>
            </w:r>
          </w:p>
        </w:tc>
        <w:tc>
          <w:tcPr>
            <w:tcW w:w="942" w:type="dxa"/>
          </w:tcPr>
          <w:p w:rsidR="008E0BC9" w:rsidRPr="00424063" w:rsidRDefault="008E0BC9" w:rsidP="00424063">
            <w:pPr>
              <w:jc w:val="center"/>
            </w:pPr>
            <w:r w:rsidRPr="00424063">
              <w:t>4</w:t>
            </w:r>
          </w:p>
        </w:tc>
        <w:tc>
          <w:tcPr>
            <w:tcW w:w="943" w:type="dxa"/>
          </w:tcPr>
          <w:p w:rsidR="008E0BC9" w:rsidRPr="00424063" w:rsidRDefault="008E0BC9" w:rsidP="00424063">
            <w:pPr>
              <w:jc w:val="center"/>
            </w:pPr>
            <w:r w:rsidRPr="00424063">
              <w:t>4</w:t>
            </w:r>
          </w:p>
        </w:tc>
        <w:tc>
          <w:tcPr>
            <w:tcW w:w="942" w:type="dxa"/>
          </w:tcPr>
          <w:p w:rsidR="008E0BC9" w:rsidRPr="00424063" w:rsidRDefault="008E0BC9" w:rsidP="00424063">
            <w:pPr>
              <w:jc w:val="center"/>
            </w:pPr>
            <w:r w:rsidRPr="00424063">
              <w:t>4</w:t>
            </w:r>
          </w:p>
        </w:tc>
        <w:tc>
          <w:tcPr>
            <w:tcW w:w="944" w:type="dxa"/>
          </w:tcPr>
          <w:p w:rsidR="008E0BC9" w:rsidRPr="00424063" w:rsidRDefault="008E0BC9" w:rsidP="00424063">
            <w:pPr>
              <w:jc w:val="center"/>
            </w:pPr>
            <w:r w:rsidRPr="00424063">
              <w:t>4</w:t>
            </w:r>
          </w:p>
        </w:tc>
      </w:tr>
      <w:tr w:rsidR="008E0BC9" w:rsidRPr="00424063" w:rsidTr="00382F73">
        <w:trPr>
          <w:trHeight w:val="320"/>
          <w:jc w:val="center"/>
        </w:trPr>
        <w:tc>
          <w:tcPr>
            <w:tcW w:w="4828" w:type="dxa"/>
          </w:tcPr>
          <w:p w:rsidR="00F37861" w:rsidRDefault="008E0BC9">
            <w:pPr>
              <w:ind w:firstLineChars="900" w:firstLine="2160"/>
              <w:rPr>
                <w:rFonts w:ascii="Symbol" w:hAnsi="Symbol" w:cs="Arial"/>
              </w:rPr>
            </w:pPr>
            <w:r w:rsidRPr="00424063">
              <w:rPr>
                <w:rFonts w:ascii="Symbol" w:hAnsi="Symbol" w:cs="Arial"/>
              </w:rPr>
              <w:t></w:t>
            </w:r>
            <w:r w:rsidRPr="00424063">
              <w:rPr>
                <w:sz w:val="14"/>
                <w:szCs w:val="14"/>
              </w:rPr>
              <w:t xml:space="preserve">      </w:t>
            </w:r>
            <w:r w:rsidRPr="00424063">
              <w:t>informatika</w:t>
            </w:r>
          </w:p>
        </w:tc>
        <w:tc>
          <w:tcPr>
            <w:tcW w:w="942" w:type="dxa"/>
          </w:tcPr>
          <w:p w:rsidR="008E0BC9" w:rsidRPr="00424063" w:rsidRDefault="008E0BC9" w:rsidP="00424063">
            <w:pPr>
              <w:jc w:val="center"/>
            </w:pPr>
            <w:r w:rsidRPr="00424063">
              <w:t>2</w:t>
            </w:r>
          </w:p>
        </w:tc>
        <w:tc>
          <w:tcPr>
            <w:tcW w:w="943" w:type="dxa"/>
          </w:tcPr>
          <w:p w:rsidR="008E0BC9" w:rsidRPr="00424063" w:rsidRDefault="008E0BC9" w:rsidP="00424063">
            <w:pPr>
              <w:jc w:val="center"/>
            </w:pPr>
            <w:r w:rsidRPr="00424063">
              <w:t>2</w:t>
            </w:r>
          </w:p>
        </w:tc>
        <w:tc>
          <w:tcPr>
            <w:tcW w:w="942" w:type="dxa"/>
          </w:tcPr>
          <w:p w:rsidR="008E0BC9" w:rsidRPr="00424063" w:rsidRDefault="008E0BC9" w:rsidP="00424063">
            <w:pPr>
              <w:jc w:val="center"/>
            </w:pPr>
            <w:r w:rsidRPr="00424063">
              <w:t>2</w:t>
            </w:r>
          </w:p>
        </w:tc>
        <w:tc>
          <w:tcPr>
            <w:tcW w:w="944" w:type="dxa"/>
          </w:tcPr>
          <w:p w:rsidR="008E0BC9" w:rsidRPr="00424063" w:rsidRDefault="008E0BC9" w:rsidP="00424063">
            <w:pPr>
              <w:jc w:val="center"/>
            </w:pPr>
            <w:r w:rsidRPr="00424063">
              <w:t>2</w:t>
            </w:r>
          </w:p>
        </w:tc>
      </w:tr>
      <w:tr w:rsidR="008E0BC9" w:rsidRPr="00424063" w:rsidTr="00382F73">
        <w:trPr>
          <w:trHeight w:val="320"/>
          <w:jc w:val="center"/>
        </w:trPr>
        <w:tc>
          <w:tcPr>
            <w:tcW w:w="4828" w:type="dxa"/>
          </w:tcPr>
          <w:p w:rsidR="00F37861" w:rsidRDefault="008E0BC9">
            <w:pPr>
              <w:ind w:firstLineChars="900" w:firstLine="2160"/>
              <w:rPr>
                <w:rFonts w:ascii="Symbol" w:hAnsi="Symbol" w:cs="Arial"/>
              </w:rPr>
            </w:pPr>
            <w:r w:rsidRPr="00424063">
              <w:rPr>
                <w:rFonts w:ascii="Symbol" w:hAnsi="Symbol" w:cs="Arial"/>
              </w:rPr>
              <w:t></w:t>
            </w:r>
            <w:r w:rsidRPr="00424063">
              <w:t>   szakmai gyakorlat</w:t>
            </w:r>
          </w:p>
        </w:tc>
        <w:tc>
          <w:tcPr>
            <w:tcW w:w="942" w:type="dxa"/>
          </w:tcPr>
          <w:p w:rsidR="008E0BC9" w:rsidRPr="00424063" w:rsidRDefault="008E0BC9" w:rsidP="00424063">
            <w:pPr>
              <w:jc w:val="center"/>
              <w:rPr>
                <w:rFonts w:ascii="Arial" w:hAnsi="Arial" w:cs="Arial"/>
                <w:sz w:val="20"/>
                <w:szCs w:val="20"/>
              </w:rPr>
            </w:pPr>
            <w:r w:rsidRPr="00424063">
              <w:rPr>
                <w:rFonts w:ascii="Arial" w:hAnsi="Arial" w:cs="Arial"/>
                <w:sz w:val="20"/>
                <w:szCs w:val="20"/>
              </w:rPr>
              <w:t>2</w:t>
            </w:r>
          </w:p>
        </w:tc>
        <w:tc>
          <w:tcPr>
            <w:tcW w:w="943" w:type="dxa"/>
          </w:tcPr>
          <w:p w:rsidR="008E0BC9" w:rsidRPr="00424063" w:rsidRDefault="008E0BC9" w:rsidP="00424063">
            <w:pPr>
              <w:jc w:val="center"/>
            </w:pPr>
            <w:r w:rsidRPr="00424063">
              <w:t>2</w:t>
            </w:r>
          </w:p>
        </w:tc>
        <w:tc>
          <w:tcPr>
            <w:tcW w:w="942" w:type="dxa"/>
          </w:tcPr>
          <w:p w:rsidR="008E0BC9" w:rsidRPr="00424063" w:rsidRDefault="008E0BC9" w:rsidP="00424063">
            <w:pPr>
              <w:jc w:val="center"/>
            </w:pPr>
            <w:r w:rsidRPr="00424063">
              <w:t>2</w:t>
            </w:r>
          </w:p>
        </w:tc>
        <w:tc>
          <w:tcPr>
            <w:tcW w:w="944" w:type="dxa"/>
          </w:tcPr>
          <w:p w:rsidR="008E0BC9" w:rsidRPr="00424063" w:rsidRDefault="008E0BC9" w:rsidP="00424063">
            <w:pPr>
              <w:jc w:val="center"/>
            </w:pPr>
            <w:r w:rsidRPr="00424063">
              <w:t>2</w:t>
            </w:r>
          </w:p>
        </w:tc>
      </w:tr>
    </w:tbl>
    <w:p w:rsidR="008E0BC9" w:rsidRDefault="008E0BC9" w:rsidP="006C599B">
      <w:pPr>
        <w:rPr>
          <w:b/>
          <w:bCs/>
          <w:sz w:val="28"/>
          <w:szCs w:val="28"/>
        </w:rPr>
      </w:pPr>
    </w:p>
    <w:p w:rsidR="00FA5D83" w:rsidRDefault="008E0BC9" w:rsidP="00382F73">
      <w:pPr>
        <w:pStyle w:val="Listaszerbekezds"/>
        <w:numPr>
          <w:ilvl w:val="0"/>
          <w:numId w:val="37"/>
        </w:numPr>
        <w:ind w:left="0" w:firstLine="0"/>
        <w:rPr>
          <w:ins w:id="891" w:author="GyoriAgnes" w:date="2014-07-10T13:31:00Z"/>
          <w:rFonts w:ascii="Times New Roman" w:hAnsi="Times New Roman"/>
          <w:bCs/>
          <w:sz w:val="20"/>
          <w:szCs w:val="20"/>
        </w:rPr>
      </w:pPr>
      <w:r w:rsidRPr="00382F73">
        <w:rPr>
          <w:rFonts w:ascii="Times New Roman" w:hAnsi="Times New Roman"/>
          <w:bCs/>
          <w:sz w:val="20"/>
          <w:szCs w:val="20"/>
        </w:rPr>
        <w:t>A nyelvi előkészítő évfolyammal induló osztályban a zárójeles óraszámok érvényesek.</w:t>
      </w:r>
    </w:p>
    <w:p w:rsidR="00FA5D83" w:rsidRDefault="00FA5D83">
      <w:pPr>
        <w:rPr>
          <w:ins w:id="892" w:author="GyoriAgnes" w:date="2014-07-10T13:31:00Z"/>
          <w:rFonts w:eastAsia="Calibri"/>
          <w:bCs/>
          <w:sz w:val="20"/>
          <w:szCs w:val="20"/>
          <w:lang w:eastAsia="en-US"/>
        </w:rPr>
      </w:pPr>
      <w:ins w:id="893" w:author="GyoriAgnes" w:date="2014-07-10T13:31:00Z">
        <w:r>
          <w:rPr>
            <w:bCs/>
            <w:sz w:val="20"/>
            <w:szCs w:val="20"/>
          </w:rPr>
          <w:br w:type="page"/>
        </w:r>
      </w:ins>
    </w:p>
    <w:p w:rsidR="008E0BC9" w:rsidRPr="00382F73" w:rsidRDefault="008E0BC9">
      <w:pPr>
        <w:pStyle w:val="Listaszerbekezds"/>
        <w:ind w:left="0"/>
        <w:rPr>
          <w:rFonts w:ascii="Times New Roman" w:hAnsi="Times New Roman"/>
          <w:bCs/>
          <w:sz w:val="20"/>
          <w:szCs w:val="20"/>
        </w:rPr>
        <w:pPrChange w:id="894" w:author="GyoriAgnes" w:date="2014-07-10T13:31:00Z">
          <w:pPr>
            <w:pStyle w:val="Listaszerbekezds"/>
            <w:numPr>
              <w:numId w:val="37"/>
            </w:numPr>
            <w:ind w:left="0" w:hanging="283"/>
          </w:pPr>
        </w:pPrChange>
      </w:pPr>
    </w:p>
    <w:tbl>
      <w:tblPr>
        <w:tblW w:w="7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2"/>
        <w:gridCol w:w="636"/>
        <w:gridCol w:w="636"/>
        <w:gridCol w:w="620"/>
        <w:gridCol w:w="620"/>
      </w:tblGrid>
      <w:tr w:rsidR="008E0BC9" w:rsidRPr="00424063" w:rsidTr="00407A26">
        <w:trPr>
          <w:trHeight w:val="375"/>
          <w:jc w:val="center"/>
        </w:trPr>
        <w:tc>
          <w:tcPr>
            <w:tcW w:w="4872" w:type="dxa"/>
            <w:noWrap/>
          </w:tcPr>
          <w:p w:rsidR="008E0BC9" w:rsidRPr="00424063" w:rsidRDefault="008E0BC9" w:rsidP="00424063">
            <w:pPr>
              <w:jc w:val="center"/>
              <w:rPr>
                <w:b/>
                <w:bCs/>
                <w:sz w:val="28"/>
                <w:szCs w:val="28"/>
                <w:u w:val="single"/>
              </w:rPr>
            </w:pPr>
            <w:r w:rsidRPr="00424063">
              <w:rPr>
                <w:b/>
                <w:bCs/>
                <w:sz w:val="28"/>
                <w:szCs w:val="28"/>
                <w:u w:val="single"/>
              </w:rPr>
              <w:t>Elektronikai szakmacsoport</w:t>
            </w:r>
          </w:p>
        </w:tc>
        <w:tc>
          <w:tcPr>
            <w:tcW w:w="636" w:type="dxa"/>
            <w:noWrap/>
          </w:tcPr>
          <w:p w:rsidR="008E0BC9" w:rsidRPr="00424063" w:rsidRDefault="008E0BC9" w:rsidP="00424063">
            <w:pPr>
              <w:jc w:val="center"/>
              <w:rPr>
                <w:b/>
                <w:bCs/>
                <w:sz w:val="28"/>
                <w:szCs w:val="28"/>
                <w:u w:val="single"/>
              </w:rPr>
            </w:pPr>
          </w:p>
        </w:tc>
        <w:tc>
          <w:tcPr>
            <w:tcW w:w="636" w:type="dxa"/>
            <w:noWrap/>
          </w:tcPr>
          <w:p w:rsidR="008E0BC9" w:rsidRPr="00424063" w:rsidRDefault="008E0BC9" w:rsidP="00424063">
            <w:pPr>
              <w:jc w:val="center"/>
              <w:rPr>
                <w:b/>
                <w:bCs/>
                <w:sz w:val="28"/>
                <w:szCs w:val="28"/>
                <w:u w:val="single"/>
              </w:rPr>
            </w:pPr>
          </w:p>
        </w:tc>
        <w:tc>
          <w:tcPr>
            <w:tcW w:w="620" w:type="dxa"/>
            <w:noWrap/>
          </w:tcPr>
          <w:p w:rsidR="008E0BC9" w:rsidRPr="00424063" w:rsidRDefault="008E0BC9" w:rsidP="00424063">
            <w:pPr>
              <w:jc w:val="center"/>
              <w:rPr>
                <w:b/>
                <w:bCs/>
                <w:sz w:val="28"/>
                <w:szCs w:val="28"/>
                <w:u w:val="single"/>
              </w:rPr>
            </w:pPr>
          </w:p>
        </w:tc>
        <w:tc>
          <w:tcPr>
            <w:tcW w:w="620" w:type="dxa"/>
            <w:noWrap/>
          </w:tcPr>
          <w:p w:rsidR="008E0BC9" w:rsidRPr="00424063" w:rsidRDefault="008E0BC9" w:rsidP="00424063">
            <w:pPr>
              <w:jc w:val="center"/>
              <w:rPr>
                <w:b/>
                <w:bCs/>
                <w:sz w:val="28"/>
                <w:szCs w:val="28"/>
                <w:u w:val="single"/>
              </w:rPr>
            </w:pPr>
          </w:p>
        </w:tc>
      </w:tr>
      <w:tr w:rsidR="008E0BC9" w:rsidRPr="00424063" w:rsidTr="00407A26">
        <w:trPr>
          <w:trHeight w:val="270"/>
          <w:jc w:val="center"/>
        </w:trPr>
        <w:tc>
          <w:tcPr>
            <w:tcW w:w="4872" w:type="dxa"/>
            <w:noWrap/>
          </w:tcPr>
          <w:p w:rsidR="008E0BC9" w:rsidRPr="00424063" w:rsidRDefault="008E0BC9" w:rsidP="00424063">
            <w:pPr>
              <w:rPr>
                <w:rFonts w:ascii="Arial" w:hAnsi="Arial" w:cs="Arial"/>
                <w:sz w:val="20"/>
                <w:szCs w:val="20"/>
              </w:rPr>
            </w:pPr>
          </w:p>
        </w:tc>
        <w:tc>
          <w:tcPr>
            <w:tcW w:w="636" w:type="dxa"/>
            <w:noWrap/>
          </w:tcPr>
          <w:p w:rsidR="008E0BC9" w:rsidRPr="00424063" w:rsidRDefault="008E0BC9" w:rsidP="00424063">
            <w:pPr>
              <w:rPr>
                <w:rFonts w:ascii="Arial" w:hAnsi="Arial" w:cs="Arial"/>
                <w:sz w:val="20"/>
                <w:szCs w:val="20"/>
              </w:rPr>
            </w:pPr>
          </w:p>
        </w:tc>
        <w:tc>
          <w:tcPr>
            <w:tcW w:w="636" w:type="dxa"/>
            <w:noWrap/>
          </w:tcPr>
          <w:p w:rsidR="008E0BC9" w:rsidRPr="00424063" w:rsidRDefault="008E0BC9" w:rsidP="00424063">
            <w:pPr>
              <w:rPr>
                <w:rFonts w:ascii="Arial" w:hAnsi="Arial" w:cs="Arial"/>
                <w:sz w:val="20"/>
                <w:szCs w:val="20"/>
              </w:rPr>
            </w:pPr>
          </w:p>
        </w:tc>
        <w:tc>
          <w:tcPr>
            <w:tcW w:w="620" w:type="dxa"/>
            <w:noWrap/>
          </w:tcPr>
          <w:p w:rsidR="008E0BC9" w:rsidRPr="00424063" w:rsidRDefault="008E0BC9" w:rsidP="00424063">
            <w:pPr>
              <w:rPr>
                <w:rFonts w:ascii="Arial" w:hAnsi="Arial" w:cs="Arial"/>
                <w:sz w:val="20"/>
                <w:szCs w:val="20"/>
              </w:rPr>
            </w:pPr>
          </w:p>
        </w:tc>
        <w:tc>
          <w:tcPr>
            <w:tcW w:w="620" w:type="dxa"/>
            <w:noWrap/>
          </w:tcPr>
          <w:p w:rsidR="008E0BC9" w:rsidRPr="00424063" w:rsidRDefault="008E0BC9" w:rsidP="00424063">
            <w:pPr>
              <w:rPr>
                <w:rFonts w:ascii="Arial" w:hAnsi="Arial" w:cs="Arial"/>
                <w:sz w:val="20"/>
                <w:szCs w:val="20"/>
              </w:rPr>
            </w:pPr>
          </w:p>
        </w:tc>
      </w:tr>
      <w:tr w:rsidR="008E0BC9" w:rsidRPr="00424063" w:rsidTr="00407A26">
        <w:trPr>
          <w:trHeight w:val="330"/>
          <w:jc w:val="center"/>
        </w:trPr>
        <w:tc>
          <w:tcPr>
            <w:tcW w:w="4872" w:type="dxa"/>
            <w:noWrap/>
          </w:tcPr>
          <w:p w:rsidR="008E0BC9" w:rsidRPr="00424063" w:rsidRDefault="008E0BC9" w:rsidP="00424063">
            <w:pPr>
              <w:jc w:val="center"/>
              <w:rPr>
                <w:u w:val="single"/>
              </w:rPr>
            </w:pPr>
          </w:p>
        </w:tc>
        <w:tc>
          <w:tcPr>
            <w:tcW w:w="2512" w:type="dxa"/>
            <w:gridSpan w:val="4"/>
          </w:tcPr>
          <w:p w:rsidR="008E0BC9" w:rsidRPr="00424063" w:rsidRDefault="008E0BC9" w:rsidP="00424063">
            <w:pPr>
              <w:jc w:val="center"/>
            </w:pPr>
            <w:r w:rsidRPr="00424063">
              <w:t>Óraszám osztályonként</w:t>
            </w:r>
          </w:p>
        </w:tc>
      </w:tr>
      <w:tr w:rsidR="008E0BC9" w:rsidRPr="00424063" w:rsidTr="00407A26">
        <w:trPr>
          <w:trHeight w:val="330"/>
          <w:jc w:val="center"/>
        </w:trPr>
        <w:tc>
          <w:tcPr>
            <w:tcW w:w="4872" w:type="dxa"/>
          </w:tcPr>
          <w:p w:rsidR="008E0BC9" w:rsidRPr="00424063" w:rsidRDefault="008E0BC9" w:rsidP="00424063">
            <w:pPr>
              <w:jc w:val="center"/>
            </w:pPr>
            <w:r w:rsidRPr="00424063">
              <w:t>Tantárgy</w:t>
            </w:r>
          </w:p>
        </w:tc>
        <w:tc>
          <w:tcPr>
            <w:tcW w:w="636" w:type="dxa"/>
          </w:tcPr>
          <w:p w:rsidR="008E0BC9" w:rsidRPr="00424063" w:rsidRDefault="008E0BC9" w:rsidP="00424063">
            <w:pPr>
              <w:jc w:val="center"/>
              <w:rPr>
                <w:b/>
                <w:bCs/>
              </w:rPr>
            </w:pPr>
            <w:r w:rsidRPr="00424063">
              <w:rPr>
                <w:b/>
                <w:bCs/>
              </w:rPr>
              <w:t>9.</w:t>
            </w:r>
          </w:p>
        </w:tc>
        <w:tc>
          <w:tcPr>
            <w:tcW w:w="636" w:type="dxa"/>
          </w:tcPr>
          <w:p w:rsidR="008E0BC9" w:rsidRPr="00424063" w:rsidRDefault="008E0BC9" w:rsidP="00424063">
            <w:pPr>
              <w:jc w:val="center"/>
              <w:rPr>
                <w:b/>
                <w:bCs/>
              </w:rPr>
            </w:pPr>
            <w:r w:rsidRPr="00424063">
              <w:rPr>
                <w:b/>
                <w:bCs/>
              </w:rPr>
              <w:t>10.</w:t>
            </w:r>
          </w:p>
        </w:tc>
        <w:tc>
          <w:tcPr>
            <w:tcW w:w="620" w:type="dxa"/>
          </w:tcPr>
          <w:p w:rsidR="008E0BC9" w:rsidRPr="00424063" w:rsidRDefault="008E0BC9" w:rsidP="00424063">
            <w:pPr>
              <w:jc w:val="center"/>
              <w:rPr>
                <w:b/>
                <w:bCs/>
              </w:rPr>
            </w:pPr>
            <w:r w:rsidRPr="00424063">
              <w:rPr>
                <w:b/>
                <w:bCs/>
              </w:rPr>
              <w:t>11.</w:t>
            </w:r>
          </w:p>
        </w:tc>
        <w:tc>
          <w:tcPr>
            <w:tcW w:w="620" w:type="dxa"/>
          </w:tcPr>
          <w:p w:rsidR="008E0BC9" w:rsidRPr="00424063" w:rsidRDefault="008E0BC9" w:rsidP="00424063">
            <w:pPr>
              <w:jc w:val="center"/>
              <w:rPr>
                <w:b/>
                <w:bCs/>
              </w:rPr>
            </w:pPr>
            <w:r w:rsidRPr="00424063">
              <w:rPr>
                <w:b/>
                <w:bCs/>
              </w:rPr>
              <w:t>12.</w:t>
            </w:r>
          </w:p>
        </w:tc>
      </w:tr>
      <w:tr w:rsidR="008E0BC9" w:rsidRPr="00424063" w:rsidTr="00407A26">
        <w:trPr>
          <w:trHeight w:val="330"/>
          <w:jc w:val="center"/>
        </w:trPr>
        <w:tc>
          <w:tcPr>
            <w:tcW w:w="4872" w:type="dxa"/>
          </w:tcPr>
          <w:p w:rsidR="008E0BC9" w:rsidRPr="00424063" w:rsidRDefault="008E0BC9" w:rsidP="00424063">
            <w:r w:rsidRPr="00424063">
              <w:t>Magyar nyelv és irodalom</w:t>
            </w:r>
          </w:p>
        </w:tc>
        <w:tc>
          <w:tcPr>
            <w:tcW w:w="636" w:type="dxa"/>
          </w:tcPr>
          <w:p w:rsidR="008E0BC9" w:rsidRPr="00424063" w:rsidRDefault="008E0BC9" w:rsidP="00424063">
            <w:pPr>
              <w:jc w:val="center"/>
              <w:rPr>
                <w:b/>
                <w:bCs/>
                <w:color w:val="FF0000"/>
              </w:rPr>
            </w:pPr>
            <w:r w:rsidRPr="00424063">
              <w:rPr>
                <w:b/>
                <w:bCs/>
                <w:color w:val="FF0000"/>
              </w:rPr>
              <w:t>4</w:t>
            </w:r>
          </w:p>
        </w:tc>
        <w:tc>
          <w:tcPr>
            <w:tcW w:w="636" w:type="dxa"/>
          </w:tcPr>
          <w:p w:rsidR="008E0BC9" w:rsidRPr="00424063" w:rsidRDefault="008E0BC9" w:rsidP="00424063">
            <w:pPr>
              <w:jc w:val="center"/>
              <w:rPr>
                <w:b/>
                <w:bCs/>
                <w:color w:val="FF0000"/>
              </w:rPr>
            </w:pPr>
            <w:r w:rsidRPr="00424063">
              <w:rPr>
                <w:b/>
                <w:bCs/>
                <w:color w:val="FF0000"/>
              </w:rPr>
              <w:t>4</w:t>
            </w:r>
          </w:p>
        </w:tc>
        <w:tc>
          <w:tcPr>
            <w:tcW w:w="620" w:type="dxa"/>
          </w:tcPr>
          <w:p w:rsidR="008E0BC9" w:rsidRPr="00424063" w:rsidRDefault="008E0BC9" w:rsidP="00424063">
            <w:pPr>
              <w:jc w:val="center"/>
            </w:pPr>
            <w:r w:rsidRPr="00424063">
              <w:t>4</w:t>
            </w:r>
          </w:p>
        </w:tc>
        <w:tc>
          <w:tcPr>
            <w:tcW w:w="620" w:type="dxa"/>
          </w:tcPr>
          <w:p w:rsidR="008E0BC9" w:rsidRPr="00424063" w:rsidRDefault="008E0BC9" w:rsidP="00424063">
            <w:pPr>
              <w:jc w:val="center"/>
            </w:pPr>
            <w:r w:rsidRPr="00424063">
              <w:t>4</w:t>
            </w:r>
          </w:p>
        </w:tc>
      </w:tr>
      <w:tr w:rsidR="008E0BC9" w:rsidRPr="00424063" w:rsidTr="00407A26">
        <w:trPr>
          <w:trHeight w:val="330"/>
          <w:jc w:val="center"/>
        </w:trPr>
        <w:tc>
          <w:tcPr>
            <w:tcW w:w="4872" w:type="dxa"/>
          </w:tcPr>
          <w:p w:rsidR="008E0BC9" w:rsidRPr="00424063" w:rsidRDefault="008E0BC9" w:rsidP="00424063">
            <w:r w:rsidRPr="00424063">
              <w:t>Idegen nyelv</w:t>
            </w:r>
          </w:p>
        </w:tc>
        <w:tc>
          <w:tcPr>
            <w:tcW w:w="636" w:type="dxa"/>
          </w:tcPr>
          <w:p w:rsidR="008E0BC9" w:rsidRPr="00424063" w:rsidRDefault="008E0BC9" w:rsidP="00424063">
            <w:pPr>
              <w:jc w:val="center"/>
              <w:rPr>
                <w:b/>
                <w:bCs/>
                <w:color w:val="FF0000"/>
              </w:rPr>
            </w:pPr>
            <w:r w:rsidRPr="00424063">
              <w:rPr>
                <w:b/>
                <w:bCs/>
                <w:color w:val="FF0000"/>
              </w:rPr>
              <w:t>4</w:t>
            </w:r>
          </w:p>
        </w:tc>
        <w:tc>
          <w:tcPr>
            <w:tcW w:w="636" w:type="dxa"/>
          </w:tcPr>
          <w:p w:rsidR="008E0BC9" w:rsidRPr="00424063" w:rsidRDefault="008E0BC9" w:rsidP="00424063">
            <w:pPr>
              <w:jc w:val="center"/>
              <w:rPr>
                <w:b/>
                <w:bCs/>
                <w:color w:val="FF0000"/>
              </w:rPr>
            </w:pPr>
            <w:r w:rsidRPr="00424063">
              <w:rPr>
                <w:b/>
                <w:bCs/>
                <w:color w:val="FF0000"/>
              </w:rPr>
              <w:t>4</w:t>
            </w:r>
          </w:p>
        </w:tc>
        <w:tc>
          <w:tcPr>
            <w:tcW w:w="620" w:type="dxa"/>
          </w:tcPr>
          <w:p w:rsidR="008E0BC9" w:rsidRPr="00424063" w:rsidRDefault="008E0BC9" w:rsidP="00424063">
            <w:pPr>
              <w:jc w:val="center"/>
              <w:rPr>
                <w:b/>
                <w:bCs/>
                <w:color w:val="FF0000"/>
              </w:rPr>
            </w:pPr>
            <w:r w:rsidRPr="00424063">
              <w:rPr>
                <w:b/>
                <w:bCs/>
                <w:color w:val="FF0000"/>
              </w:rPr>
              <w:t>4</w:t>
            </w:r>
          </w:p>
        </w:tc>
        <w:tc>
          <w:tcPr>
            <w:tcW w:w="620" w:type="dxa"/>
          </w:tcPr>
          <w:p w:rsidR="008E0BC9" w:rsidRPr="00424063" w:rsidRDefault="008E0BC9" w:rsidP="00424063">
            <w:pPr>
              <w:jc w:val="center"/>
              <w:rPr>
                <w:b/>
                <w:bCs/>
                <w:color w:val="FF0000"/>
              </w:rPr>
            </w:pPr>
            <w:r w:rsidRPr="00424063">
              <w:rPr>
                <w:b/>
                <w:bCs/>
                <w:color w:val="FF0000"/>
              </w:rPr>
              <w:t>4</w:t>
            </w:r>
          </w:p>
        </w:tc>
      </w:tr>
      <w:tr w:rsidR="008E0BC9" w:rsidRPr="00424063" w:rsidTr="00407A26">
        <w:trPr>
          <w:trHeight w:val="330"/>
          <w:jc w:val="center"/>
        </w:trPr>
        <w:tc>
          <w:tcPr>
            <w:tcW w:w="4872" w:type="dxa"/>
          </w:tcPr>
          <w:p w:rsidR="008E0BC9" w:rsidRPr="00424063" w:rsidRDefault="008E0BC9" w:rsidP="00424063">
            <w:r w:rsidRPr="00424063">
              <w:t>Történelem és társ. ism.</w:t>
            </w:r>
          </w:p>
        </w:tc>
        <w:tc>
          <w:tcPr>
            <w:tcW w:w="636" w:type="dxa"/>
          </w:tcPr>
          <w:p w:rsidR="008E0BC9" w:rsidRPr="00424063" w:rsidRDefault="008E0BC9" w:rsidP="00424063">
            <w:pPr>
              <w:jc w:val="center"/>
            </w:pPr>
            <w:r w:rsidRPr="00424063">
              <w:t>2</w:t>
            </w:r>
          </w:p>
        </w:tc>
        <w:tc>
          <w:tcPr>
            <w:tcW w:w="636" w:type="dxa"/>
          </w:tcPr>
          <w:p w:rsidR="008E0BC9" w:rsidRPr="00424063" w:rsidRDefault="008E0BC9" w:rsidP="00424063">
            <w:pPr>
              <w:jc w:val="center"/>
            </w:pPr>
            <w:r w:rsidRPr="00424063">
              <w:t>2</w:t>
            </w:r>
          </w:p>
        </w:tc>
        <w:tc>
          <w:tcPr>
            <w:tcW w:w="620" w:type="dxa"/>
          </w:tcPr>
          <w:p w:rsidR="008E0BC9" w:rsidRPr="00424063" w:rsidRDefault="008E0BC9" w:rsidP="00424063">
            <w:pPr>
              <w:jc w:val="center"/>
            </w:pPr>
            <w:r w:rsidRPr="00424063">
              <w:t>3</w:t>
            </w:r>
          </w:p>
        </w:tc>
        <w:tc>
          <w:tcPr>
            <w:tcW w:w="620" w:type="dxa"/>
          </w:tcPr>
          <w:p w:rsidR="008E0BC9" w:rsidRPr="00424063" w:rsidRDefault="008E0BC9" w:rsidP="00424063">
            <w:pPr>
              <w:jc w:val="center"/>
            </w:pPr>
            <w:r w:rsidRPr="00424063">
              <w:t>3</w:t>
            </w:r>
          </w:p>
        </w:tc>
      </w:tr>
      <w:tr w:rsidR="008E0BC9" w:rsidRPr="00424063" w:rsidTr="00407A26">
        <w:trPr>
          <w:trHeight w:val="330"/>
          <w:jc w:val="center"/>
        </w:trPr>
        <w:tc>
          <w:tcPr>
            <w:tcW w:w="4872" w:type="dxa"/>
          </w:tcPr>
          <w:p w:rsidR="008E0BC9" w:rsidRPr="00424063" w:rsidRDefault="008E0BC9" w:rsidP="00424063">
            <w:r w:rsidRPr="00424063">
              <w:t>Matematika</w:t>
            </w:r>
          </w:p>
        </w:tc>
        <w:tc>
          <w:tcPr>
            <w:tcW w:w="636" w:type="dxa"/>
          </w:tcPr>
          <w:p w:rsidR="008E0BC9" w:rsidRPr="00424063" w:rsidRDefault="008E0BC9" w:rsidP="00424063">
            <w:pPr>
              <w:jc w:val="center"/>
            </w:pPr>
            <w:r w:rsidRPr="00424063">
              <w:t>3</w:t>
            </w:r>
          </w:p>
        </w:tc>
        <w:tc>
          <w:tcPr>
            <w:tcW w:w="636" w:type="dxa"/>
          </w:tcPr>
          <w:p w:rsidR="008E0BC9" w:rsidRPr="00424063" w:rsidRDefault="008E0BC9" w:rsidP="00424063">
            <w:pPr>
              <w:jc w:val="center"/>
            </w:pPr>
            <w:r w:rsidRPr="00424063">
              <w:t>3</w:t>
            </w:r>
          </w:p>
        </w:tc>
        <w:tc>
          <w:tcPr>
            <w:tcW w:w="620" w:type="dxa"/>
          </w:tcPr>
          <w:p w:rsidR="008E0BC9" w:rsidRPr="00424063" w:rsidRDefault="008E0BC9" w:rsidP="00424063">
            <w:pPr>
              <w:jc w:val="center"/>
            </w:pPr>
            <w:r w:rsidRPr="00424063">
              <w:t>4</w:t>
            </w:r>
          </w:p>
        </w:tc>
        <w:tc>
          <w:tcPr>
            <w:tcW w:w="620" w:type="dxa"/>
          </w:tcPr>
          <w:p w:rsidR="008E0BC9" w:rsidRPr="00424063" w:rsidRDefault="008E0BC9" w:rsidP="00424063">
            <w:pPr>
              <w:jc w:val="center"/>
            </w:pPr>
            <w:r w:rsidRPr="00424063">
              <w:t>4</w:t>
            </w:r>
          </w:p>
        </w:tc>
      </w:tr>
      <w:tr w:rsidR="008E0BC9" w:rsidRPr="00424063" w:rsidTr="00407A26">
        <w:trPr>
          <w:trHeight w:val="330"/>
          <w:jc w:val="center"/>
        </w:trPr>
        <w:tc>
          <w:tcPr>
            <w:tcW w:w="4872" w:type="dxa"/>
          </w:tcPr>
          <w:p w:rsidR="008E0BC9" w:rsidRPr="00424063" w:rsidRDefault="008E0BC9" w:rsidP="00424063">
            <w:r w:rsidRPr="00424063">
              <w:t>Fizika</w:t>
            </w:r>
          </w:p>
        </w:tc>
        <w:tc>
          <w:tcPr>
            <w:tcW w:w="636" w:type="dxa"/>
          </w:tcPr>
          <w:p w:rsidR="008E0BC9" w:rsidRPr="00424063" w:rsidRDefault="008E0BC9" w:rsidP="00424063">
            <w:pPr>
              <w:jc w:val="center"/>
            </w:pPr>
            <w:r w:rsidRPr="00424063">
              <w:t>-</w:t>
            </w:r>
          </w:p>
        </w:tc>
        <w:tc>
          <w:tcPr>
            <w:tcW w:w="636" w:type="dxa"/>
          </w:tcPr>
          <w:p w:rsidR="008E0BC9" w:rsidRPr="00424063" w:rsidRDefault="008E0BC9" w:rsidP="00424063">
            <w:pPr>
              <w:jc w:val="center"/>
            </w:pPr>
            <w:r w:rsidRPr="00424063">
              <w:t>-</w:t>
            </w:r>
          </w:p>
        </w:tc>
        <w:tc>
          <w:tcPr>
            <w:tcW w:w="620" w:type="dxa"/>
          </w:tcPr>
          <w:p w:rsidR="008E0BC9" w:rsidRPr="00424063" w:rsidRDefault="008E0BC9" w:rsidP="00424063">
            <w:pPr>
              <w:jc w:val="center"/>
            </w:pPr>
            <w:r w:rsidRPr="00424063">
              <w:t>1</w:t>
            </w:r>
          </w:p>
        </w:tc>
        <w:tc>
          <w:tcPr>
            <w:tcW w:w="620" w:type="dxa"/>
          </w:tcPr>
          <w:p w:rsidR="008E0BC9" w:rsidRPr="00424063" w:rsidRDefault="008E0BC9" w:rsidP="00424063">
            <w:pPr>
              <w:jc w:val="center"/>
            </w:pPr>
            <w:r w:rsidRPr="00424063">
              <w:t>1</w:t>
            </w:r>
          </w:p>
        </w:tc>
      </w:tr>
      <w:tr w:rsidR="008E0BC9" w:rsidRPr="00424063" w:rsidTr="00407A26">
        <w:trPr>
          <w:trHeight w:val="330"/>
          <w:jc w:val="center"/>
        </w:trPr>
        <w:tc>
          <w:tcPr>
            <w:tcW w:w="4872" w:type="dxa"/>
          </w:tcPr>
          <w:p w:rsidR="008E0BC9" w:rsidRPr="00424063" w:rsidRDefault="008E0BC9" w:rsidP="00424063">
            <w:r w:rsidRPr="00424063">
              <w:t>Kémia</w:t>
            </w:r>
          </w:p>
        </w:tc>
        <w:tc>
          <w:tcPr>
            <w:tcW w:w="636" w:type="dxa"/>
          </w:tcPr>
          <w:p w:rsidR="008E0BC9" w:rsidRPr="00424063" w:rsidRDefault="008E0BC9" w:rsidP="00424063">
            <w:pPr>
              <w:jc w:val="center"/>
            </w:pPr>
            <w:r w:rsidRPr="00424063">
              <w:t>1</w:t>
            </w:r>
          </w:p>
        </w:tc>
        <w:tc>
          <w:tcPr>
            <w:tcW w:w="636" w:type="dxa"/>
          </w:tcPr>
          <w:p w:rsidR="008E0BC9" w:rsidRPr="00424063" w:rsidRDefault="008E0BC9" w:rsidP="00424063">
            <w:pPr>
              <w:jc w:val="center"/>
            </w:pPr>
            <w:r w:rsidRPr="00424063">
              <w:t>1</w:t>
            </w:r>
          </w:p>
        </w:tc>
        <w:tc>
          <w:tcPr>
            <w:tcW w:w="620" w:type="dxa"/>
          </w:tcPr>
          <w:p w:rsidR="008E0BC9" w:rsidRPr="00424063" w:rsidRDefault="008E0BC9" w:rsidP="00424063">
            <w:pPr>
              <w:jc w:val="center"/>
            </w:pPr>
            <w:r w:rsidRPr="00424063">
              <w:t>-</w:t>
            </w:r>
          </w:p>
        </w:tc>
        <w:tc>
          <w:tcPr>
            <w:tcW w:w="620" w:type="dxa"/>
          </w:tcPr>
          <w:p w:rsidR="008E0BC9" w:rsidRPr="00424063" w:rsidRDefault="008E0BC9" w:rsidP="00424063">
            <w:pPr>
              <w:jc w:val="center"/>
            </w:pPr>
            <w:r w:rsidRPr="00424063">
              <w:t>-</w:t>
            </w:r>
          </w:p>
        </w:tc>
      </w:tr>
      <w:tr w:rsidR="008E0BC9" w:rsidRPr="00424063" w:rsidTr="00407A26">
        <w:trPr>
          <w:trHeight w:val="330"/>
          <w:jc w:val="center"/>
        </w:trPr>
        <w:tc>
          <w:tcPr>
            <w:tcW w:w="4872" w:type="dxa"/>
          </w:tcPr>
          <w:p w:rsidR="008E0BC9" w:rsidRPr="00424063" w:rsidRDefault="008E0BC9" w:rsidP="00424063">
            <w:r w:rsidRPr="00424063">
              <w:t>Biológia</w:t>
            </w:r>
          </w:p>
        </w:tc>
        <w:tc>
          <w:tcPr>
            <w:tcW w:w="636" w:type="dxa"/>
          </w:tcPr>
          <w:p w:rsidR="008E0BC9" w:rsidRPr="00424063" w:rsidRDefault="008E0BC9" w:rsidP="00424063">
            <w:pPr>
              <w:jc w:val="center"/>
            </w:pPr>
            <w:r w:rsidRPr="00424063">
              <w:t>1</w:t>
            </w:r>
          </w:p>
        </w:tc>
        <w:tc>
          <w:tcPr>
            <w:tcW w:w="636" w:type="dxa"/>
          </w:tcPr>
          <w:p w:rsidR="008E0BC9" w:rsidRPr="00424063" w:rsidRDefault="008E0BC9" w:rsidP="00424063">
            <w:pPr>
              <w:jc w:val="center"/>
            </w:pPr>
            <w:r w:rsidRPr="00424063">
              <w:t>1</w:t>
            </w:r>
          </w:p>
        </w:tc>
        <w:tc>
          <w:tcPr>
            <w:tcW w:w="620" w:type="dxa"/>
          </w:tcPr>
          <w:p w:rsidR="008E0BC9" w:rsidRPr="00424063" w:rsidRDefault="008E0BC9" w:rsidP="00424063">
            <w:pPr>
              <w:jc w:val="center"/>
            </w:pPr>
            <w:r w:rsidRPr="00424063">
              <w:t>-</w:t>
            </w:r>
          </w:p>
        </w:tc>
        <w:tc>
          <w:tcPr>
            <w:tcW w:w="620" w:type="dxa"/>
          </w:tcPr>
          <w:p w:rsidR="008E0BC9" w:rsidRPr="00424063" w:rsidRDefault="008E0BC9" w:rsidP="00424063">
            <w:pPr>
              <w:jc w:val="center"/>
            </w:pPr>
            <w:r w:rsidRPr="00424063">
              <w:t>-</w:t>
            </w:r>
          </w:p>
        </w:tc>
      </w:tr>
      <w:tr w:rsidR="008E0BC9" w:rsidRPr="00424063" w:rsidTr="00407A26">
        <w:trPr>
          <w:trHeight w:val="330"/>
          <w:jc w:val="center"/>
        </w:trPr>
        <w:tc>
          <w:tcPr>
            <w:tcW w:w="4872" w:type="dxa"/>
          </w:tcPr>
          <w:p w:rsidR="008E0BC9" w:rsidRPr="00424063" w:rsidRDefault="008E0BC9" w:rsidP="00424063">
            <w:r w:rsidRPr="00424063">
              <w:t>Földrajz</w:t>
            </w:r>
          </w:p>
        </w:tc>
        <w:tc>
          <w:tcPr>
            <w:tcW w:w="636" w:type="dxa"/>
          </w:tcPr>
          <w:p w:rsidR="008E0BC9" w:rsidRPr="00424063" w:rsidRDefault="008E0BC9" w:rsidP="00424063">
            <w:pPr>
              <w:jc w:val="center"/>
            </w:pPr>
            <w:r w:rsidRPr="00424063">
              <w:t>1</w:t>
            </w:r>
          </w:p>
        </w:tc>
        <w:tc>
          <w:tcPr>
            <w:tcW w:w="636" w:type="dxa"/>
          </w:tcPr>
          <w:p w:rsidR="008E0BC9" w:rsidRPr="00424063" w:rsidRDefault="008E0BC9" w:rsidP="00424063">
            <w:pPr>
              <w:jc w:val="center"/>
            </w:pPr>
            <w:r w:rsidRPr="00424063">
              <w:t>1</w:t>
            </w:r>
          </w:p>
        </w:tc>
        <w:tc>
          <w:tcPr>
            <w:tcW w:w="620" w:type="dxa"/>
          </w:tcPr>
          <w:p w:rsidR="008E0BC9" w:rsidRPr="00424063" w:rsidRDefault="008E0BC9" w:rsidP="00424063">
            <w:pPr>
              <w:jc w:val="center"/>
            </w:pPr>
            <w:r w:rsidRPr="00424063">
              <w:t>-</w:t>
            </w:r>
          </w:p>
        </w:tc>
        <w:tc>
          <w:tcPr>
            <w:tcW w:w="620" w:type="dxa"/>
          </w:tcPr>
          <w:p w:rsidR="008E0BC9" w:rsidRPr="00424063" w:rsidRDefault="008E0BC9" w:rsidP="00424063">
            <w:pPr>
              <w:jc w:val="center"/>
            </w:pPr>
            <w:r w:rsidRPr="00424063">
              <w:t>-</w:t>
            </w:r>
          </w:p>
        </w:tc>
      </w:tr>
      <w:tr w:rsidR="008E0BC9" w:rsidRPr="00424063" w:rsidTr="00407A26">
        <w:trPr>
          <w:trHeight w:val="330"/>
          <w:jc w:val="center"/>
        </w:trPr>
        <w:tc>
          <w:tcPr>
            <w:tcW w:w="4872" w:type="dxa"/>
          </w:tcPr>
          <w:p w:rsidR="008E0BC9" w:rsidRPr="00424063" w:rsidRDefault="008E0BC9" w:rsidP="00424063">
            <w:r w:rsidRPr="00424063">
              <w:t>Ének-zene</w:t>
            </w:r>
          </w:p>
        </w:tc>
        <w:tc>
          <w:tcPr>
            <w:tcW w:w="636" w:type="dxa"/>
          </w:tcPr>
          <w:p w:rsidR="008E0BC9" w:rsidRPr="00424063" w:rsidRDefault="008E0BC9" w:rsidP="00424063">
            <w:pPr>
              <w:jc w:val="center"/>
              <w:rPr>
                <w:b/>
                <w:bCs/>
                <w:color w:val="FF0000"/>
              </w:rPr>
            </w:pPr>
            <w:r w:rsidRPr="00424063">
              <w:rPr>
                <w:b/>
                <w:bCs/>
                <w:color w:val="FF0000"/>
              </w:rPr>
              <w:t>0,5</w:t>
            </w:r>
          </w:p>
        </w:tc>
        <w:tc>
          <w:tcPr>
            <w:tcW w:w="636" w:type="dxa"/>
          </w:tcPr>
          <w:p w:rsidR="008E0BC9" w:rsidRPr="00424063" w:rsidRDefault="008E0BC9" w:rsidP="00424063">
            <w:pPr>
              <w:jc w:val="center"/>
              <w:rPr>
                <w:b/>
                <w:bCs/>
                <w:color w:val="FF0000"/>
              </w:rPr>
            </w:pPr>
            <w:r w:rsidRPr="00424063">
              <w:rPr>
                <w:b/>
                <w:bCs/>
                <w:color w:val="FF0000"/>
              </w:rPr>
              <w:t>0,5</w:t>
            </w:r>
          </w:p>
        </w:tc>
        <w:tc>
          <w:tcPr>
            <w:tcW w:w="620" w:type="dxa"/>
          </w:tcPr>
          <w:p w:rsidR="008E0BC9" w:rsidRPr="00424063" w:rsidRDefault="008E0BC9" w:rsidP="00424063">
            <w:pPr>
              <w:jc w:val="center"/>
            </w:pPr>
            <w:r w:rsidRPr="00424063">
              <w:t>-</w:t>
            </w:r>
          </w:p>
        </w:tc>
        <w:tc>
          <w:tcPr>
            <w:tcW w:w="620" w:type="dxa"/>
          </w:tcPr>
          <w:p w:rsidR="008E0BC9" w:rsidRPr="00424063" w:rsidRDefault="008E0BC9" w:rsidP="00424063">
            <w:pPr>
              <w:jc w:val="center"/>
            </w:pPr>
            <w:r w:rsidRPr="00424063">
              <w:t>-</w:t>
            </w:r>
          </w:p>
        </w:tc>
      </w:tr>
      <w:tr w:rsidR="008E0BC9" w:rsidRPr="00424063" w:rsidTr="00407A26">
        <w:trPr>
          <w:trHeight w:val="330"/>
          <w:jc w:val="center"/>
        </w:trPr>
        <w:tc>
          <w:tcPr>
            <w:tcW w:w="4872" w:type="dxa"/>
          </w:tcPr>
          <w:p w:rsidR="008E0BC9" w:rsidRPr="00424063" w:rsidRDefault="008E0BC9" w:rsidP="00424063">
            <w:r w:rsidRPr="00424063">
              <w:t>Vizuális kultúra</w:t>
            </w:r>
          </w:p>
        </w:tc>
        <w:tc>
          <w:tcPr>
            <w:tcW w:w="636" w:type="dxa"/>
          </w:tcPr>
          <w:p w:rsidR="008E0BC9" w:rsidRPr="00424063" w:rsidRDefault="008E0BC9" w:rsidP="00424063">
            <w:pPr>
              <w:jc w:val="center"/>
              <w:rPr>
                <w:b/>
                <w:bCs/>
                <w:color w:val="FF0000"/>
              </w:rPr>
            </w:pPr>
            <w:r w:rsidRPr="00424063">
              <w:rPr>
                <w:b/>
                <w:bCs/>
                <w:color w:val="FF0000"/>
              </w:rPr>
              <w:t>-</w:t>
            </w:r>
          </w:p>
        </w:tc>
        <w:tc>
          <w:tcPr>
            <w:tcW w:w="636" w:type="dxa"/>
          </w:tcPr>
          <w:p w:rsidR="008E0BC9" w:rsidRPr="00424063" w:rsidRDefault="008E0BC9" w:rsidP="00424063">
            <w:pPr>
              <w:jc w:val="center"/>
              <w:rPr>
                <w:b/>
                <w:bCs/>
                <w:color w:val="FF0000"/>
              </w:rPr>
            </w:pPr>
            <w:r w:rsidRPr="00424063">
              <w:rPr>
                <w:b/>
                <w:bCs/>
                <w:color w:val="FF0000"/>
              </w:rPr>
              <w:t>-</w:t>
            </w:r>
          </w:p>
        </w:tc>
        <w:tc>
          <w:tcPr>
            <w:tcW w:w="620" w:type="dxa"/>
          </w:tcPr>
          <w:p w:rsidR="008E0BC9" w:rsidRPr="00424063" w:rsidRDefault="008E0BC9" w:rsidP="00424063">
            <w:pPr>
              <w:jc w:val="center"/>
            </w:pPr>
            <w:r w:rsidRPr="00424063">
              <w:t>-</w:t>
            </w:r>
          </w:p>
        </w:tc>
        <w:tc>
          <w:tcPr>
            <w:tcW w:w="620" w:type="dxa"/>
          </w:tcPr>
          <w:p w:rsidR="008E0BC9" w:rsidRPr="00424063" w:rsidRDefault="008E0BC9" w:rsidP="00424063">
            <w:pPr>
              <w:jc w:val="center"/>
            </w:pPr>
            <w:r w:rsidRPr="00424063">
              <w:t>-</w:t>
            </w:r>
          </w:p>
        </w:tc>
      </w:tr>
      <w:tr w:rsidR="008E0BC9" w:rsidRPr="00424063" w:rsidTr="00407A26">
        <w:trPr>
          <w:trHeight w:val="330"/>
          <w:jc w:val="center"/>
        </w:trPr>
        <w:tc>
          <w:tcPr>
            <w:tcW w:w="4872" w:type="dxa"/>
          </w:tcPr>
          <w:p w:rsidR="008E0BC9" w:rsidRPr="00424063" w:rsidRDefault="008E0BC9" w:rsidP="00424063">
            <w:r w:rsidRPr="00424063">
              <w:t>Informatika</w:t>
            </w:r>
          </w:p>
        </w:tc>
        <w:tc>
          <w:tcPr>
            <w:tcW w:w="636" w:type="dxa"/>
          </w:tcPr>
          <w:p w:rsidR="008E0BC9" w:rsidRPr="00424063" w:rsidRDefault="008E0BC9" w:rsidP="00424063">
            <w:pPr>
              <w:jc w:val="center"/>
            </w:pPr>
            <w:r w:rsidRPr="00424063">
              <w:t>2</w:t>
            </w:r>
          </w:p>
        </w:tc>
        <w:tc>
          <w:tcPr>
            <w:tcW w:w="636" w:type="dxa"/>
          </w:tcPr>
          <w:p w:rsidR="008E0BC9" w:rsidRPr="00424063" w:rsidRDefault="008E0BC9" w:rsidP="00424063">
            <w:pPr>
              <w:jc w:val="center"/>
            </w:pPr>
            <w:r w:rsidRPr="00424063">
              <w:t>2</w:t>
            </w:r>
          </w:p>
        </w:tc>
        <w:tc>
          <w:tcPr>
            <w:tcW w:w="620" w:type="dxa"/>
          </w:tcPr>
          <w:p w:rsidR="008E0BC9" w:rsidRPr="00424063" w:rsidRDefault="008E0BC9" w:rsidP="00424063">
            <w:pPr>
              <w:jc w:val="center"/>
            </w:pPr>
            <w:r w:rsidRPr="00424063">
              <w:t>2</w:t>
            </w:r>
          </w:p>
        </w:tc>
        <w:tc>
          <w:tcPr>
            <w:tcW w:w="620" w:type="dxa"/>
          </w:tcPr>
          <w:p w:rsidR="008E0BC9" w:rsidRPr="00424063" w:rsidRDefault="008E0BC9" w:rsidP="00424063">
            <w:pPr>
              <w:jc w:val="center"/>
            </w:pPr>
            <w:r w:rsidRPr="00424063">
              <w:t>2</w:t>
            </w:r>
          </w:p>
        </w:tc>
      </w:tr>
      <w:tr w:rsidR="008E0BC9" w:rsidRPr="00424063" w:rsidTr="00407A26">
        <w:trPr>
          <w:trHeight w:val="330"/>
          <w:jc w:val="center"/>
        </w:trPr>
        <w:tc>
          <w:tcPr>
            <w:tcW w:w="4872" w:type="dxa"/>
          </w:tcPr>
          <w:p w:rsidR="008E0BC9" w:rsidRPr="00424063" w:rsidRDefault="008E0BC9" w:rsidP="00424063">
            <w:r w:rsidRPr="00424063">
              <w:t>Testnevelés</w:t>
            </w:r>
          </w:p>
        </w:tc>
        <w:tc>
          <w:tcPr>
            <w:tcW w:w="636" w:type="dxa"/>
          </w:tcPr>
          <w:p w:rsidR="008E0BC9" w:rsidRPr="00424063" w:rsidRDefault="008E0BC9" w:rsidP="00424063">
            <w:pPr>
              <w:jc w:val="center"/>
              <w:rPr>
                <w:b/>
                <w:bCs/>
                <w:color w:val="FF0000"/>
              </w:rPr>
            </w:pPr>
            <w:r w:rsidRPr="00424063">
              <w:rPr>
                <w:b/>
                <w:bCs/>
                <w:color w:val="FF0000"/>
              </w:rPr>
              <w:t>5</w:t>
            </w:r>
          </w:p>
        </w:tc>
        <w:tc>
          <w:tcPr>
            <w:tcW w:w="636" w:type="dxa"/>
          </w:tcPr>
          <w:p w:rsidR="008E0BC9" w:rsidRPr="00424063" w:rsidRDefault="008E0BC9" w:rsidP="00424063">
            <w:pPr>
              <w:jc w:val="center"/>
              <w:rPr>
                <w:b/>
                <w:bCs/>
                <w:color w:val="FF0000"/>
              </w:rPr>
            </w:pPr>
            <w:r w:rsidRPr="00424063">
              <w:rPr>
                <w:b/>
                <w:bCs/>
                <w:color w:val="FF0000"/>
              </w:rPr>
              <w:t>5</w:t>
            </w:r>
          </w:p>
        </w:tc>
        <w:tc>
          <w:tcPr>
            <w:tcW w:w="620" w:type="dxa"/>
          </w:tcPr>
          <w:p w:rsidR="008E0BC9" w:rsidRPr="00424063" w:rsidRDefault="008E0BC9" w:rsidP="00424063">
            <w:pPr>
              <w:jc w:val="center"/>
              <w:rPr>
                <w:b/>
                <w:bCs/>
                <w:color w:val="FF0000"/>
              </w:rPr>
            </w:pPr>
            <w:r w:rsidRPr="00424063">
              <w:rPr>
                <w:b/>
                <w:bCs/>
                <w:color w:val="FF0000"/>
              </w:rPr>
              <w:t>5</w:t>
            </w:r>
          </w:p>
        </w:tc>
        <w:tc>
          <w:tcPr>
            <w:tcW w:w="620" w:type="dxa"/>
          </w:tcPr>
          <w:p w:rsidR="008E0BC9" w:rsidRPr="00424063" w:rsidRDefault="008E0BC9" w:rsidP="00424063">
            <w:pPr>
              <w:jc w:val="center"/>
              <w:rPr>
                <w:b/>
                <w:bCs/>
                <w:color w:val="FF0000"/>
              </w:rPr>
            </w:pPr>
            <w:r w:rsidRPr="00424063">
              <w:rPr>
                <w:b/>
                <w:bCs/>
                <w:color w:val="FF0000"/>
              </w:rPr>
              <w:t>5</w:t>
            </w:r>
          </w:p>
        </w:tc>
      </w:tr>
      <w:tr w:rsidR="008E0BC9" w:rsidRPr="00424063" w:rsidTr="00407A26">
        <w:trPr>
          <w:trHeight w:val="330"/>
          <w:jc w:val="center"/>
        </w:trPr>
        <w:tc>
          <w:tcPr>
            <w:tcW w:w="4872" w:type="dxa"/>
          </w:tcPr>
          <w:p w:rsidR="008E0BC9" w:rsidRPr="00424063" w:rsidRDefault="008E0BC9" w:rsidP="00424063">
            <w:r w:rsidRPr="00424063">
              <w:t>Osztályfőnöki</w:t>
            </w:r>
          </w:p>
        </w:tc>
        <w:tc>
          <w:tcPr>
            <w:tcW w:w="636" w:type="dxa"/>
          </w:tcPr>
          <w:p w:rsidR="008E0BC9" w:rsidRPr="00424063" w:rsidRDefault="008E0BC9" w:rsidP="00424063">
            <w:pPr>
              <w:jc w:val="center"/>
            </w:pPr>
            <w:r w:rsidRPr="00424063">
              <w:t>1</w:t>
            </w:r>
          </w:p>
        </w:tc>
        <w:tc>
          <w:tcPr>
            <w:tcW w:w="636" w:type="dxa"/>
          </w:tcPr>
          <w:p w:rsidR="008E0BC9" w:rsidRPr="00424063" w:rsidRDefault="008E0BC9" w:rsidP="00424063">
            <w:pPr>
              <w:jc w:val="center"/>
            </w:pPr>
            <w:r w:rsidRPr="00424063">
              <w:t>1</w:t>
            </w:r>
          </w:p>
        </w:tc>
        <w:tc>
          <w:tcPr>
            <w:tcW w:w="620" w:type="dxa"/>
          </w:tcPr>
          <w:p w:rsidR="008E0BC9" w:rsidRPr="00424063" w:rsidRDefault="008E0BC9" w:rsidP="00424063">
            <w:pPr>
              <w:jc w:val="center"/>
            </w:pPr>
            <w:r w:rsidRPr="00424063">
              <w:t>1</w:t>
            </w:r>
          </w:p>
        </w:tc>
        <w:tc>
          <w:tcPr>
            <w:tcW w:w="620" w:type="dxa"/>
          </w:tcPr>
          <w:p w:rsidR="008E0BC9" w:rsidRPr="00424063" w:rsidRDefault="008E0BC9" w:rsidP="00424063">
            <w:pPr>
              <w:jc w:val="center"/>
            </w:pPr>
            <w:r w:rsidRPr="00424063">
              <w:t>1</w:t>
            </w:r>
          </w:p>
        </w:tc>
      </w:tr>
      <w:tr w:rsidR="008E0BC9" w:rsidRPr="00424063" w:rsidTr="00407A26">
        <w:trPr>
          <w:trHeight w:val="645"/>
          <w:jc w:val="center"/>
        </w:trPr>
        <w:tc>
          <w:tcPr>
            <w:tcW w:w="4872" w:type="dxa"/>
          </w:tcPr>
          <w:p w:rsidR="008E0BC9" w:rsidRPr="00424063" w:rsidRDefault="008E0BC9" w:rsidP="00424063">
            <w:r w:rsidRPr="00424063">
              <w:t>Elektronika-elektrotechnika szakmacsoportos alapozó ismeretek</w:t>
            </w:r>
          </w:p>
        </w:tc>
        <w:tc>
          <w:tcPr>
            <w:tcW w:w="636" w:type="dxa"/>
          </w:tcPr>
          <w:p w:rsidR="008E0BC9" w:rsidRPr="00424063" w:rsidRDefault="008E0BC9" w:rsidP="00424063">
            <w:pPr>
              <w:jc w:val="center"/>
              <w:rPr>
                <w:b/>
                <w:bCs/>
              </w:rPr>
            </w:pPr>
            <w:r w:rsidRPr="00424063">
              <w:rPr>
                <w:b/>
                <w:bCs/>
              </w:rPr>
              <w:t>2</w:t>
            </w:r>
          </w:p>
        </w:tc>
        <w:tc>
          <w:tcPr>
            <w:tcW w:w="636" w:type="dxa"/>
          </w:tcPr>
          <w:p w:rsidR="008E0BC9" w:rsidRPr="00424063" w:rsidRDefault="008E0BC9" w:rsidP="00424063">
            <w:pPr>
              <w:jc w:val="center"/>
              <w:rPr>
                <w:b/>
                <w:bCs/>
              </w:rPr>
            </w:pPr>
            <w:r w:rsidRPr="00424063">
              <w:rPr>
                <w:b/>
                <w:bCs/>
              </w:rPr>
              <w:t>2</w:t>
            </w:r>
          </w:p>
        </w:tc>
        <w:tc>
          <w:tcPr>
            <w:tcW w:w="620" w:type="dxa"/>
          </w:tcPr>
          <w:p w:rsidR="008E0BC9" w:rsidRPr="00424063" w:rsidRDefault="008E0BC9" w:rsidP="00424063">
            <w:pPr>
              <w:jc w:val="center"/>
            </w:pPr>
            <w:r w:rsidRPr="00424063">
              <w:t>3</w:t>
            </w:r>
          </w:p>
        </w:tc>
        <w:tc>
          <w:tcPr>
            <w:tcW w:w="620" w:type="dxa"/>
          </w:tcPr>
          <w:p w:rsidR="008E0BC9" w:rsidRPr="00424063" w:rsidRDefault="008E0BC9" w:rsidP="00424063">
            <w:pPr>
              <w:jc w:val="center"/>
            </w:pPr>
            <w:r w:rsidRPr="00424063">
              <w:t>3</w:t>
            </w:r>
          </w:p>
        </w:tc>
      </w:tr>
      <w:tr w:rsidR="008E0BC9" w:rsidRPr="00424063" w:rsidTr="00407A26">
        <w:trPr>
          <w:trHeight w:val="645"/>
          <w:jc w:val="center"/>
        </w:trPr>
        <w:tc>
          <w:tcPr>
            <w:tcW w:w="4872" w:type="dxa"/>
          </w:tcPr>
          <w:p w:rsidR="008E0BC9" w:rsidRPr="00424063" w:rsidRDefault="008E0BC9" w:rsidP="00424063">
            <w:r w:rsidRPr="00424063">
              <w:t>Elektronika- elektrotechnika szakmacsoportos alapozó gyakorlatok</w:t>
            </w:r>
          </w:p>
        </w:tc>
        <w:tc>
          <w:tcPr>
            <w:tcW w:w="636" w:type="dxa"/>
          </w:tcPr>
          <w:p w:rsidR="008E0BC9" w:rsidRPr="00424063" w:rsidRDefault="008E0BC9" w:rsidP="00424063">
            <w:pPr>
              <w:jc w:val="center"/>
              <w:rPr>
                <w:b/>
                <w:bCs/>
              </w:rPr>
            </w:pPr>
            <w:r w:rsidRPr="00424063">
              <w:rPr>
                <w:b/>
                <w:bCs/>
              </w:rPr>
              <w:t>3</w:t>
            </w:r>
          </w:p>
        </w:tc>
        <w:tc>
          <w:tcPr>
            <w:tcW w:w="636" w:type="dxa"/>
          </w:tcPr>
          <w:p w:rsidR="008E0BC9" w:rsidRPr="00424063" w:rsidRDefault="008E0BC9" w:rsidP="00424063">
            <w:pPr>
              <w:jc w:val="center"/>
              <w:rPr>
                <w:b/>
                <w:bCs/>
              </w:rPr>
            </w:pPr>
            <w:r w:rsidRPr="00424063">
              <w:rPr>
                <w:b/>
                <w:bCs/>
              </w:rPr>
              <w:t>3</w:t>
            </w:r>
          </w:p>
        </w:tc>
        <w:tc>
          <w:tcPr>
            <w:tcW w:w="620" w:type="dxa"/>
          </w:tcPr>
          <w:p w:rsidR="008E0BC9" w:rsidRPr="00424063" w:rsidRDefault="008E0BC9" w:rsidP="00424063">
            <w:pPr>
              <w:jc w:val="center"/>
            </w:pPr>
            <w:r w:rsidRPr="00424063">
              <w:t>5</w:t>
            </w:r>
          </w:p>
        </w:tc>
        <w:tc>
          <w:tcPr>
            <w:tcW w:w="620" w:type="dxa"/>
          </w:tcPr>
          <w:p w:rsidR="008E0BC9" w:rsidRPr="00424063" w:rsidRDefault="008E0BC9" w:rsidP="00424063">
            <w:pPr>
              <w:jc w:val="center"/>
            </w:pPr>
            <w:r w:rsidRPr="00424063">
              <w:t>5</w:t>
            </w:r>
          </w:p>
        </w:tc>
      </w:tr>
      <w:tr w:rsidR="008E0BC9" w:rsidRPr="00424063" w:rsidTr="00407A26">
        <w:trPr>
          <w:trHeight w:val="330"/>
          <w:jc w:val="center"/>
        </w:trPr>
        <w:tc>
          <w:tcPr>
            <w:tcW w:w="4872" w:type="dxa"/>
          </w:tcPr>
          <w:p w:rsidR="008E0BC9" w:rsidRPr="00424063" w:rsidRDefault="008E0BC9" w:rsidP="00424063">
            <w:pPr>
              <w:rPr>
                <w:b/>
                <w:bCs/>
              </w:rPr>
            </w:pPr>
            <w:r w:rsidRPr="00424063">
              <w:rPr>
                <w:b/>
                <w:bCs/>
              </w:rPr>
              <w:t>Összesen:</w:t>
            </w:r>
          </w:p>
        </w:tc>
        <w:tc>
          <w:tcPr>
            <w:tcW w:w="636" w:type="dxa"/>
          </w:tcPr>
          <w:p w:rsidR="008E0BC9" w:rsidRPr="00424063" w:rsidRDefault="008E0BC9" w:rsidP="00424063">
            <w:pPr>
              <w:jc w:val="center"/>
              <w:rPr>
                <w:b/>
                <w:bCs/>
              </w:rPr>
            </w:pPr>
            <w:r w:rsidRPr="00424063">
              <w:rPr>
                <w:b/>
                <w:bCs/>
              </w:rPr>
              <w:t>29,5</w:t>
            </w:r>
          </w:p>
        </w:tc>
        <w:tc>
          <w:tcPr>
            <w:tcW w:w="636" w:type="dxa"/>
          </w:tcPr>
          <w:p w:rsidR="008E0BC9" w:rsidRPr="00424063" w:rsidRDefault="008E0BC9" w:rsidP="00424063">
            <w:pPr>
              <w:jc w:val="center"/>
              <w:rPr>
                <w:b/>
                <w:bCs/>
              </w:rPr>
            </w:pPr>
            <w:r w:rsidRPr="00424063">
              <w:rPr>
                <w:b/>
                <w:bCs/>
              </w:rPr>
              <w:t>29,5</w:t>
            </w:r>
          </w:p>
        </w:tc>
        <w:tc>
          <w:tcPr>
            <w:tcW w:w="620" w:type="dxa"/>
          </w:tcPr>
          <w:p w:rsidR="008E0BC9" w:rsidRPr="00424063" w:rsidRDefault="008E0BC9" w:rsidP="00424063">
            <w:pPr>
              <w:jc w:val="center"/>
              <w:rPr>
                <w:b/>
                <w:bCs/>
              </w:rPr>
            </w:pPr>
            <w:r w:rsidRPr="00424063">
              <w:rPr>
                <w:b/>
                <w:bCs/>
              </w:rPr>
              <w:t>32</w:t>
            </w:r>
          </w:p>
        </w:tc>
        <w:tc>
          <w:tcPr>
            <w:tcW w:w="620" w:type="dxa"/>
          </w:tcPr>
          <w:p w:rsidR="008E0BC9" w:rsidRPr="00424063" w:rsidRDefault="008E0BC9" w:rsidP="00424063">
            <w:pPr>
              <w:jc w:val="center"/>
              <w:rPr>
                <w:b/>
                <w:bCs/>
              </w:rPr>
            </w:pPr>
            <w:r w:rsidRPr="00424063">
              <w:rPr>
                <w:b/>
                <w:bCs/>
              </w:rPr>
              <w:t>32</w:t>
            </w:r>
          </w:p>
        </w:tc>
      </w:tr>
      <w:tr w:rsidR="008E0BC9" w:rsidRPr="00424063" w:rsidTr="00407A26">
        <w:trPr>
          <w:trHeight w:val="315"/>
          <w:jc w:val="center"/>
        </w:trPr>
        <w:tc>
          <w:tcPr>
            <w:tcW w:w="4872" w:type="dxa"/>
          </w:tcPr>
          <w:p w:rsidR="008E0BC9" w:rsidRPr="00424063" w:rsidRDefault="008E0BC9" w:rsidP="00424063">
            <w:r w:rsidRPr="00424063">
              <w:t>Csoportbontásra összesen</w:t>
            </w:r>
          </w:p>
        </w:tc>
        <w:tc>
          <w:tcPr>
            <w:tcW w:w="636" w:type="dxa"/>
          </w:tcPr>
          <w:p w:rsidR="008E0BC9" w:rsidRPr="00424063" w:rsidRDefault="008E0BC9" w:rsidP="00424063">
            <w:pPr>
              <w:jc w:val="center"/>
              <w:rPr>
                <w:b/>
                <w:bCs/>
              </w:rPr>
            </w:pPr>
            <w:r w:rsidRPr="00424063">
              <w:rPr>
                <w:b/>
                <w:bCs/>
              </w:rPr>
              <w:t>9</w:t>
            </w:r>
          </w:p>
        </w:tc>
        <w:tc>
          <w:tcPr>
            <w:tcW w:w="636" w:type="dxa"/>
          </w:tcPr>
          <w:p w:rsidR="008E0BC9" w:rsidRPr="00424063" w:rsidRDefault="008E0BC9" w:rsidP="00424063">
            <w:pPr>
              <w:jc w:val="center"/>
              <w:rPr>
                <w:b/>
                <w:bCs/>
              </w:rPr>
            </w:pPr>
            <w:r w:rsidRPr="00424063">
              <w:rPr>
                <w:b/>
                <w:bCs/>
              </w:rPr>
              <w:t>9</w:t>
            </w:r>
          </w:p>
        </w:tc>
        <w:tc>
          <w:tcPr>
            <w:tcW w:w="620" w:type="dxa"/>
          </w:tcPr>
          <w:p w:rsidR="008E0BC9" w:rsidRPr="00424063" w:rsidRDefault="008E0BC9" w:rsidP="00424063">
            <w:pPr>
              <w:jc w:val="center"/>
              <w:rPr>
                <w:b/>
                <w:bCs/>
              </w:rPr>
            </w:pPr>
            <w:r w:rsidRPr="00424063">
              <w:rPr>
                <w:b/>
                <w:bCs/>
              </w:rPr>
              <w:t>11</w:t>
            </w:r>
          </w:p>
        </w:tc>
        <w:tc>
          <w:tcPr>
            <w:tcW w:w="620" w:type="dxa"/>
          </w:tcPr>
          <w:p w:rsidR="008E0BC9" w:rsidRPr="00424063" w:rsidRDefault="008E0BC9" w:rsidP="00424063">
            <w:pPr>
              <w:jc w:val="center"/>
              <w:rPr>
                <w:b/>
                <w:bCs/>
              </w:rPr>
            </w:pPr>
            <w:r w:rsidRPr="00424063">
              <w:rPr>
                <w:b/>
                <w:bCs/>
              </w:rPr>
              <w:t>11</w:t>
            </w:r>
          </w:p>
        </w:tc>
      </w:tr>
      <w:tr w:rsidR="008E0BC9" w:rsidRPr="00424063" w:rsidTr="00407A26">
        <w:trPr>
          <w:trHeight w:val="315"/>
          <w:jc w:val="center"/>
        </w:trPr>
        <w:tc>
          <w:tcPr>
            <w:tcW w:w="4872" w:type="dxa"/>
          </w:tcPr>
          <w:p w:rsidR="00F37861" w:rsidRDefault="008E0BC9">
            <w:pPr>
              <w:ind w:firstLineChars="900" w:firstLine="2160"/>
              <w:rPr>
                <w:rFonts w:ascii="Symbol" w:hAnsi="Symbol" w:cs="Arial"/>
              </w:rPr>
            </w:pPr>
            <w:r w:rsidRPr="00424063">
              <w:rPr>
                <w:rFonts w:ascii="Symbol" w:hAnsi="Symbol" w:cs="Arial"/>
              </w:rPr>
              <w:t></w:t>
            </w:r>
            <w:r w:rsidRPr="00424063">
              <w:rPr>
                <w:sz w:val="14"/>
                <w:szCs w:val="14"/>
              </w:rPr>
              <w:t xml:space="preserve">      </w:t>
            </w:r>
            <w:r w:rsidRPr="00424063">
              <w:t>idegen nyelv</w:t>
            </w:r>
          </w:p>
        </w:tc>
        <w:tc>
          <w:tcPr>
            <w:tcW w:w="636" w:type="dxa"/>
          </w:tcPr>
          <w:p w:rsidR="008E0BC9" w:rsidRPr="00424063" w:rsidRDefault="008E0BC9" w:rsidP="00424063">
            <w:pPr>
              <w:jc w:val="center"/>
            </w:pPr>
            <w:r w:rsidRPr="00424063">
              <w:t>4</w:t>
            </w:r>
          </w:p>
        </w:tc>
        <w:tc>
          <w:tcPr>
            <w:tcW w:w="636" w:type="dxa"/>
          </w:tcPr>
          <w:p w:rsidR="008E0BC9" w:rsidRPr="00424063" w:rsidRDefault="008E0BC9" w:rsidP="00424063">
            <w:pPr>
              <w:jc w:val="center"/>
            </w:pPr>
            <w:r w:rsidRPr="00424063">
              <w:t>4</w:t>
            </w:r>
          </w:p>
        </w:tc>
        <w:tc>
          <w:tcPr>
            <w:tcW w:w="620" w:type="dxa"/>
          </w:tcPr>
          <w:p w:rsidR="008E0BC9" w:rsidRPr="00424063" w:rsidRDefault="008E0BC9" w:rsidP="00424063">
            <w:pPr>
              <w:jc w:val="center"/>
            </w:pPr>
            <w:r w:rsidRPr="00424063">
              <w:t>4</w:t>
            </w:r>
          </w:p>
        </w:tc>
        <w:tc>
          <w:tcPr>
            <w:tcW w:w="620" w:type="dxa"/>
          </w:tcPr>
          <w:p w:rsidR="008E0BC9" w:rsidRPr="00424063" w:rsidRDefault="008E0BC9" w:rsidP="00424063">
            <w:pPr>
              <w:jc w:val="center"/>
            </w:pPr>
            <w:r w:rsidRPr="00424063">
              <w:t>4</w:t>
            </w:r>
          </w:p>
        </w:tc>
      </w:tr>
      <w:tr w:rsidR="008E0BC9" w:rsidRPr="00424063" w:rsidTr="00407A26">
        <w:trPr>
          <w:trHeight w:val="315"/>
          <w:jc w:val="center"/>
        </w:trPr>
        <w:tc>
          <w:tcPr>
            <w:tcW w:w="4872" w:type="dxa"/>
          </w:tcPr>
          <w:p w:rsidR="00F37861" w:rsidRDefault="008E0BC9">
            <w:pPr>
              <w:ind w:firstLineChars="900" w:firstLine="2160"/>
              <w:rPr>
                <w:rFonts w:ascii="Symbol" w:hAnsi="Symbol" w:cs="Arial"/>
              </w:rPr>
            </w:pPr>
            <w:r w:rsidRPr="00424063">
              <w:rPr>
                <w:rFonts w:ascii="Symbol" w:hAnsi="Symbol" w:cs="Arial"/>
              </w:rPr>
              <w:t></w:t>
            </w:r>
            <w:r w:rsidRPr="00424063">
              <w:rPr>
                <w:sz w:val="14"/>
                <w:szCs w:val="14"/>
              </w:rPr>
              <w:t xml:space="preserve">      </w:t>
            </w:r>
            <w:r w:rsidRPr="00424063">
              <w:t>informatika</w:t>
            </w:r>
          </w:p>
        </w:tc>
        <w:tc>
          <w:tcPr>
            <w:tcW w:w="636" w:type="dxa"/>
          </w:tcPr>
          <w:p w:rsidR="008E0BC9" w:rsidRPr="00424063" w:rsidRDefault="008E0BC9" w:rsidP="00424063">
            <w:pPr>
              <w:jc w:val="center"/>
            </w:pPr>
            <w:r w:rsidRPr="00424063">
              <w:t>2</w:t>
            </w:r>
          </w:p>
        </w:tc>
        <w:tc>
          <w:tcPr>
            <w:tcW w:w="636" w:type="dxa"/>
          </w:tcPr>
          <w:p w:rsidR="008E0BC9" w:rsidRPr="00424063" w:rsidRDefault="008E0BC9" w:rsidP="00424063">
            <w:pPr>
              <w:jc w:val="center"/>
            </w:pPr>
            <w:r w:rsidRPr="00424063">
              <w:t>2</w:t>
            </w:r>
          </w:p>
        </w:tc>
        <w:tc>
          <w:tcPr>
            <w:tcW w:w="620" w:type="dxa"/>
          </w:tcPr>
          <w:p w:rsidR="008E0BC9" w:rsidRPr="00424063" w:rsidRDefault="008E0BC9" w:rsidP="00424063">
            <w:pPr>
              <w:jc w:val="center"/>
            </w:pPr>
            <w:r w:rsidRPr="00424063">
              <w:t>2</w:t>
            </w:r>
          </w:p>
        </w:tc>
        <w:tc>
          <w:tcPr>
            <w:tcW w:w="620" w:type="dxa"/>
          </w:tcPr>
          <w:p w:rsidR="008E0BC9" w:rsidRPr="00424063" w:rsidRDefault="008E0BC9" w:rsidP="00424063">
            <w:pPr>
              <w:jc w:val="center"/>
            </w:pPr>
            <w:r w:rsidRPr="00424063">
              <w:t>2</w:t>
            </w:r>
          </w:p>
        </w:tc>
      </w:tr>
      <w:tr w:rsidR="008E0BC9" w:rsidRPr="00424063" w:rsidTr="00407A26">
        <w:trPr>
          <w:trHeight w:val="315"/>
          <w:jc w:val="center"/>
        </w:trPr>
        <w:tc>
          <w:tcPr>
            <w:tcW w:w="4872" w:type="dxa"/>
          </w:tcPr>
          <w:p w:rsidR="00F37861" w:rsidRDefault="008E0BC9">
            <w:pPr>
              <w:ind w:firstLineChars="900" w:firstLine="2160"/>
              <w:rPr>
                <w:rFonts w:ascii="Symbol" w:hAnsi="Symbol" w:cs="Arial"/>
              </w:rPr>
            </w:pPr>
            <w:r w:rsidRPr="00424063">
              <w:rPr>
                <w:rFonts w:ascii="Symbol" w:hAnsi="Symbol" w:cs="Arial"/>
              </w:rPr>
              <w:t></w:t>
            </w:r>
            <w:r w:rsidRPr="00424063">
              <w:t>   szakmai gyakorlat</w:t>
            </w:r>
          </w:p>
        </w:tc>
        <w:tc>
          <w:tcPr>
            <w:tcW w:w="636" w:type="dxa"/>
          </w:tcPr>
          <w:p w:rsidR="008E0BC9" w:rsidRPr="00424063" w:rsidRDefault="008E0BC9" w:rsidP="00424063">
            <w:pPr>
              <w:jc w:val="center"/>
              <w:rPr>
                <w:rFonts w:ascii="Arial" w:hAnsi="Arial" w:cs="Arial"/>
                <w:sz w:val="20"/>
                <w:szCs w:val="20"/>
              </w:rPr>
            </w:pPr>
            <w:r w:rsidRPr="00424063">
              <w:rPr>
                <w:rFonts w:ascii="Arial" w:hAnsi="Arial" w:cs="Arial"/>
                <w:sz w:val="20"/>
                <w:szCs w:val="20"/>
              </w:rPr>
              <w:t>3</w:t>
            </w:r>
          </w:p>
        </w:tc>
        <w:tc>
          <w:tcPr>
            <w:tcW w:w="636" w:type="dxa"/>
          </w:tcPr>
          <w:p w:rsidR="008E0BC9" w:rsidRPr="00424063" w:rsidRDefault="008E0BC9" w:rsidP="00424063">
            <w:pPr>
              <w:jc w:val="center"/>
              <w:rPr>
                <w:rFonts w:ascii="Arial" w:hAnsi="Arial" w:cs="Arial"/>
                <w:sz w:val="20"/>
                <w:szCs w:val="20"/>
              </w:rPr>
            </w:pPr>
            <w:r w:rsidRPr="00424063">
              <w:rPr>
                <w:rFonts w:ascii="Arial" w:hAnsi="Arial" w:cs="Arial"/>
                <w:sz w:val="20"/>
                <w:szCs w:val="20"/>
              </w:rPr>
              <w:t>3</w:t>
            </w:r>
          </w:p>
        </w:tc>
        <w:tc>
          <w:tcPr>
            <w:tcW w:w="620" w:type="dxa"/>
          </w:tcPr>
          <w:p w:rsidR="008E0BC9" w:rsidRPr="00424063" w:rsidRDefault="008E0BC9" w:rsidP="00424063">
            <w:pPr>
              <w:jc w:val="center"/>
            </w:pPr>
            <w:r w:rsidRPr="00424063">
              <w:t>5</w:t>
            </w:r>
          </w:p>
        </w:tc>
        <w:tc>
          <w:tcPr>
            <w:tcW w:w="620" w:type="dxa"/>
          </w:tcPr>
          <w:p w:rsidR="008E0BC9" w:rsidRPr="00424063" w:rsidRDefault="008E0BC9" w:rsidP="00424063">
            <w:pPr>
              <w:jc w:val="center"/>
            </w:pPr>
            <w:r w:rsidRPr="00424063">
              <w:t>5</w:t>
            </w:r>
          </w:p>
        </w:tc>
      </w:tr>
    </w:tbl>
    <w:p w:rsidR="008E0BC9" w:rsidRDefault="008E0BC9" w:rsidP="006C599B">
      <w:pPr>
        <w:rPr>
          <w:b/>
          <w:bCs/>
          <w:sz w:val="28"/>
          <w:szCs w:val="28"/>
        </w:rPr>
      </w:pPr>
    </w:p>
    <w:p w:rsidR="008E0BC9" w:rsidRDefault="008E0BC9" w:rsidP="006C599B">
      <w:pPr>
        <w:rPr>
          <w:b/>
          <w:bCs/>
          <w:sz w:val="28"/>
          <w:szCs w:val="28"/>
        </w:rPr>
      </w:pPr>
      <w:r>
        <w:rPr>
          <w:b/>
          <w:bCs/>
          <w:sz w:val="28"/>
          <w:szCs w:val="28"/>
        </w:rPr>
        <w:br w:type="page"/>
      </w:r>
    </w:p>
    <w:tbl>
      <w:tblPr>
        <w:tblW w:w="7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2"/>
        <w:gridCol w:w="636"/>
        <w:gridCol w:w="636"/>
        <w:gridCol w:w="620"/>
        <w:gridCol w:w="620"/>
      </w:tblGrid>
      <w:tr w:rsidR="008E0BC9" w:rsidRPr="00424063" w:rsidTr="00407A26">
        <w:trPr>
          <w:trHeight w:val="375"/>
          <w:jc w:val="center"/>
        </w:trPr>
        <w:tc>
          <w:tcPr>
            <w:tcW w:w="4872" w:type="dxa"/>
            <w:noWrap/>
          </w:tcPr>
          <w:p w:rsidR="008E0BC9" w:rsidRPr="00424063" w:rsidRDefault="008E0BC9" w:rsidP="00424063">
            <w:pPr>
              <w:jc w:val="center"/>
              <w:rPr>
                <w:b/>
                <w:bCs/>
                <w:sz w:val="28"/>
                <w:szCs w:val="28"/>
                <w:u w:val="single"/>
              </w:rPr>
            </w:pPr>
            <w:r w:rsidRPr="00424063">
              <w:rPr>
                <w:b/>
                <w:bCs/>
                <w:sz w:val="28"/>
                <w:szCs w:val="28"/>
                <w:u w:val="single"/>
              </w:rPr>
              <w:t>Informatika szakmacsoport</w:t>
            </w:r>
          </w:p>
        </w:tc>
        <w:tc>
          <w:tcPr>
            <w:tcW w:w="620" w:type="dxa"/>
            <w:noWrap/>
          </w:tcPr>
          <w:p w:rsidR="008E0BC9" w:rsidRPr="00424063" w:rsidRDefault="008E0BC9" w:rsidP="00424063">
            <w:pPr>
              <w:jc w:val="center"/>
              <w:rPr>
                <w:b/>
                <w:bCs/>
                <w:sz w:val="28"/>
                <w:szCs w:val="28"/>
                <w:u w:val="single"/>
              </w:rPr>
            </w:pPr>
          </w:p>
        </w:tc>
        <w:tc>
          <w:tcPr>
            <w:tcW w:w="620" w:type="dxa"/>
            <w:noWrap/>
          </w:tcPr>
          <w:p w:rsidR="008E0BC9" w:rsidRPr="00424063" w:rsidRDefault="008E0BC9" w:rsidP="00424063">
            <w:pPr>
              <w:jc w:val="center"/>
              <w:rPr>
                <w:b/>
                <w:bCs/>
                <w:sz w:val="28"/>
                <w:szCs w:val="28"/>
                <w:u w:val="single"/>
              </w:rPr>
            </w:pPr>
          </w:p>
        </w:tc>
        <w:tc>
          <w:tcPr>
            <w:tcW w:w="620" w:type="dxa"/>
            <w:noWrap/>
          </w:tcPr>
          <w:p w:rsidR="008E0BC9" w:rsidRPr="00424063" w:rsidRDefault="008E0BC9" w:rsidP="00424063">
            <w:pPr>
              <w:jc w:val="center"/>
              <w:rPr>
                <w:b/>
                <w:bCs/>
                <w:sz w:val="28"/>
                <w:szCs w:val="28"/>
                <w:u w:val="single"/>
              </w:rPr>
            </w:pPr>
          </w:p>
        </w:tc>
        <w:tc>
          <w:tcPr>
            <w:tcW w:w="620" w:type="dxa"/>
            <w:noWrap/>
          </w:tcPr>
          <w:p w:rsidR="008E0BC9" w:rsidRPr="00424063" w:rsidRDefault="008E0BC9" w:rsidP="00424063">
            <w:pPr>
              <w:jc w:val="center"/>
              <w:rPr>
                <w:b/>
                <w:bCs/>
                <w:sz w:val="28"/>
                <w:szCs w:val="28"/>
                <w:u w:val="single"/>
              </w:rPr>
            </w:pPr>
          </w:p>
        </w:tc>
      </w:tr>
      <w:tr w:rsidR="008E0BC9" w:rsidRPr="00424063" w:rsidTr="00407A26">
        <w:trPr>
          <w:trHeight w:val="270"/>
          <w:jc w:val="center"/>
        </w:trPr>
        <w:tc>
          <w:tcPr>
            <w:tcW w:w="4872" w:type="dxa"/>
            <w:noWrap/>
          </w:tcPr>
          <w:p w:rsidR="008E0BC9" w:rsidRPr="00424063" w:rsidRDefault="008E0BC9" w:rsidP="00424063">
            <w:pPr>
              <w:rPr>
                <w:rFonts w:ascii="Arial" w:hAnsi="Arial" w:cs="Arial"/>
                <w:sz w:val="20"/>
                <w:szCs w:val="20"/>
              </w:rPr>
            </w:pPr>
          </w:p>
        </w:tc>
        <w:tc>
          <w:tcPr>
            <w:tcW w:w="620" w:type="dxa"/>
            <w:noWrap/>
          </w:tcPr>
          <w:p w:rsidR="008E0BC9" w:rsidRPr="00424063" w:rsidRDefault="008E0BC9" w:rsidP="00424063">
            <w:pPr>
              <w:rPr>
                <w:rFonts w:ascii="Arial" w:hAnsi="Arial" w:cs="Arial"/>
                <w:sz w:val="20"/>
                <w:szCs w:val="20"/>
              </w:rPr>
            </w:pPr>
          </w:p>
        </w:tc>
        <w:tc>
          <w:tcPr>
            <w:tcW w:w="620" w:type="dxa"/>
            <w:noWrap/>
          </w:tcPr>
          <w:p w:rsidR="008E0BC9" w:rsidRPr="00424063" w:rsidRDefault="008E0BC9" w:rsidP="00424063">
            <w:pPr>
              <w:rPr>
                <w:rFonts w:ascii="Arial" w:hAnsi="Arial" w:cs="Arial"/>
                <w:sz w:val="20"/>
                <w:szCs w:val="20"/>
              </w:rPr>
            </w:pPr>
          </w:p>
        </w:tc>
        <w:tc>
          <w:tcPr>
            <w:tcW w:w="620" w:type="dxa"/>
            <w:noWrap/>
          </w:tcPr>
          <w:p w:rsidR="008E0BC9" w:rsidRPr="00424063" w:rsidRDefault="008E0BC9" w:rsidP="00424063">
            <w:pPr>
              <w:rPr>
                <w:rFonts w:ascii="Arial" w:hAnsi="Arial" w:cs="Arial"/>
                <w:sz w:val="20"/>
                <w:szCs w:val="20"/>
              </w:rPr>
            </w:pPr>
          </w:p>
        </w:tc>
        <w:tc>
          <w:tcPr>
            <w:tcW w:w="620" w:type="dxa"/>
            <w:noWrap/>
          </w:tcPr>
          <w:p w:rsidR="008E0BC9" w:rsidRPr="00424063" w:rsidRDefault="008E0BC9" w:rsidP="00424063">
            <w:pPr>
              <w:rPr>
                <w:rFonts w:ascii="Arial" w:hAnsi="Arial" w:cs="Arial"/>
                <w:sz w:val="20"/>
                <w:szCs w:val="20"/>
              </w:rPr>
            </w:pPr>
          </w:p>
        </w:tc>
      </w:tr>
      <w:tr w:rsidR="008E0BC9" w:rsidRPr="00424063" w:rsidTr="00407A26">
        <w:trPr>
          <w:trHeight w:val="330"/>
          <w:jc w:val="center"/>
        </w:trPr>
        <w:tc>
          <w:tcPr>
            <w:tcW w:w="4872" w:type="dxa"/>
            <w:noWrap/>
          </w:tcPr>
          <w:p w:rsidR="008E0BC9" w:rsidRPr="00424063" w:rsidRDefault="008E0BC9" w:rsidP="00424063">
            <w:pPr>
              <w:jc w:val="center"/>
              <w:rPr>
                <w:u w:val="single"/>
              </w:rPr>
            </w:pPr>
          </w:p>
        </w:tc>
        <w:tc>
          <w:tcPr>
            <w:tcW w:w="2480" w:type="dxa"/>
            <w:gridSpan w:val="4"/>
          </w:tcPr>
          <w:p w:rsidR="008E0BC9" w:rsidRPr="00424063" w:rsidRDefault="008E0BC9" w:rsidP="00424063">
            <w:pPr>
              <w:jc w:val="center"/>
            </w:pPr>
            <w:r w:rsidRPr="00424063">
              <w:t>Óraszám osztályonként</w:t>
            </w:r>
          </w:p>
        </w:tc>
      </w:tr>
      <w:tr w:rsidR="008E0BC9" w:rsidRPr="00424063" w:rsidTr="00407A26">
        <w:trPr>
          <w:trHeight w:val="330"/>
          <w:jc w:val="center"/>
        </w:trPr>
        <w:tc>
          <w:tcPr>
            <w:tcW w:w="4872" w:type="dxa"/>
          </w:tcPr>
          <w:p w:rsidR="008E0BC9" w:rsidRPr="00424063" w:rsidRDefault="008E0BC9" w:rsidP="00424063">
            <w:pPr>
              <w:jc w:val="center"/>
            </w:pPr>
            <w:r w:rsidRPr="00424063">
              <w:t>Tantárgy</w:t>
            </w:r>
          </w:p>
        </w:tc>
        <w:tc>
          <w:tcPr>
            <w:tcW w:w="620" w:type="dxa"/>
          </w:tcPr>
          <w:p w:rsidR="008E0BC9" w:rsidRPr="00424063" w:rsidRDefault="008E0BC9" w:rsidP="00424063">
            <w:pPr>
              <w:jc w:val="center"/>
              <w:rPr>
                <w:b/>
                <w:bCs/>
              </w:rPr>
            </w:pPr>
            <w:r w:rsidRPr="00424063">
              <w:rPr>
                <w:b/>
                <w:bCs/>
              </w:rPr>
              <w:t>9.</w:t>
            </w:r>
          </w:p>
        </w:tc>
        <w:tc>
          <w:tcPr>
            <w:tcW w:w="620" w:type="dxa"/>
          </w:tcPr>
          <w:p w:rsidR="008E0BC9" w:rsidRPr="00424063" w:rsidRDefault="008E0BC9" w:rsidP="00424063">
            <w:pPr>
              <w:jc w:val="center"/>
              <w:rPr>
                <w:b/>
                <w:bCs/>
              </w:rPr>
            </w:pPr>
            <w:r w:rsidRPr="00424063">
              <w:rPr>
                <w:b/>
                <w:bCs/>
              </w:rPr>
              <w:t>10.</w:t>
            </w:r>
          </w:p>
        </w:tc>
        <w:tc>
          <w:tcPr>
            <w:tcW w:w="620" w:type="dxa"/>
          </w:tcPr>
          <w:p w:rsidR="008E0BC9" w:rsidRPr="00424063" w:rsidRDefault="008E0BC9" w:rsidP="00424063">
            <w:pPr>
              <w:jc w:val="center"/>
              <w:rPr>
                <w:b/>
                <w:bCs/>
              </w:rPr>
            </w:pPr>
            <w:r w:rsidRPr="00424063">
              <w:rPr>
                <w:b/>
                <w:bCs/>
              </w:rPr>
              <w:t>11.</w:t>
            </w:r>
          </w:p>
        </w:tc>
        <w:tc>
          <w:tcPr>
            <w:tcW w:w="620" w:type="dxa"/>
          </w:tcPr>
          <w:p w:rsidR="008E0BC9" w:rsidRPr="00424063" w:rsidRDefault="008E0BC9" w:rsidP="00424063">
            <w:pPr>
              <w:jc w:val="center"/>
              <w:rPr>
                <w:b/>
                <w:bCs/>
              </w:rPr>
            </w:pPr>
            <w:r w:rsidRPr="00424063">
              <w:rPr>
                <w:b/>
                <w:bCs/>
              </w:rPr>
              <w:t>12.</w:t>
            </w:r>
          </w:p>
        </w:tc>
      </w:tr>
      <w:tr w:rsidR="008E0BC9" w:rsidRPr="00424063" w:rsidTr="00407A26">
        <w:trPr>
          <w:trHeight w:val="330"/>
          <w:jc w:val="center"/>
        </w:trPr>
        <w:tc>
          <w:tcPr>
            <w:tcW w:w="4872" w:type="dxa"/>
          </w:tcPr>
          <w:p w:rsidR="008E0BC9" w:rsidRPr="00424063" w:rsidRDefault="008E0BC9" w:rsidP="00424063">
            <w:r w:rsidRPr="00424063">
              <w:t>Magyar nyelv és irodalom</w:t>
            </w:r>
          </w:p>
        </w:tc>
        <w:tc>
          <w:tcPr>
            <w:tcW w:w="620" w:type="dxa"/>
          </w:tcPr>
          <w:p w:rsidR="008E0BC9" w:rsidRPr="00424063" w:rsidRDefault="008E0BC9" w:rsidP="00424063">
            <w:pPr>
              <w:jc w:val="center"/>
              <w:rPr>
                <w:b/>
                <w:bCs/>
                <w:color w:val="FF0000"/>
              </w:rPr>
            </w:pPr>
            <w:r w:rsidRPr="00424063">
              <w:rPr>
                <w:b/>
                <w:bCs/>
                <w:color w:val="FF0000"/>
              </w:rPr>
              <w:t>4</w:t>
            </w:r>
          </w:p>
        </w:tc>
        <w:tc>
          <w:tcPr>
            <w:tcW w:w="620" w:type="dxa"/>
          </w:tcPr>
          <w:p w:rsidR="008E0BC9" w:rsidRPr="00424063" w:rsidRDefault="008E0BC9" w:rsidP="00424063">
            <w:pPr>
              <w:jc w:val="center"/>
              <w:rPr>
                <w:b/>
                <w:bCs/>
                <w:color w:val="FF0000"/>
              </w:rPr>
            </w:pPr>
            <w:r w:rsidRPr="00424063">
              <w:rPr>
                <w:b/>
                <w:bCs/>
                <w:color w:val="FF0000"/>
              </w:rPr>
              <w:t>4</w:t>
            </w:r>
          </w:p>
        </w:tc>
        <w:tc>
          <w:tcPr>
            <w:tcW w:w="620" w:type="dxa"/>
          </w:tcPr>
          <w:p w:rsidR="008E0BC9" w:rsidRPr="00424063" w:rsidRDefault="008E0BC9" w:rsidP="00424063">
            <w:pPr>
              <w:jc w:val="center"/>
            </w:pPr>
            <w:r w:rsidRPr="00424063">
              <w:t>4</w:t>
            </w:r>
          </w:p>
        </w:tc>
        <w:tc>
          <w:tcPr>
            <w:tcW w:w="620" w:type="dxa"/>
          </w:tcPr>
          <w:p w:rsidR="008E0BC9" w:rsidRPr="00424063" w:rsidRDefault="008E0BC9" w:rsidP="00424063">
            <w:pPr>
              <w:jc w:val="center"/>
            </w:pPr>
            <w:r w:rsidRPr="00424063">
              <w:t>4</w:t>
            </w:r>
          </w:p>
        </w:tc>
      </w:tr>
      <w:tr w:rsidR="008E0BC9" w:rsidRPr="00424063" w:rsidTr="00407A26">
        <w:trPr>
          <w:trHeight w:val="330"/>
          <w:jc w:val="center"/>
        </w:trPr>
        <w:tc>
          <w:tcPr>
            <w:tcW w:w="4872" w:type="dxa"/>
          </w:tcPr>
          <w:p w:rsidR="008E0BC9" w:rsidRPr="00424063" w:rsidRDefault="008E0BC9" w:rsidP="00424063">
            <w:r w:rsidRPr="00424063">
              <w:t>Idegen nyelv</w:t>
            </w:r>
          </w:p>
        </w:tc>
        <w:tc>
          <w:tcPr>
            <w:tcW w:w="620" w:type="dxa"/>
          </w:tcPr>
          <w:p w:rsidR="008E0BC9" w:rsidRPr="00424063" w:rsidRDefault="008E0BC9" w:rsidP="00424063">
            <w:pPr>
              <w:jc w:val="center"/>
              <w:rPr>
                <w:b/>
                <w:bCs/>
                <w:color w:val="FF0000"/>
              </w:rPr>
            </w:pPr>
            <w:r w:rsidRPr="00424063">
              <w:rPr>
                <w:b/>
                <w:bCs/>
                <w:color w:val="FF0000"/>
              </w:rPr>
              <w:t>4</w:t>
            </w:r>
          </w:p>
        </w:tc>
        <w:tc>
          <w:tcPr>
            <w:tcW w:w="620" w:type="dxa"/>
          </w:tcPr>
          <w:p w:rsidR="008E0BC9" w:rsidRPr="00424063" w:rsidRDefault="008E0BC9" w:rsidP="00424063">
            <w:pPr>
              <w:jc w:val="center"/>
              <w:rPr>
                <w:b/>
                <w:bCs/>
                <w:color w:val="FF0000"/>
              </w:rPr>
            </w:pPr>
            <w:r w:rsidRPr="00424063">
              <w:rPr>
                <w:b/>
                <w:bCs/>
                <w:color w:val="FF0000"/>
              </w:rPr>
              <w:t>4</w:t>
            </w:r>
          </w:p>
        </w:tc>
        <w:tc>
          <w:tcPr>
            <w:tcW w:w="620" w:type="dxa"/>
          </w:tcPr>
          <w:p w:rsidR="008E0BC9" w:rsidRPr="00424063" w:rsidRDefault="008E0BC9" w:rsidP="00424063">
            <w:pPr>
              <w:jc w:val="center"/>
              <w:rPr>
                <w:b/>
                <w:bCs/>
                <w:color w:val="FF0000"/>
              </w:rPr>
            </w:pPr>
            <w:r w:rsidRPr="00424063">
              <w:rPr>
                <w:b/>
                <w:bCs/>
                <w:color w:val="FF0000"/>
              </w:rPr>
              <w:t>4</w:t>
            </w:r>
          </w:p>
        </w:tc>
        <w:tc>
          <w:tcPr>
            <w:tcW w:w="620" w:type="dxa"/>
          </w:tcPr>
          <w:p w:rsidR="008E0BC9" w:rsidRPr="00424063" w:rsidRDefault="008E0BC9" w:rsidP="00424063">
            <w:pPr>
              <w:jc w:val="center"/>
              <w:rPr>
                <w:b/>
                <w:bCs/>
                <w:color w:val="FF0000"/>
              </w:rPr>
            </w:pPr>
            <w:r w:rsidRPr="00424063">
              <w:rPr>
                <w:b/>
                <w:bCs/>
                <w:color w:val="FF0000"/>
              </w:rPr>
              <w:t>4</w:t>
            </w:r>
          </w:p>
        </w:tc>
      </w:tr>
      <w:tr w:rsidR="008E0BC9" w:rsidRPr="00424063" w:rsidTr="00407A26">
        <w:trPr>
          <w:trHeight w:val="330"/>
          <w:jc w:val="center"/>
        </w:trPr>
        <w:tc>
          <w:tcPr>
            <w:tcW w:w="4872" w:type="dxa"/>
          </w:tcPr>
          <w:p w:rsidR="008E0BC9" w:rsidRPr="00424063" w:rsidRDefault="008E0BC9" w:rsidP="00424063">
            <w:r w:rsidRPr="00424063">
              <w:t>Történelem és társ. ism.</w:t>
            </w:r>
          </w:p>
        </w:tc>
        <w:tc>
          <w:tcPr>
            <w:tcW w:w="620" w:type="dxa"/>
          </w:tcPr>
          <w:p w:rsidR="008E0BC9" w:rsidRPr="00424063" w:rsidRDefault="008E0BC9" w:rsidP="00424063">
            <w:pPr>
              <w:jc w:val="center"/>
            </w:pPr>
            <w:r w:rsidRPr="00424063">
              <w:t>2</w:t>
            </w:r>
          </w:p>
        </w:tc>
        <w:tc>
          <w:tcPr>
            <w:tcW w:w="620" w:type="dxa"/>
          </w:tcPr>
          <w:p w:rsidR="008E0BC9" w:rsidRPr="00424063" w:rsidRDefault="008E0BC9" w:rsidP="00424063">
            <w:pPr>
              <w:jc w:val="center"/>
            </w:pPr>
            <w:r w:rsidRPr="00424063">
              <w:t>2</w:t>
            </w:r>
          </w:p>
        </w:tc>
        <w:tc>
          <w:tcPr>
            <w:tcW w:w="620" w:type="dxa"/>
          </w:tcPr>
          <w:p w:rsidR="008E0BC9" w:rsidRPr="00424063" w:rsidRDefault="008E0BC9" w:rsidP="00424063">
            <w:pPr>
              <w:jc w:val="center"/>
            </w:pPr>
            <w:r w:rsidRPr="00424063">
              <w:t>3</w:t>
            </w:r>
          </w:p>
        </w:tc>
        <w:tc>
          <w:tcPr>
            <w:tcW w:w="620" w:type="dxa"/>
          </w:tcPr>
          <w:p w:rsidR="008E0BC9" w:rsidRPr="00424063" w:rsidRDefault="008E0BC9" w:rsidP="00424063">
            <w:pPr>
              <w:jc w:val="center"/>
            </w:pPr>
            <w:r w:rsidRPr="00424063">
              <w:t>3</w:t>
            </w:r>
          </w:p>
        </w:tc>
      </w:tr>
      <w:tr w:rsidR="008E0BC9" w:rsidRPr="00424063" w:rsidTr="00407A26">
        <w:trPr>
          <w:trHeight w:val="330"/>
          <w:jc w:val="center"/>
        </w:trPr>
        <w:tc>
          <w:tcPr>
            <w:tcW w:w="4872" w:type="dxa"/>
          </w:tcPr>
          <w:p w:rsidR="008E0BC9" w:rsidRPr="00424063" w:rsidRDefault="008E0BC9" w:rsidP="00424063">
            <w:r w:rsidRPr="00424063">
              <w:t>Matematika</w:t>
            </w:r>
          </w:p>
        </w:tc>
        <w:tc>
          <w:tcPr>
            <w:tcW w:w="620" w:type="dxa"/>
          </w:tcPr>
          <w:p w:rsidR="008E0BC9" w:rsidRPr="00424063" w:rsidRDefault="008E0BC9" w:rsidP="00424063">
            <w:pPr>
              <w:jc w:val="center"/>
            </w:pPr>
            <w:r w:rsidRPr="00424063">
              <w:t>3</w:t>
            </w:r>
          </w:p>
        </w:tc>
        <w:tc>
          <w:tcPr>
            <w:tcW w:w="620" w:type="dxa"/>
          </w:tcPr>
          <w:p w:rsidR="008E0BC9" w:rsidRPr="00424063" w:rsidRDefault="008E0BC9" w:rsidP="00424063">
            <w:pPr>
              <w:jc w:val="center"/>
            </w:pPr>
            <w:r w:rsidRPr="00424063">
              <w:t>3</w:t>
            </w:r>
          </w:p>
        </w:tc>
        <w:tc>
          <w:tcPr>
            <w:tcW w:w="620" w:type="dxa"/>
          </w:tcPr>
          <w:p w:rsidR="008E0BC9" w:rsidRPr="00424063" w:rsidRDefault="008E0BC9" w:rsidP="00424063">
            <w:pPr>
              <w:jc w:val="center"/>
            </w:pPr>
            <w:r w:rsidRPr="00424063">
              <w:t>4</w:t>
            </w:r>
          </w:p>
        </w:tc>
        <w:tc>
          <w:tcPr>
            <w:tcW w:w="620" w:type="dxa"/>
          </w:tcPr>
          <w:p w:rsidR="008E0BC9" w:rsidRPr="00424063" w:rsidRDefault="008E0BC9" w:rsidP="00424063">
            <w:pPr>
              <w:jc w:val="center"/>
            </w:pPr>
            <w:r w:rsidRPr="00424063">
              <w:t>4</w:t>
            </w:r>
          </w:p>
        </w:tc>
      </w:tr>
      <w:tr w:rsidR="008E0BC9" w:rsidRPr="00424063" w:rsidTr="00407A26">
        <w:trPr>
          <w:trHeight w:val="330"/>
          <w:jc w:val="center"/>
        </w:trPr>
        <w:tc>
          <w:tcPr>
            <w:tcW w:w="4872" w:type="dxa"/>
          </w:tcPr>
          <w:p w:rsidR="008E0BC9" w:rsidRPr="00424063" w:rsidRDefault="008E0BC9" w:rsidP="00424063">
            <w:r w:rsidRPr="00424063">
              <w:t>Fizika</w:t>
            </w:r>
          </w:p>
        </w:tc>
        <w:tc>
          <w:tcPr>
            <w:tcW w:w="620" w:type="dxa"/>
          </w:tcPr>
          <w:p w:rsidR="008E0BC9" w:rsidRPr="00424063" w:rsidRDefault="008E0BC9" w:rsidP="00424063">
            <w:pPr>
              <w:jc w:val="center"/>
            </w:pPr>
            <w:r w:rsidRPr="00424063">
              <w:t>-</w:t>
            </w:r>
          </w:p>
        </w:tc>
        <w:tc>
          <w:tcPr>
            <w:tcW w:w="620" w:type="dxa"/>
          </w:tcPr>
          <w:p w:rsidR="008E0BC9" w:rsidRPr="00424063" w:rsidRDefault="008E0BC9" w:rsidP="00424063">
            <w:pPr>
              <w:jc w:val="center"/>
            </w:pPr>
            <w:r w:rsidRPr="00424063">
              <w:t>-</w:t>
            </w:r>
          </w:p>
        </w:tc>
        <w:tc>
          <w:tcPr>
            <w:tcW w:w="620" w:type="dxa"/>
          </w:tcPr>
          <w:p w:rsidR="008E0BC9" w:rsidRPr="00424063" w:rsidRDefault="008E0BC9" w:rsidP="00424063">
            <w:pPr>
              <w:jc w:val="center"/>
            </w:pPr>
            <w:r w:rsidRPr="00424063">
              <w:t>1</w:t>
            </w:r>
          </w:p>
        </w:tc>
        <w:tc>
          <w:tcPr>
            <w:tcW w:w="620" w:type="dxa"/>
          </w:tcPr>
          <w:p w:rsidR="008E0BC9" w:rsidRPr="00424063" w:rsidRDefault="008E0BC9" w:rsidP="00424063">
            <w:pPr>
              <w:jc w:val="center"/>
            </w:pPr>
            <w:r w:rsidRPr="00424063">
              <w:t>1</w:t>
            </w:r>
          </w:p>
        </w:tc>
      </w:tr>
      <w:tr w:rsidR="008E0BC9" w:rsidRPr="00424063" w:rsidTr="00407A26">
        <w:trPr>
          <w:trHeight w:val="330"/>
          <w:jc w:val="center"/>
        </w:trPr>
        <w:tc>
          <w:tcPr>
            <w:tcW w:w="4872" w:type="dxa"/>
          </w:tcPr>
          <w:p w:rsidR="008E0BC9" w:rsidRPr="00424063" w:rsidRDefault="008E0BC9" w:rsidP="00424063">
            <w:r w:rsidRPr="00424063">
              <w:t>Kémia</w:t>
            </w:r>
          </w:p>
        </w:tc>
        <w:tc>
          <w:tcPr>
            <w:tcW w:w="620" w:type="dxa"/>
          </w:tcPr>
          <w:p w:rsidR="008E0BC9" w:rsidRPr="00424063" w:rsidRDefault="008E0BC9" w:rsidP="00424063">
            <w:pPr>
              <w:jc w:val="center"/>
            </w:pPr>
            <w:r w:rsidRPr="00424063">
              <w:t>1</w:t>
            </w:r>
          </w:p>
        </w:tc>
        <w:tc>
          <w:tcPr>
            <w:tcW w:w="620" w:type="dxa"/>
          </w:tcPr>
          <w:p w:rsidR="008E0BC9" w:rsidRPr="00424063" w:rsidRDefault="008E0BC9" w:rsidP="00424063">
            <w:pPr>
              <w:jc w:val="center"/>
            </w:pPr>
            <w:r w:rsidRPr="00424063">
              <w:t>1</w:t>
            </w:r>
          </w:p>
        </w:tc>
        <w:tc>
          <w:tcPr>
            <w:tcW w:w="620" w:type="dxa"/>
          </w:tcPr>
          <w:p w:rsidR="008E0BC9" w:rsidRPr="00424063" w:rsidRDefault="008E0BC9" w:rsidP="00424063">
            <w:pPr>
              <w:jc w:val="center"/>
            </w:pPr>
            <w:r w:rsidRPr="00424063">
              <w:t>-</w:t>
            </w:r>
          </w:p>
        </w:tc>
        <w:tc>
          <w:tcPr>
            <w:tcW w:w="620" w:type="dxa"/>
          </w:tcPr>
          <w:p w:rsidR="008E0BC9" w:rsidRPr="00424063" w:rsidRDefault="008E0BC9" w:rsidP="00424063">
            <w:pPr>
              <w:jc w:val="center"/>
            </w:pPr>
            <w:r w:rsidRPr="00424063">
              <w:t>-</w:t>
            </w:r>
          </w:p>
        </w:tc>
      </w:tr>
      <w:tr w:rsidR="008E0BC9" w:rsidRPr="00424063" w:rsidTr="00407A26">
        <w:trPr>
          <w:trHeight w:val="330"/>
          <w:jc w:val="center"/>
        </w:trPr>
        <w:tc>
          <w:tcPr>
            <w:tcW w:w="4872" w:type="dxa"/>
          </w:tcPr>
          <w:p w:rsidR="008E0BC9" w:rsidRPr="00424063" w:rsidRDefault="008E0BC9" w:rsidP="00424063">
            <w:r w:rsidRPr="00424063">
              <w:t>Biológia</w:t>
            </w:r>
          </w:p>
        </w:tc>
        <w:tc>
          <w:tcPr>
            <w:tcW w:w="620" w:type="dxa"/>
          </w:tcPr>
          <w:p w:rsidR="008E0BC9" w:rsidRPr="00424063" w:rsidRDefault="008E0BC9" w:rsidP="00424063">
            <w:pPr>
              <w:jc w:val="center"/>
            </w:pPr>
            <w:r w:rsidRPr="00424063">
              <w:t>1</w:t>
            </w:r>
          </w:p>
        </w:tc>
        <w:tc>
          <w:tcPr>
            <w:tcW w:w="620" w:type="dxa"/>
          </w:tcPr>
          <w:p w:rsidR="008E0BC9" w:rsidRPr="00424063" w:rsidRDefault="008E0BC9" w:rsidP="00424063">
            <w:pPr>
              <w:jc w:val="center"/>
            </w:pPr>
            <w:r w:rsidRPr="00424063">
              <w:t>1</w:t>
            </w:r>
          </w:p>
        </w:tc>
        <w:tc>
          <w:tcPr>
            <w:tcW w:w="620" w:type="dxa"/>
          </w:tcPr>
          <w:p w:rsidR="008E0BC9" w:rsidRPr="00424063" w:rsidRDefault="008E0BC9" w:rsidP="00424063">
            <w:pPr>
              <w:jc w:val="center"/>
            </w:pPr>
            <w:r w:rsidRPr="00424063">
              <w:t>-</w:t>
            </w:r>
          </w:p>
        </w:tc>
        <w:tc>
          <w:tcPr>
            <w:tcW w:w="620" w:type="dxa"/>
          </w:tcPr>
          <w:p w:rsidR="008E0BC9" w:rsidRPr="00424063" w:rsidRDefault="008E0BC9" w:rsidP="00424063">
            <w:pPr>
              <w:jc w:val="center"/>
            </w:pPr>
            <w:r w:rsidRPr="00424063">
              <w:t>-</w:t>
            </w:r>
          </w:p>
        </w:tc>
      </w:tr>
      <w:tr w:rsidR="008E0BC9" w:rsidRPr="00424063" w:rsidTr="00407A26">
        <w:trPr>
          <w:trHeight w:val="330"/>
          <w:jc w:val="center"/>
        </w:trPr>
        <w:tc>
          <w:tcPr>
            <w:tcW w:w="4872" w:type="dxa"/>
          </w:tcPr>
          <w:p w:rsidR="008E0BC9" w:rsidRPr="00424063" w:rsidRDefault="008E0BC9" w:rsidP="00424063">
            <w:r w:rsidRPr="00424063">
              <w:t>Földrajz</w:t>
            </w:r>
          </w:p>
        </w:tc>
        <w:tc>
          <w:tcPr>
            <w:tcW w:w="620" w:type="dxa"/>
          </w:tcPr>
          <w:p w:rsidR="008E0BC9" w:rsidRPr="00424063" w:rsidRDefault="008E0BC9" w:rsidP="00424063">
            <w:pPr>
              <w:jc w:val="center"/>
            </w:pPr>
            <w:r w:rsidRPr="00424063">
              <w:t>1</w:t>
            </w:r>
          </w:p>
        </w:tc>
        <w:tc>
          <w:tcPr>
            <w:tcW w:w="620" w:type="dxa"/>
          </w:tcPr>
          <w:p w:rsidR="008E0BC9" w:rsidRPr="00424063" w:rsidRDefault="008E0BC9" w:rsidP="00424063">
            <w:pPr>
              <w:jc w:val="center"/>
            </w:pPr>
            <w:r w:rsidRPr="00424063">
              <w:t>1</w:t>
            </w:r>
          </w:p>
        </w:tc>
        <w:tc>
          <w:tcPr>
            <w:tcW w:w="620" w:type="dxa"/>
          </w:tcPr>
          <w:p w:rsidR="008E0BC9" w:rsidRPr="00424063" w:rsidRDefault="008E0BC9" w:rsidP="00424063">
            <w:pPr>
              <w:jc w:val="center"/>
            </w:pPr>
            <w:r w:rsidRPr="00424063">
              <w:t>-</w:t>
            </w:r>
          </w:p>
        </w:tc>
        <w:tc>
          <w:tcPr>
            <w:tcW w:w="620" w:type="dxa"/>
          </w:tcPr>
          <w:p w:rsidR="008E0BC9" w:rsidRPr="00424063" w:rsidRDefault="008E0BC9" w:rsidP="00424063">
            <w:pPr>
              <w:jc w:val="center"/>
            </w:pPr>
            <w:r w:rsidRPr="00424063">
              <w:t>-</w:t>
            </w:r>
          </w:p>
        </w:tc>
      </w:tr>
      <w:tr w:rsidR="008E0BC9" w:rsidRPr="00424063" w:rsidTr="00407A26">
        <w:trPr>
          <w:trHeight w:val="330"/>
          <w:jc w:val="center"/>
        </w:trPr>
        <w:tc>
          <w:tcPr>
            <w:tcW w:w="4872" w:type="dxa"/>
          </w:tcPr>
          <w:p w:rsidR="008E0BC9" w:rsidRPr="00424063" w:rsidRDefault="008E0BC9" w:rsidP="00424063">
            <w:r w:rsidRPr="00424063">
              <w:t>Ének-zene</w:t>
            </w:r>
          </w:p>
        </w:tc>
        <w:tc>
          <w:tcPr>
            <w:tcW w:w="620" w:type="dxa"/>
          </w:tcPr>
          <w:p w:rsidR="008E0BC9" w:rsidRPr="00424063" w:rsidRDefault="008E0BC9" w:rsidP="00424063">
            <w:pPr>
              <w:jc w:val="center"/>
              <w:rPr>
                <w:b/>
                <w:bCs/>
                <w:color w:val="FF0000"/>
              </w:rPr>
            </w:pPr>
            <w:r w:rsidRPr="00424063">
              <w:rPr>
                <w:b/>
                <w:bCs/>
                <w:color w:val="FF0000"/>
              </w:rPr>
              <w:t>0,5</w:t>
            </w:r>
          </w:p>
        </w:tc>
        <w:tc>
          <w:tcPr>
            <w:tcW w:w="620" w:type="dxa"/>
          </w:tcPr>
          <w:p w:rsidR="008E0BC9" w:rsidRPr="00424063" w:rsidRDefault="008E0BC9" w:rsidP="00424063">
            <w:pPr>
              <w:jc w:val="center"/>
              <w:rPr>
                <w:b/>
                <w:bCs/>
                <w:color w:val="FF0000"/>
              </w:rPr>
            </w:pPr>
            <w:r w:rsidRPr="00424063">
              <w:rPr>
                <w:b/>
                <w:bCs/>
                <w:color w:val="FF0000"/>
              </w:rPr>
              <w:t>0,5</w:t>
            </w:r>
          </w:p>
        </w:tc>
        <w:tc>
          <w:tcPr>
            <w:tcW w:w="620" w:type="dxa"/>
          </w:tcPr>
          <w:p w:rsidR="008E0BC9" w:rsidRPr="00424063" w:rsidRDefault="008E0BC9" w:rsidP="00424063">
            <w:pPr>
              <w:jc w:val="center"/>
            </w:pPr>
            <w:r w:rsidRPr="00424063">
              <w:t>-</w:t>
            </w:r>
          </w:p>
        </w:tc>
        <w:tc>
          <w:tcPr>
            <w:tcW w:w="620" w:type="dxa"/>
          </w:tcPr>
          <w:p w:rsidR="008E0BC9" w:rsidRPr="00424063" w:rsidRDefault="008E0BC9" w:rsidP="00424063">
            <w:pPr>
              <w:jc w:val="center"/>
            </w:pPr>
            <w:r w:rsidRPr="00424063">
              <w:t>-</w:t>
            </w:r>
          </w:p>
        </w:tc>
      </w:tr>
      <w:tr w:rsidR="008E0BC9" w:rsidRPr="00424063" w:rsidTr="00407A26">
        <w:trPr>
          <w:trHeight w:val="330"/>
          <w:jc w:val="center"/>
        </w:trPr>
        <w:tc>
          <w:tcPr>
            <w:tcW w:w="4872" w:type="dxa"/>
          </w:tcPr>
          <w:p w:rsidR="008E0BC9" w:rsidRPr="00424063" w:rsidRDefault="008E0BC9" w:rsidP="00424063">
            <w:r w:rsidRPr="00424063">
              <w:t>Vizuális kultúra</w:t>
            </w:r>
          </w:p>
        </w:tc>
        <w:tc>
          <w:tcPr>
            <w:tcW w:w="620" w:type="dxa"/>
          </w:tcPr>
          <w:p w:rsidR="008E0BC9" w:rsidRPr="00424063" w:rsidRDefault="008E0BC9" w:rsidP="00424063">
            <w:pPr>
              <w:jc w:val="center"/>
              <w:rPr>
                <w:b/>
                <w:bCs/>
                <w:color w:val="FF0000"/>
              </w:rPr>
            </w:pPr>
            <w:r w:rsidRPr="00424063">
              <w:rPr>
                <w:b/>
                <w:bCs/>
                <w:color w:val="FF0000"/>
              </w:rPr>
              <w:t>-</w:t>
            </w:r>
          </w:p>
        </w:tc>
        <w:tc>
          <w:tcPr>
            <w:tcW w:w="620" w:type="dxa"/>
          </w:tcPr>
          <w:p w:rsidR="008E0BC9" w:rsidRPr="00424063" w:rsidRDefault="008E0BC9" w:rsidP="00424063">
            <w:pPr>
              <w:jc w:val="center"/>
              <w:rPr>
                <w:b/>
                <w:bCs/>
                <w:color w:val="FF0000"/>
              </w:rPr>
            </w:pPr>
            <w:r w:rsidRPr="00424063">
              <w:rPr>
                <w:b/>
                <w:bCs/>
                <w:color w:val="FF0000"/>
              </w:rPr>
              <w:t>-</w:t>
            </w:r>
          </w:p>
        </w:tc>
        <w:tc>
          <w:tcPr>
            <w:tcW w:w="620" w:type="dxa"/>
          </w:tcPr>
          <w:p w:rsidR="008E0BC9" w:rsidRPr="00424063" w:rsidRDefault="008E0BC9" w:rsidP="00424063">
            <w:pPr>
              <w:jc w:val="center"/>
            </w:pPr>
            <w:r w:rsidRPr="00424063">
              <w:t>-</w:t>
            </w:r>
          </w:p>
        </w:tc>
        <w:tc>
          <w:tcPr>
            <w:tcW w:w="620" w:type="dxa"/>
          </w:tcPr>
          <w:p w:rsidR="008E0BC9" w:rsidRPr="00424063" w:rsidRDefault="008E0BC9" w:rsidP="00424063">
            <w:pPr>
              <w:jc w:val="center"/>
            </w:pPr>
            <w:r w:rsidRPr="00424063">
              <w:t>-</w:t>
            </w:r>
          </w:p>
        </w:tc>
      </w:tr>
      <w:tr w:rsidR="008E0BC9" w:rsidRPr="00424063" w:rsidTr="00407A26">
        <w:trPr>
          <w:trHeight w:val="330"/>
          <w:jc w:val="center"/>
        </w:trPr>
        <w:tc>
          <w:tcPr>
            <w:tcW w:w="4872" w:type="dxa"/>
          </w:tcPr>
          <w:p w:rsidR="008E0BC9" w:rsidRPr="00424063" w:rsidRDefault="008E0BC9" w:rsidP="00424063">
            <w:r w:rsidRPr="00424063">
              <w:t>Informatika</w:t>
            </w:r>
          </w:p>
        </w:tc>
        <w:tc>
          <w:tcPr>
            <w:tcW w:w="620" w:type="dxa"/>
          </w:tcPr>
          <w:p w:rsidR="008E0BC9" w:rsidRPr="00424063" w:rsidRDefault="008E0BC9" w:rsidP="00424063">
            <w:pPr>
              <w:jc w:val="center"/>
            </w:pPr>
            <w:r w:rsidRPr="00424063">
              <w:t>2</w:t>
            </w:r>
          </w:p>
        </w:tc>
        <w:tc>
          <w:tcPr>
            <w:tcW w:w="620" w:type="dxa"/>
          </w:tcPr>
          <w:p w:rsidR="008E0BC9" w:rsidRPr="00424063" w:rsidRDefault="008E0BC9" w:rsidP="00424063">
            <w:pPr>
              <w:jc w:val="center"/>
            </w:pPr>
            <w:r w:rsidRPr="00424063">
              <w:t>2</w:t>
            </w:r>
          </w:p>
        </w:tc>
        <w:tc>
          <w:tcPr>
            <w:tcW w:w="620" w:type="dxa"/>
          </w:tcPr>
          <w:p w:rsidR="008E0BC9" w:rsidRPr="00424063" w:rsidRDefault="008E0BC9" w:rsidP="00424063">
            <w:pPr>
              <w:jc w:val="center"/>
            </w:pPr>
            <w:r w:rsidRPr="00424063">
              <w:t>2</w:t>
            </w:r>
          </w:p>
        </w:tc>
        <w:tc>
          <w:tcPr>
            <w:tcW w:w="620" w:type="dxa"/>
          </w:tcPr>
          <w:p w:rsidR="008E0BC9" w:rsidRPr="00424063" w:rsidRDefault="008E0BC9" w:rsidP="00424063">
            <w:pPr>
              <w:jc w:val="center"/>
            </w:pPr>
            <w:r w:rsidRPr="00424063">
              <w:t>2</w:t>
            </w:r>
          </w:p>
        </w:tc>
      </w:tr>
      <w:tr w:rsidR="008E0BC9" w:rsidRPr="00424063" w:rsidTr="00407A26">
        <w:trPr>
          <w:trHeight w:val="330"/>
          <w:jc w:val="center"/>
        </w:trPr>
        <w:tc>
          <w:tcPr>
            <w:tcW w:w="4872" w:type="dxa"/>
          </w:tcPr>
          <w:p w:rsidR="008E0BC9" w:rsidRPr="00424063" w:rsidRDefault="008E0BC9" w:rsidP="00424063">
            <w:r w:rsidRPr="00424063">
              <w:t>Testnevelés</w:t>
            </w:r>
          </w:p>
        </w:tc>
        <w:tc>
          <w:tcPr>
            <w:tcW w:w="620" w:type="dxa"/>
          </w:tcPr>
          <w:p w:rsidR="008E0BC9" w:rsidRPr="00424063" w:rsidRDefault="008E0BC9" w:rsidP="00424063">
            <w:pPr>
              <w:jc w:val="center"/>
              <w:rPr>
                <w:b/>
                <w:bCs/>
                <w:color w:val="FF0000"/>
              </w:rPr>
            </w:pPr>
            <w:r w:rsidRPr="00424063">
              <w:rPr>
                <w:b/>
                <w:bCs/>
                <w:color w:val="FF0000"/>
              </w:rPr>
              <w:t>5</w:t>
            </w:r>
          </w:p>
        </w:tc>
        <w:tc>
          <w:tcPr>
            <w:tcW w:w="620" w:type="dxa"/>
          </w:tcPr>
          <w:p w:rsidR="008E0BC9" w:rsidRPr="00424063" w:rsidRDefault="008E0BC9" w:rsidP="00424063">
            <w:pPr>
              <w:jc w:val="center"/>
              <w:rPr>
                <w:b/>
                <w:bCs/>
                <w:color w:val="FF0000"/>
              </w:rPr>
            </w:pPr>
            <w:r w:rsidRPr="00424063">
              <w:rPr>
                <w:b/>
                <w:bCs/>
                <w:color w:val="FF0000"/>
              </w:rPr>
              <w:t>5</w:t>
            </w:r>
          </w:p>
        </w:tc>
        <w:tc>
          <w:tcPr>
            <w:tcW w:w="620" w:type="dxa"/>
          </w:tcPr>
          <w:p w:rsidR="008E0BC9" w:rsidRPr="00424063" w:rsidRDefault="008E0BC9" w:rsidP="00424063">
            <w:pPr>
              <w:jc w:val="center"/>
              <w:rPr>
                <w:b/>
                <w:bCs/>
                <w:color w:val="FF0000"/>
              </w:rPr>
            </w:pPr>
            <w:r w:rsidRPr="00424063">
              <w:rPr>
                <w:b/>
                <w:bCs/>
                <w:color w:val="FF0000"/>
              </w:rPr>
              <w:t>5</w:t>
            </w:r>
          </w:p>
        </w:tc>
        <w:tc>
          <w:tcPr>
            <w:tcW w:w="620" w:type="dxa"/>
          </w:tcPr>
          <w:p w:rsidR="008E0BC9" w:rsidRPr="00424063" w:rsidRDefault="008E0BC9" w:rsidP="00424063">
            <w:pPr>
              <w:jc w:val="center"/>
              <w:rPr>
                <w:b/>
                <w:bCs/>
                <w:color w:val="FF0000"/>
              </w:rPr>
            </w:pPr>
            <w:r w:rsidRPr="00424063">
              <w:rPr>
                <w:b/>
                <w:bCs/>
                <w:color w:val="FF0000"/>
              </w:rPr>
              <w:t>5</w:t>
            </w:r>
          </w:p>
        </w:tc>
      </w:tr>
      <w:tr w:rsidR="008E0BC9" w:rsidRPr="00424063" w:rsidTr="00407A26">
        <w:trPr>
          <w:trHeight w:val="330"/>
          <w:jc w:val="center"/>
        </w:trPr>
        <w:tc>
          <w:tcPr>
            <w:tcW w:w="4872" w:type="dxa"/>
          </w:tcPr>
          <w:p w:rsidR="008E0BC9" w:rsidRPr="00424063" w:rsidRDefault="008E0BC9" w:rsidP="00424063">
            <w:r w:rsidRPr="00424063">
              <w:t>Osztályfőnöki</w:t>
            </w:r>
          </w:p>
        </w:tc>
        <w:tc>
          <w:tcPr>
            <w:tcW w:w="620" w:type="dxa"/>
          </w:tcPr>
          <w:p w:rsidR="008E0BC9" w:rsidRPr="00424063" w:rsidRDefault="008E0BC9" w:rsidP="00424063">
            <w:pPr>
              <w:jc w:val="center"/>
            </w:pPr>
            <w:r w:rsidRPr="00424063">
              <w:t>1</w:t>
            </w:r>
          </w:p>
        </w:tc>
        <w:tc>
          <w:tcPr>
            <w:tcW w:w="620" w:type="dxa"/>
          </w:tcPr>
          <w:p w:rsidR="008E0BC9" w:rsidRPr="00424063" w:rsidRDefault="008E0BC9" w:rsidP="00424063">
            <w:pPr>
              <w:jc w:val="center"/>
            </w:pPr>
            <w:r w:rsidRPr="00424063">
              <w:t>1</w:t>
            </w:r>
          </w:p>
        </w:tc>
        <w:tc>
          <w:tcPr>
            <w:tcW w:w="620" w:type="dxa"/>
          </w:tcPr>
          <w:p w:rsidR="008E0BC9" w:rsidRPr="00424063" w:rsidRDefault="008E0BC9" w:rsidP="00424063">
            <w:pPr>
              <w:jc w:val="center"/>
            </w:pPr>
            <w:r w:rsidRPr="00424063">
              <w:t>1</w:t>
            </w:r>
          </w:p>
        </w:tc>
        <w:tc>
          <w:tcPr>
            <w:tcW w:w="620" w:type="dxa"/>
          </w:tcPr>
          <w:p w:rsidR="008E0BC9" w:rsidRPr="00424063" w:rsidRDefault="008E0BC9" w:rsidP="00424063">
            <w:pPr>
              <w:jc w:val="center"/>
            </w:pPr>
            <w:r w:rsidRPr="00424063">
              <w:t>1</w:t>
            </w:r>
          </w:p>
        </w:tc>
      </w:tr>
      <w:tr w:rsidR="008E0BC9" w:rsidRPr="00424063" w:rsidTr="00407A26">
        <w:trPr>
          <w:trHeight w:val="330"/>
          <w:jc w:val="center"/>
        </w:trPr>
        <w:tc>
          <w:tcPr>
            <w:tcW w:w="4872" w:type="dxa"/>
          </w:tcPr>
          <w:p w:rsidR="008E0BC9" w:rsidRPr="00424063" w:rsidRDefault="008E0BC9" w:rsidP="00424063">
            <w:r w:rsidRPr="00424063">
              <w:t>Szakmacsoportos alapozó ism.</w:t>
            </w:r>
          </w:p>
        </w:tc>
        <w:tc>
          <w:tcPr>
            <w:tcW w:w="620" w:type="dxa"/>
          </w:tcPr>
          <w:p w:rsidR="008E0BC9" w:rsidRPr="00424063" w:rsidRDefault="008E0BC9" w:rsidP="00424063">
            <w:pPr>
              <w:jc w:val="center"/>
              <w:rPr>
                <w:b/>
                <w:bCs/>
                <w:color w:val="FF0000"/>
              </w:rPr>
            </w:pPr>
            <w:r w:rsidRPr="00424063">
              <w:rPr>
                <w:b/>
                <w:bCs/>
                <w:color w:val="FF0000"/>
              </w:rPr>
              <w:t>2</w:t>
            </w:r>
          </w:p>
        </w:tc>
        <w:tc>
          <w:tcPr>
            <w:tcW w:w="620" w:type="dxa"/>
          </w:tcPr>
          <w:p w:rsidR="008E0BC9" w:rsidRPr="00424063" w:rsidRDefault="008E0BC9" w:rsidP="00424063">
            <w:pPr>
              <w:jc w:val="center"/>
              <w:rPr>
                <w:b/>
                <w:bCs/>
                <w:color w:val="FF0000"/>
              </w:rPr>
            </w:pPr>
            <w:r w:rsidRPr="00424063">
              <w:rPr>
                <w:b/>
                <w:bCs/>
                <w:color w:val="FF0000"/>
              </w:rPr>
              <w:t>2</w:t>
            </w:r>
          </w:p>
        </w:tc>
        <w:tc>
          <w:tcPr>
            <w:tcW w:w="620" w:type="dxa"/>
          </w:tcPr>
          <w:p w:rsidR="008E0BC9" w:rsidRPr="00424063" w:rsidRDefault="008E0BC9" w:rsidP="00424063">
            <w:pPr>
              <w:jc w:val="center"/>
            </w:pPr>
            <w:r w:rsidRPr="00424063">
              <w:t>3</w:t>
            </w:r>
          </w:p>
        </w:tc>
        <w:tc>
          <w:tcPr>
            <w:tcW w:w="620" w:type="dxa"/>
          </w:tcPr>
          <w:p w:rsidR="008E0BC9" w:rsidRPr="00424063" w:rsidRDefault="008E0BC9" w:rsidP="00424063">
            <w:pPr>
              <w:jc w:val="center"/>
            </w:pPr>
            <w:r w:rsidRPr="00424063">
              <w:t>2</w:t>
            </w:r>
          </w:p>
        </w:tc>
      </w:tr>
      <w:tr w:rsidR="008E0BC9" w:rsidRPr="00424063" w:rsidTr="00407A26">
        <w:trPr>
          <w:trHeight w:val="330"/>
          <w:jc w:val="center"/>
        </w:trPr>
        <w:tc>
          <w:tcPr>
            <w:tcW w:w="4872" w:type="dxa"/>
          </w:tcPr>
          <w:p w:rsidR="008E0BC9" w:rsidRPr="00424063" w:rsidRDefault="008E0BC9" w:rsidP="00424063">
            <w:r w:rsidRPr="00424063">
              <w:t>Szakmacsoportos alapozó gyak..</w:t>
            </w:r>
          </w:p>
        </w:tc>
        <w:tc>
          <w:tcPr>
            <w:tcW w:w="620" w:type="dxa"/>
          </w:tcPr>
          <w:p w:rsidR="008E0BC9" w:rsidRPr="00424063" w:rsidRDefault="008E0BC9" w:rsidP="00424063">
            <w:pPr>
              <w:jc w:val="center"/>
              <w:rPr>
                <w:b/>
                <w:bCs/>
                <w:color w:val="FF0000"/>
              </w:rPr>
            </w:pPr>
            <w:r w:rsidRPr="00424063">
              <w:rPr>
                <w:b/>
                <w:bCs/>
                <w:color w:val="FF0000"/>
              </w:rPr>
              <w:t>3</w:t>
            </w:r>
          </w:p>
        </w:tc>
        <w:tc>
          <w:tcPr>
            <w:tcW w:w="620" w:type="dxa"/>
          </w:tcPr>
          <w:p w:rsidR="008E0BC9" w:rsidRPr="00424063" w:rsidRDefault="008E0BC9" w:rsidP="00424063">
            <w:pPr>
              <w:jc w:val="center"/>
              <w:rPr>
                <w:b/>
                <w:bCs/>
                <w:color w:val="FF0000"/>
              </w:rPr>
            </w:pPr>
            <w:r w:rsidRPr="00424063">
              <w:rPr>
                <w:b/>
                <w:bCs/>
                <w:color w:val="FF0000"/>
              </w:rPr>
              <w:t>3</w:t>
            </w:r>
          </w:p>
        </w:tc>
        <w:tc>
          <w:tcPr>
            <w:tcW w:w="620" w:type="dxa"/>
          </w:tcPr>
          <w:p w:rsidR="008E0BC9" w:rsidRPr="00424063" w:rsidRDefault="008E0BC9" w:rsidP="00424063">
            <w:pPr>
              <w:jc w:val="center"/>
            </w:pPr>
            <w:r w:rsidRPr="00424063">
              <w:t>5</w:t>
            </w:r>
          </w:p>
        </w:tc>
        <w:tc>
          <w:tcPr>
            <w:tcW w:w="620" w:type="dxa"/>
          </w:tcPr>
          <w:p w:rsidR="008E0BC9" w:rsidRPr="00424063" w:rsidRDefault="008E0BC9" w:rsidP="00424063">
            <w:pPr>
              <w:jc w:val="center"/>
            </w:pPr>
            <w:r w:rsidRPr="00424063">
              <w:t>6</w:t>
            </w:r>
          </w:p>
        </w:tc>
      </w:tr>
      <w:tr w:rsidR="008E0BC9" w:rsidRPr="00424063" w:rsidTr="00407A26">
        <w:trPr>
          <w:trHeight w:val="330"/>
          <w:jc w:val="center"/>
        </w:trPr>
        <w:tc>
          <w:tcPr>
            <w:tcW w:w="4872" w:type="dxa"/>
          </w:tcPr>
          <w:p w:rsidR="008E0BC9" w:rsidRPr="00424063" w:rsidRDefault="008E0BC9" w:rsidP="00424063">
            <w:pPr>
              <w:rPr>
                <w:b/>
                <w:bCs/>
              </w:rPr>
            </w:pPr>
            <w:r w:rsidRPr="00424063">
              <w:rPr>
                <w:b/>
                <w:bCs/>
              </w:rPr>
              <w:t>Összesen</w:t>
            </w:r>
          </w:p>
        </w:tc>
        <w:tc>
          <w:tcPr>
            <w:tcW w:w="620" w:type="dxa"/>
          </w:tcPr>
          <w:p w:rsidR="008E0BC9" w:rsidRPr="00424063" w:rsidRDefault="008E0BC9" w:rsidP="00424063">
            <w:pPr>
              <w:jc w:val="center"/>
              <w:rPr>
                <w:b/>
                <w:bCs/>
              </w:rPr>
            </w:pPr>
            <w:r w:rsidRPr="00424063">
              <w:rPr>
                <w:b/>
                <w:bCs/>
              </w:rPr>
              <w:t>29,5</w:t>
            </w:r>
          </w:p>
        </w:tc>
        <w:tc>
          <w:tcPr>
            <w:tcW w:w="620" w:type="dxa"/>
          </w:tcPr>
          <w:p w:rsidR="008E0BC9" w:rsidRPr="00424063" w:rsidRDefault="008E0BC9" w:rsidP="00424063">
            <w:pPr>
              <w:jc w:val="center"/>
              <w:rPr>
                <w:b/>
                <w:bCs/>
              </w:rPr>
            </w:pPr>
            <w:r w:rsidRPr="00424063">
              <w:rPr>
                <w:b/>
                <w:bCs/>
              </w:rPr>
              <w:t>29,5</w:t>
            </w:r>
          </w:p>
        </w:tc>
        <w:tc>
          <w:tcPr>
            <w:tcW w:w="620" w:type="dxa"/>
          </w:tcPr>
          <w:p w:rsidR="008E0BC9" w:rsidRPr="00424063" w:rsidRDefault="008E0BC9" w:rsidP="00424063">
            <w:pPr>
              <w:jc w:val="center"/>
              <w:rPr>
                <w:b/>
                <w:bCs/>
              </w:rPr>
            </w:pPr>
            <w:r w:rsidRPr="00424063">
              <w:rPr>
                <w:b/>
                <w:bCs/>
              </w:rPr>
              <w:t>32</w:t>
            </w:r>
          </w:p>
        </w:tc>
        <w:tc>
          <w:tcPr>
            <w:tcW w:w="620" w:type="dxa"/>
          </w:tcPr>
          <w:p w:rsidR="008E0BC9" w:rsidRPr="00424063" w:rsidRDefault="008E0BC9" w:rsidP="00424063">
            <w:pPr>
              <w:jc w:val="center"/>
              <w:rPr>
                <w:b/>
                <w:bCs/>
              </w:rPr>
            </w:pPr>
            <w:r w:rsidRPr="00424063">
              <w:rPr>
                <w:b/>
                <w:bCs/>
              </w:rPr>
              <w:t>32</w:t>
            </w:r>
          </w:p>
        </w:tc>
      </w:tr>
      <w:tr w:rsidR="008E0BC9" w:rsidRPr="00424063" w:rsidTr="00407A26">
        <w:trPr>
          <w:trHeight w:val="315"/>
          <w:jc w:val="center"/>
        </w:trPr>
        <w:tc>
          <w:tcPr>
            <w:tcW w:w="4872" w:type="dxa"/>
          </w:tcPr>
          <w:p w:rsidR="008E0BC9" w:rsidRPr="00424063" w:rsidRDefault="008E0BC9" w:rsidP="00424063">
            <w:r w:rsidRPr="00424063">
              <w:t>Csoportbontásra összesen</w:t>
            </w:r>
          </w:p>
        </w:tc>
        <w:tc>
          <w:tcPr>
            <w:tcW w:w="620" w:type="dxa"/>
          </w:tcPr>
          <w:p w:rsidR="008E0BC9" w:rsidRPr="00424063" w:rsidRDefault="008E0BC9" w:rsidP="00424063">
            <w:pPr>
              <w:jc w:val="center"/>
              <w:rPr>
                <w:b/>
                <w:bCs/>
              </w:rPr>
            </w:pPr>
            <w:r w:rsidRPr="00424063">
              <w:rPr>
                <w:b/>
                <w:bCs/>
              </w:rPr>
              <w:t>9</w:t>
            </w:r>
          </w:p>
        </w:tc>
        <w:tc>
          <w:tcPr>
            <w:tcW w:w="620" w:type="dxa"/>
          </w:tcPr>
          <w:p w:rsidR="008E0BC9" w:rsidRPr="00424063" w:rsidRDefault="008E0BC9" w:rsidP="00424063">
            <w:pPr>
              <w:jc w:val="center"/>
              <w:rPr>
                <w:b/>
                <w:bCs/>
              </w:rPr>
            </w:pPr>
            <w:r w:rsidRPr="00424063">
              <w:rPr>
                <w:b/>
                <w:bCs/>
              </w:rPr>
              <w:t>9</w:t>
            </w:r>
          </w:p>
        </w:tc>
        <w:tc>
          <w:tcPr>
            <w:tcW w:w="620" w:type="dxa"/>
          </w:tcPr>
          <w:p w:rsidR="008E0BC9" w:rsidRPr="00424063" w:rsidRDefault="008E0BC9" w:rsidP="00424063">
            <w:pPr>
              <w:jc w:val="center"/>
              <w:rPr>
                <w:b/>
                <w:bCs/>
              </w:rPr>
            </w:pPr>
            <w:r w:rsidRPr="00424063">
              <w:rPr>
                <w:b/>
                <w:bCs/>
              </w:rPr>
              <w:t>11</w:t>
            </w:r>
          </w:p>
        </w:tc>
        <w:tc>
          <w:tcPr>
            <w:tcW w:w="620" w:type="dxa"/>
          </w:tcPr>
          <w:p w:rsidR="008E0BC9" w:rsidRPr="00424063" w:rsidRDefault="008E0BC9" w:rsidP="00424063">
            <w:pPr>
              <w:jc w:val="center"/>
              <w:rPr>
                <w:b/>
                <w:bCs/>
              </w:rPr>
            </w:pPr>
            <w:r w:rsidRPr="00424063">
              <w:rPr>
                <w:b/>
                <w:bCs/>
              </w:rPr>
              <w:t>12</w:t>
            </w:r>
          </w:p>
        </w:tc>
      </w:tr>
      <w:tr w:rsidR="008E0BC9" w:rsidRPr="00424063" w:rsidTr="00407A26">
        <w:trPr>
          <w:trHeight w:val="315"/>
          <w:jc w:val="center"/>
        </w:trPr>
        <w:tc>
          <w:tcPr>
            <w:tcW w:w="4872" w:type="dxa"/>
          </w:tcPr>
          <w:p w:rsidR="00F37861" w:rsidRDefault="008E0BC9">
            <w:pPr>
              <w:ind w:firstLineChars="900" w:firstLine="2160"/>
              <w:rPr>
                <w:rFonts w:ascii="Symbol" w:hAnsi="Symbol" w:cs="Arial"/>
              </w:rPr>
            </w:pPr>
            <w:r w:rsidRPr="00424063">
              <w:rPr>
                <w:rFonts w:ascii="Symbol" w:hAnsi="Symbol" w:cs="Arial"/>
              </w:rPr>
              <w:t></w:t>
            </w:r>
            <w:r w:rsidRPr="00424063">
              <w:rPr>
                <w:sz w:val="14"/>
                <w:szCs w:val="14"/>
              </w:rPr>
              <w:t xml:space="preserve">      </w:t>
            </w:r>
            <w:r w:rsidRPr="00424063">
              <w:t>idegen nyelv</w:t>
            </w:r>
          </w:p>
        </w:tc>
        <w:tc>
          <w:tcPr>
            <w:tcW w:w="620" w:type="dxa"/>
          </w:tcPr>
          <w:p w:rsidR="008E0BC9" w:rsidRPr="00424063" w:rsidRDefault="008E0BC9" w:rsidP="00424063">
            <w:pPr>
              <w:jc w:val="center"/>
            </w:pPr>
            <w:r w:rsidRPr="00424063">
              <w:t>4</w:t>
            </w:r>
          </w:p>
        </w:tc>
        <w:tc>
          <w:tcPr>
            <w:tcW w:w="620" w:type="dxa"/>
          </w:tcPr>
          <w:p w:rsidR="008E0BC9" w:rsidRPr="00424063" w:rsidRDefault="008E0BC9" w:rsidP="00424063">
            <w:pPr>
              <w:jc w:val="center"/>
            </w:pPr>
            <w:r w:rsidRPr="00424063">
              <w:t>4</w:t>
            </w:r>
          </w:p>
        </w:tc>
        <w:tc>
          <w:tcPr>
            <w:tcW w:w="620" w:type="dxa"/>
          </w:tcPr>
          <w:p w:rsidR="008E0BC9" w:rsidRPr="00424063" w:rsidRDefault="008E0BC9" w:rsidP="00424063">
            <w:pPr>
              <w:jc w:val="center"/>
            </w:pPr>
            <w:r w:rsidRPr="00424063">
              <w:t>4</w:t>
            </w:r>
          </w:p>
        </w:tc>
        <w:tc>
          <w:tcPr>
            <w:tcW w:w="620" w:type="dxa"/>
          </w:tcPr>
          <w:p w:rsidR="008E0BC9" w:rsidRPr="00424063" w:rsidRDefault="008E0BC9" w:rsidP="00424063">
            <w:pPr>
              <w:jc w:val="center"/>
            </w:pPr>
            <w:r w:rsidRPr="00424063">
              <w:t>4</w:t>
            </w:r>
          </w:p>
        </w:tc>
      </w:tr>
      <w:tr w:rsidR="008E0BC9" w:rsidRPr="00424063" w:rsidTr="00407A26">
        <w:trPr>
          <w:trHeight w:val="315"/>
          <w:jc w:val="center"/>
        </w:trPr>
        <w:tc>
          <w:tcPr>
            <w:tcW w:w="4872" w:type="dxa"/>
          </w:tcPr>
          <w:p w:rsidR="00F37861" w:rsidRDefault="008E0BC9">
            <w:pPr>
              <w:ind w:firstLineChars="900" w:firstLine="2160"/>
              <w:rPr>
                <w:rFonts w:ascii="Symbol" w:hAnsi="Symbol" w:cs="Arial"/>
              </w:rPr>
            </w:pPr>
            <w:r w:rsidRPr="00424063">
              <w:rPr>
                <w:rFonts w:ascii="Symbol" w:hAnsi="Symbol" w:cs="Arial"/>
              </w:rPr>
              <w:t></w:t>
            </w:r>
            <w:r w:rsidRPr="00424063">
              <w:rPr>
                <w:sz w:val="14"/>
                <w:szCs w:val="14"/>
              </w:rPr>
              <w:t xml:space="preserve">      </w:t>
            </w:r>
            <w:r w:rsidRPr="00424063">
              <w:t>informatika</w:t>
            </w:r>
          </w:p>
        </w:tc>
        <w:tc>
          <w:tcPr>
            <w:tcW w:w="620" w:type="dxa"/>
          </w:tcPr>
          <w:p w:rsidR="008E0BC9" w:rsidRPr="00424063" w:rsidRDefault="008E0BC9" w:rsidP="00424063">
            <w:pPr>
              <w:jc w:val="center"/>
            </w:pPr>
            <w:r w:rsidRPr="00424063">
              <w:t>2</w:t>
            </w:r>
          </w:p>
        </w:tc>
        <w:tc>
          <w:tcPr>
            <w:tcW w:w="620" w:type="dxa"/>
          </w:tcPr>
          <w:p w:rsidR="008E0BC9" w:rsidRPr="00424063" w:rsidRDefault="008E0BC9" w:rsidP="00424063">
            <w:pPr>
              <w:jc w:val="center"/>
            </w:pPr>
            <w:r w:rsidRPr="00424063">
              <w:t>2</w:t>
            </w:r>
          </w:p>
        </w:tc>
        <w:tc>
          <w:tcPr>
            <w:tcW w:w="620" w:type="dxa"/>
          </w:tcPr>
          <w:p w:rsidR="008E0BC9" w:rsidRPr="00424063" w:rsidRDefault="008E0BC9" w:rsidP="00424063">
            <w:pPr>
              <w:jc w:val="center"/>
            </w:pPr>
            <w:r w:rsidRPr="00424063">
              <w:t>2</w:t>
            </w:r>
          </w:p>
        </w:tc>
        <w:tc>
          <w:tcPr>
            <w:tcW w:w="620" w:type="dxa"/>
          </w:tcPr>
          <w:p w:rsidR="008E0BC9" w:rsidRPr="00424063" w:rsidRDefault="008E0BC9" w:rsidP="00424063">
            <w:pPr>
              <w:jc w:val="center"/>
            </w:pPr>
            <w:r w:rsidRPr="00424063">
              <w:t>2</w:t>
            </w:r>
          </w:p>
        </w:tc>
      </w:tr>
      <w:tr w:rsidR="008E0BC9" w:rsidRPr="00424063" w:rsidTr="00407A26">
        <w:trPr>
          <w:trHeight w:val="315"/>
          <w:jc w:val="center"/>
        </w:trPr>
        <w:tc>
          <w:tcPr>
            <w:tcW w:w="4872" w:type="dxa"/>
          </w:tcPr>
          <w:p w:rsidR="00F37861" w:rsidRDefault="008E0BC9">
            <w:pPr>
              <w:ind w:firstLineChars="900" w:firstLine="2160"/>
              <w:rPr>
                <w:rFonts w:ascii="Symbol" w:hAnsi="Symbol" w:cs="Arial"/>
              </w:rPr>
            </w:pPr>
            <w:r w:rsidRPr="00424063">
              <w:rPr>
                <w:rFonts w:ascii="Symbol" w:hAnsi="Symbol" w:cs="Arial"/>
              </w:rPr>
              <w:t></w:t>
            </w:r>
            <w:r w:rsidRPr="00424063">
              <w:t>   szakmai gyakorlat</w:t>
            </w:r>
          </w:p>
        </w:tc>
        <w:tc>
          <w:tcPr>
            <w:tcW w:w="620" w:type="dxa"/>
          </w:tcPr>
          <w:p w:rsidR="008E0BC9" w:rsidRPr="00424063" w:rsidRDefault="008E0BC9" w:rsidP="00424063">
            <w:pPr>
              <w:jc w:val="center"/>
              <w:rPr>
                <w:rFonts w:ascii="Arial" w:hAnsi="Arial" w:cs="Arial"/>
                <w:sz w:val="20"/>
                <w:szCs w:val="20"/>
              </w:rPr>
            </w:pPr>
            <w:r w:rsidRPr="00424063">
              <w:rPr>
                <w:rFonts w:ascii="Arial" w:hAnsi="Arial" w:cs="Arial"/>
                <w:sz w:val="20"/>
                <w:szCs w:val="20"/>
              </w:rPr>
              <w:t>3</w:t>
            </w:r>
          </w:p>
        </w:tc>
        <w:tc>
          <w:tcPr>
            <w:tcW w:w="620" w:type="dxa"/>
          </w:tcPr>
          <w:p w:rsidR="008E0BC9" w:rsidRPr="00424063" w:rsidRDefault="008E0BC9" w:rsidP="00424063">
            <w:pPr>
              <w:jc w:val="center"/>
            </w:pPr>
            <w:r w:rsidRPr="00424063">
              <w:t>3</w:t>
            </w:r>
          </w:p>
        </w:tc>
        <w:tc>
          <w:tcPr>
            <w:tcW w:w="620" w:type="dxa"/>
          </w:tcPr>
          <w:p w:rsidR="008E0BC9" w:rsidRPr="00424063" w:rsidRDefault="008E0BC9" w:rsidP="00424063">
            <w:pPr>
              <w:jc w:val="center"/>
            </w:pPr>
            <w:r w:rsidRPr="00424063">
              <w:t>5</w:t>
            </w:r>
          </w:p>
        </w:tc>
        <w:tc>
          <w:tcPr>
            <w:tcW w:w="620" w:type="dxa"/>
          </w:tcPr>
          <w:p w:rsidR="008E0BC9" w:rsidRPr="00424063" w:rsidRDefault="008E0BC9" w:rsidP="00424063">
            <w:pPr>
              <w:jc w:val="center"/>
            </w:pPr>
            <w:r w:rsidRPr="00424063">
              <w:t>6</w:t>
            </w:r>
          </w:p>
        </w:tc>
      </w:tr>
    </w:tbl>
    <w:p w:rsidR="008E0BC9" w:rsidRDefault="008E0BC9" w:rsidP="006C599B">
      <w:pPr>
        <w:rPr>
          <w:b/>
          <w:bCs/>
          <w:sz w:val="28"/>
          <w:szCs w:val="28"/>
        </w:rPr>
      </w:pPr>
    </w:p>
    <w:p w:rsidR="008E0BC9" w:rsidRDefault="008E0BC9">
      <w:pPr>
        <w:jc w:val="both"/>
        <w:rPr>
          <w:bCs/>
        </w:rPr>
      </w:pPr>
      <w:r>
        <w:rPr>
          <w:bCs/>
        </w:rPr>
        <w:br w:type="page"/>
      </w:r>
    </w:p>
    <w:p w:rsidR="008E0BC9" w:rsidRDefault="008E0BC9" w:rsidP="00086CEA">
      <w:pPr>
        <w:pStyle w:val="Cmsor2"/>
      </w:pPr>
      <w:bookmarkStart w:id="895" w:name="_Toc385236608"/>
      <w:r>
        <w:t>15.3 A 2013/2014-es tanévben induló évfolyam esetében</w:t>
      </w:r>
      <w:bookmarkEnd w:id="895"/>
    </w:p>
    <w:p w:rsidR="008E0BC9" w:rsidRDefault="008E0BC9" w:rsidP="00086CEA"/>
    <w:tbl>
      <w:tblPr>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9"/>
        <w:gridCol w:w="861"/>
        <w:gridCol w:w="1009"/>
        <w:gridCol w:w="1049"/>
        <w:gridCol w:w="1219"/>
        <w:gridCol w:w="1669"/>
      </w:tblGrid>
      <w:tr w:rsidR="008E0BC9" w:rsidRPr="00332FA0" w:rsidTr="00086CEA">
        <w:trPr>
          <w:trHeight w:val="741"/>
          <w:jc w:val="center"/>
        </w:trPr>
        <w:tc>
          <w:tcPr>
            <w:tcW w:w="8896" w:type="dxa"/>
            <w:gridSpan w:val="6"/>
            <w:vAlign w:val="center"/>
          </w:tcPr>
          <w:p w:rsidR="008E0BC9" w:rsidRPr="00332FA0" w:rsidRDefault="008E0BC9" w:rsidP="00086CEA">
            <w:pPr>
              <w:jc w:val="center"/>
              <w:rPr>
                <w:rFonts w:ascii="Arial" w:hAnsi="Arial" w:cs="Arial"/>
                <w:sz w:val="40"/>
                <w:szCs w:val="40"/>
              </w:rPr>
            </w:pPr>
            <w:r w:rsidRPr="002E1FE0">
              <w:rPr>
                <w:sz w:val="40"/>
                <w:szCs w:val="40"/>
              </w:rPr>
              <w:t>KÖZGAZDASÁGI (nyelvi előkészítő)</w:t>
            </w:r>
          </w:p>
        </w:tc>
      </w:tr>
      <w:tr w:rsidR="008E0BC9" w:rsidRPr="00332FA0" w:rsidTr="00C21DCE">
        <w:trPr>
          <w:trHeight w:val="389"/>
          <w:jc w:val="center"/>
        </w:trPr>
        <w:tc>
          <w:tcPr>
            <w:tcW w:w="3089" w:type="dxa"/>
            <w:noWrap/>
            <w:vAlign w:val="center"/>
          </w:tcPr>
          <w:p w:rsidR="008E0BC9" w:rsidRPr="00332FA0" w:rsidRDefault="008E0BC9" w:rsidP="00086CEA">
            <w:pPr>
              <w:jc w:val="center"/>
              <w:rPr>
                <w:b/>
                <w:bCs/>
                <w:color w:val="000000"/>
              </w:rPr>
            </w:pPr>
            <w:r w:rsidRPr="00332FA0">
              <w:rPr>
                <w:b/>
                <w:bCs/>
                <w:color w:val="000000"/>
              </w:rPr>
              <w:t>Tantárgyak</w:t>
            </w:r>
          </w:p>
        </w:tc>
        <w:tc>
          <w:tcPr>
            <w:tcW w:w="861" w:type="dxa"/>
            <w:vAlign w:val="center"/>
          </w:tcPr>
          <w:p w:rsidR="008E0BC9" w:rsidRPr="00332FA0" w:rsidRDefault="008E0BC9" w:rsidP="00086CEA">
            <w:pPr>
              <w:jc w:val="center"/>
              <w:rPr>
                <w:b/>
                <w:bCs/>
                <w:color w:val="000000"/>
              </w:rPr>
            </w:pPr>
            <w:r>
              <w:rPr>
                <w:b/>
                <w:bCs/>
                <w:color w:val="000000"/>
              </w:rPr>
              <w:t>9.NY</w:t>
            </w:r>
          </w:p>
        </w:tc>
        <w:tc>
          <w:tcPr>
            <w:tcW w:w="1009" w:type="dxa"/>
            <w:vAlign w:val="center"/>
          </w:tcPr>
          <w:p w:rsidR="008E0BC9" w:rsidRPr="00332FA0" w:rsidRDefault="008E0BC9" w:rsidP="00086CEA">
            <w:pPr>
              <w:jc w:val="center"/>
              <w:rPr>
                <w:b/>
                <w:bCs/>
                <w:color w:val="000000"/>
              </w:rPr>
            </w:pPr>
            <w:r w:rsidRPr="00332FA0">
              <w:rPr>
                <w:b/>
                <w:bCs/>
                <w:color w:val="000000"/>
              </w:rPr>
              <w:t>9. évf.</w:t>
            </w:r>
          </w:p>
        </w:tc>
        <w:tc>
          <w:tcPr>
            <w:tcW w:w="1049" w:type="dxa"/>
            <w:noWrap/>
            <w:vAlign w:val="center"/>
          </w:tcPr>
          <w:p w:rsidR="008E0BC9" w:rsidRPr="00332FA0" w:rsidRDefault="008E0BC9" w:rsidP="00086CEA">
            <w:pPr>
              <w:jc w:val="center"/>
              <w:rPr>
                <w:b/>
                <w:bCs/>
                <w:color w:val="000000"/>
              </w:rPr>
            </w:pPr>
            <w:r w:rsidRPr="00332FA0">
              <w:rPr>
                <w:b/>
                <w:bCs/>
                <w:color w:val="000000"/>
              </w:rPr>
              <w:t>10. évf.</w:t>
            </w:r>
          </w:p>
        </w:tc>
        <w:tc>
          <w:tcPr>
            <w:tcW w:w="1219" w:type="dxa"/>
            <w:noWrap/>
            <w:vAlign w:val="center"/>
          </w:tcPr>
          <w:p w:rsidR="008E0BC9" w:rsidRPr="00332FA0" w:rsidRDefault="008E0BC9" w:rsidP="00086CEA">
            <w:pPr>
              <w:jc w:val="center"/>
              <w:rPr>
                <w:b/>
                <w:bCs/>
                <w:color w:val="000000"/>
              </w:rPr>
            </w:pPr>
            <w:r w:rsidRPr="00332FA0">
              <w:rPr>
                <w:b/>
                <w:bCs/>
                <w:color w:val="000000"/>
              </w:rPr>
              <w:t>11. évf.</w:t>
            </w:r>
          </w:p>
        </w:tc>
        <w:tc>
          <w:tcPr>
            <w:tcW w:w="1669" w:type="dxa"/>
            <w:noWrap/>
            <w:vAlign w:val="center"/>
          </w:tcPr>
          <w:p w:rsidR="008E0BC9" w:rsidRPr="00332FA0" w:rsidRDefault="008E0BC9" w:rsidP="00086CEA">
            <w:pPr>
              <w:jc w:val="center"/>
              <w:rPr>
                <w:b/>
                <w:bCs/>
                <w:color w:val="000000"/>
              </w:rPr>
            </w:pPr>
            <w:r w:rsidRPr="00332FA0">
              <w:rPr>
                <w:b/>
                <w:bCs/>
                <w:color w:val="000000"/>
              </w:rPr>
              <w:t>12. évf.</w:t>
            </w:r>
          </w:p>
        </w:tc>
      </w:tr>
      <w:tr w:rsidR="008E0BC9" w:rsidRPr="00332FA0" w:rsidTr="00C21DCE">
        <w:trPr>
          <w:trHeight w:val="389"/>
          <w:jc w:val="center"/>
        </w:trPr>
        <w:tc>
          <w:tcPr>
            <w:tcW w:w="3089" w:type="dxa"/>
            <w:vAlign w:val="center"/>
          </w:tcPr>
          <w:p w:rsidR="008E0BC9" w:rsidRPr="00332FA0" w:rsidRDefault="008E0BC9" w:rsidP="00086CEA">
            <w:pPr>
              <w:rPr>
                <w:color w:val="000000"/>
              </w:rPr>
            </w:pPr>
            <w:r w:rsidRPr="00332FA0">
              <w:rPr>
                <w:color w:val="000000"/>
              </w:rPr>
              <w:t>Magyar nyelv és irodalom</w:t>
            </w:r>
          </w:p>
        </w:tc>
        <w:tc>
          <w:tcPr>
            <w:tcW w:w="861" w:type="dxa"/>
            <w:vAlign w:val="center"/>
          </w:tcPr>
          <w:p w:rsidR="008E0BC9" w:rsidRPr="00332FA0" w:rsidRDefault="008E0BC9" w:rsidP="00086CEA">
            <w:pPr>
              <w:jc w:val="center"/>
              <w:rPr>
                <w:color w:val="000000"/>
              </w:rPr>
            </w:pPr>
          </w:p>
        </w:tc>
        <w:tc>
          <w:tcPr>
            <w:tcW w:w="1009" w:type="dxa"/>
            <w:vAlign w:val="center"/>
          </w:tcPr>
          <w:p w:rsidR="008E0BC9" w:rsidRPr="00332FA0" w:rsidRDefault="008E0BC9" w:rsidP="00086CEA">
            <w:pPr>
              <w:jc w:val="center"/>
              <w:rPr>
                <w:color w:val="000000"/>
              </w:rPr>
            </w:pPr>
            <w:r w:rsidRPr="00332FA0">
              <w:rPr>
                <w:color w:val="000000"/>
              </w:rPr>
              <w:t>4</w:t>
            </w:r>
            <w:r>
              <w:rPr>
                <w:color w:val="000000"/>
              </w:rPr>
              <w:t xml:space="preserve"> (+0,5)</w:t>
            </w:r>
          </w:p>
        </w:tc>
        <w:tc>
          <w:tcPr>
            <w:tcW w:w="1049" w:type="dxa"/>
            <w:vAlign w:val="center"/>
          </w:tcPr>
          <w:p w:rsidR="008E0BC9" w:rsidRPr="00332FA0" w:rsidRDefault="008E0BC9" w:rsidP="00086CEA">
            <w:pPr>
              <w:jc w:val="center"/>
              <w:rPr>
                <w:color w:val="000000"/>
              </w:rPr>
            </w:pPr>
            <w:r w:rsidRPr="00332FA0">
              <w:rPr>
                <w:color w:val="000000"/>
              </w:rPr>
              <w:t>4</w:t>
            </w:r>
          </w:p>
        </w:tc>
        <w:tc>
          <w:tcPr>
            <w:tcW w:w="1219" w:type="dxa"/>
            <w:vAlign w:val="center"/>
          </w:tcPr>
          <w:p w:rsidR="008E0BC9" w:rsidRPr="00332FA0" w:rsidRDefault="008E0BC9" w:rsidP="00086CEA">
            <w:pPr>
              <w:jc w:val="center"/>
              <w:rPr>
                <w:color w:val="000000"/>
              </w:rPr>
            </w:pPr>
            <w:r w:rsidRPr="00332FA0">
              <w:rPr>
                <w:color w:val="000000"/>
              </w:rPr>
              <w:t>4</w:t>
            </w:r>
          </w:p>
        </w:tc>
        <w:tc>
          <w:tcPr>
            <w:tcW w:w="1669" w:type="dxa"/>
            <w:vAlign w:val="center"/>
          </w:tcPr>
          <w:p w:rsidR="008E0BC9" w:rsidRPr="00332FA0" w:rsidRDefault="008E0BC9" w:rsidP="00BF30B3">
            <w:pPr>
              <w:jc w:val="center"/>
              <w:rPr>
                <w:color w:val="000000"/>
              </w:rPr>
            </w:pPr>
            <w:r w:rsidRPr="00332FA0">
              <w:rPr>
                <w:color w:val="000000"/>
              </w:rPr>
              <w:t xml:space="preserve">4 </w:t>
            </w:r>
            <w:r>
              <w:rPr>
                <w:color w:val="000000"/>
              </w:rPr>
              <w:t>(+1)</w:t>
            </w:r>
          </w:p>
        </w:tc>
      </w:tr>
      <w:tr w:rsidR="008E0BC9" w:rsidRPr="00332FA0" w:rsidTr="00C21DCE">
        <w:trPr>
          <w:trHeight w:val="389"/>
          <w:jc w:val="center"/>
        </w:trPr>
        <w:tc>
          <w:tcPr>
            <w:tcW w:w="3089" w:type="dxa"/>
            <w:vAlign w:val="center"/>
          </w:tcPr>
          <w:p w:rsidR="008E0BC9" w:rsidRPr="00332FA0" w:rsidRDefault="008E0BC9" w:rsidP="00086CEA">
            <w:pPr>
              <w:rPr>
                <w:color w:val="000000"/>
              </w:rPr>
            </w:pPr>
            <w:r w:rsidRPr="00332FA0">
              <w:rPr>
                <w:color w:val="000000"/>
              </w:rPr>
              <w:t>Idegen nyelvek</w:t>
            </w:r>
          </w:p>
        </w:tc>
        <w:tc>
          <w:tcPr>
            <w:tcW w:w="861" w:type="dxa"/>
            <w:vAlign w:val="center"/>
          </w:tcPr>
          <w:p w:rsidR="008E0BC9" w:rsidRPr="00332FA0" w:rsidRDefault="008E0BC9" w:rsidP="00086CEA">
            <w:pPr>
              <w:jc w:val="center"/>
              <w:rPr>
                <w:color w:val="000000"/>
              </w:rPr>
            </w:pPr>
            <w:r>
              <w:rPr>
                <w:color w:val="000000"/>
              </w:rPr>
              <w:t>18</w:t>
            </w:r>
          </w:p>
        </w:tc>
        <w:tc>
          <w:tcPr>
            <w:tcW w:w="1009" w:type="dxa"/>
            <w:vAlign w:val="center"/>
          </w:tcPr>
          <w:p w:rsidR="008E0BC9" w:rsidRPr="00332FA0" w:rsidRDefault="008E0BC9" w:rsidP="00086CEA">
            <w:pPr>
              <w:jc w:val="center"/>
              <w:rPr>
                <w:color w:val="000000"/>
              </w:rPr>
            </w:pPr>
            <w:r w:rsidRPr="00332FA0">
              <w:rPr>
                <w:color w:val="000000"/>
              </w:rPr>
              <w:t>3 (+</w:t>
            </w:r>
            <w:r>
              <w:rPr>
                <w:color w:val="000000"/>
              </w:rPr>
              <w:t>2</w:t>
            </w:r>
            <w:r w:rsidRPr="00332FA0">
              <w:rPr>
                <w:color w:val="000000"/>
              </w:rPr>
              <w:t>)</w:t>
            </w:r>
          </w:p>
        </w:tc>
        <w:tc>
          <w:tcPr>
            <w:tcW w:w="1049" w:type="dxa"/>
            <w:vAlign w:val="center"/>
          </w:tcPr>
          <w:p w:rsidR="008E0BC9" w:rsidRPr="00332FA0" w:rsidRDefault="008E0BC9" w:rsidP="00086CEA">
            <w:pPr>
              <w:jc w:val="center"/>
              <w:rPr>
                <w:color w:val="000000"/>
              </w:rPr>
            </w:pPr>
            <w:r w:rsidRPr="00332FA0">
              <w:rPr>
                <w:color w:val="000000"/>
              </w:rPr>
              <w:t>3 (+</w:t>
            </w:r>
            <w:r>
              <w:rPr>
                <w:color w:val="000000"/>
              </w:rPr>
              <w:t>2</w:t>
            </w:r>
            <w:r w:rsidRPr="00332FA0">
              <w:rPr>
                <w:color w:val="000000"/>
              </w:rPr>
              <w:t>)</w:t>
            </w:r>
          </w:p>
        </w:tc>
        <w:tc>
          <w:tcPr>
            <w:tcW w:w="1219" w:type="dxa"/>
            <w:vAlign w:val="center"/>
          </w:tcPr>
          <w:p w:rsidR="008E0BC9" w:rsidRPr="00332FA0" w:rsidRDefault="008E0BC9" w:rsidP="00086CEA">
            <w:pPr>
              <w:jc w:val="center"/>
              <w:rPr>
                <w:color w:val="000000"/>
              </w:rPr>
            </w:pPr>
            <w:r w:rsidRPr="00332FA0">
              <w:rPr>
                <w:color w:val="000000"/>
              </w:rPr>
              <w:t>3 (+</w:t>
            </w:r>
            <w:r>
              <w:rPr>
                <w:color w:val="000000"/>
              </w:rPr>
              <w:t>2</w:t>
            </w:r>
            <w:r w:rsidRPr="00332FA0">
              <w:rPr>
                <w:color w:val="000000"/>
              </w:rPr>
              <w:t>)</w:t>
            </w:r>
          </w:p>
        </w:tc>
        <w:tc>
          <w:tcPr>
            <w:tcW w:w="1669" w:type="dxa"/>
            <w:vAlign w:val="center"/>
          </w:tcPr>
          <w:p w:rsidR="008E0BC9" w:rsidRPr="00332FA0" w:rsidRDefault="008E0BC9" w:rsidP="00086CEA">
            <w:pPr>
              <w:jc w:val="center"/>
              <w:rPr>
                <w:color w:val="000000"/>
              </w:rPr>
            </w:pPr>
            <w:r w:rsidRPr="00332FA0">
              <w:rPr>
                <w:color w:val="000000"/>
              </w:rPr>
              <w:t>3 (+</w:t>
            </w:r>
            <w:r>
              <w:rPr>
                <w:color w:val="000000"/>
              </w:rPr>
              <w:t>2</w:t>
            </w:r>
            <w:r w:rsidRPr="00332FA0">
              <w:rPr>
                <w:color w:val="000000"/>
              </w:rPr>
              <w:t>)</w:t>
            </w:r>
          </w:p>
        </w:tc>
      </w:tr>
      <w:tr w:rsidR="008E0BC9" w:rsidRPr="00332FA0" w:rsidTr="00C21DCE">
        <w:trPr>
          <w:trHeight w:val="389"/>
          <w:jc w:val="center"/>
        </w:trPr>
        <w:tc>
          <w:tcPr>
            <w:tcW w:w="3089" w:type="dxa"/>
            <w:vAlign w:val="center"/>
          </w:tcPr>
          <w:p w:rsidR="008E0BC9" w:rsidRPr="00332FA0" w:rsidRDefault="008E0BC9" w:rsidP="00086CEA">
            <w:r w:rsidRPr="00332FA0">
              <w:t>Matematika</w:t>
            </w:r>
          </w:p>
        </w:tc>
        <w:tc>
          <w:tcPr>
            <w:tcW w:w="861" w:type="dxa"/>
            <w:vAlign w:val="center"/>
          </w:tcPr>
          <w:p w:rsidR="008E0BC9" w:rsidRPr="00332FA0" w:rsidRDefault="008E0BC9" w:rsidP="00086CEA">
            <w:pPr>
              <w:jc w:val="center"/>
              <w:rPr>
                <w:color w:val="000000"/>
              </w:rPr>
            </w:pPr>
            <w:r>
              <w:rPr>
                <w:color w:val="000000"/>
              </w:rPr>
              <w:t>2</w:t>
            </w:r>
          </w:p>
        </w:tc>
        <w:tc>
          <w:tcPr>
            <w:tcW w:w="1009" w:type="dxa"/>
            <w:vAlign w:val="center"/>
          </w:tcPr>
          <w:p w:rsidR="008E0BC9" w:rsidRPr="00332FA0" w:rsidRDefault="008E0BC9" w:rsidP="00086CEA">
            <w:pPr>
              <w:jc w:val="center"/>
              <w:rPr>
                <w:color w:val="000000"/>
              </w:rPr>
            </w:pPr>
            <w:r w:rsidRPr="00332FA0">
              <w:rPr>
                <w:color w:val="000000"/>
              </w:rPr>
              <w:t xml:space="preserve">3 </w:t>
            </w:r>
            <w:r>
              <w:rPr>
                <w:color w:val="000000"/>
              </w:rPr>
              <w:t>(+0,5)</w:t>
            </w:r>
          </w:p>
        </w:tc>
        <w:tc>
          <w:tcPr>
            <w:tcW w:w="1049" w:type="dxa"/>
            <w:vAlign w:val="center"/>
          </w:tcPr>
          <w:p w:rsidR="008E0BC9" w:rsidRPr="00332FA0" w:rsidRDefault="008E0BC9" w:rsidP="00086CEA">
            <w:pPr>
              <w:jc w:val="center"/>
              <w:rPr>
                <w:color w:val="000000"/>
              </w:rPr>
            </w:pPr>
            <w:r w:rsidRPr="00332FA0">
              <w:rPr>
                <w:color w:val="000000"/>
              </w:rPr>
              <w:t>3</w:t>
            </w:r>
          </w:p>
        </w:tc>
        <w:tc>
          <w:tcPr>
            <w:tcW w:w="1219" w:type="dxa"/>
            <w:vAlign w:val="center"/>
          </w:tcPr>
          <w:p w:rsidR="008E0BC9" w:rsidRPr="00332FA0" w:rsidRDefault="008E0BC9" w:rsidP="00086CEA">
            <w:pPr>
              <w:jc w:val="center"/>
              <w:rPr>
                <w:color w:val="000000"/>
              </w:rPr>
            </w:pPr>
            <w:r w:rsidRPr="00332FA0">
              <w:rPr>
                <w:color w:val="000000"/>
              </w:rPr>
              <w:t>3 (+1)</w:t>
            </w:r>
          </w:p>
        </w:tc>
        <w:tc>
          <w:tcPr>
            <w:tcW w:w="1669" w:type="dxa"/>
            <w:vAlign w:val="center"/>
          </w:tcPr>
          <w:p w:rsidR="008E0BC9" w:rsidRPr="00332FA0" w:rsidRDefault="008E0BC9" w:rsidP="00BF30B3">
            <w:pPr>
              <w:jc w:val="center"/>
              <w:rPr>
                <w:color w:val="000000"/>
              </w:rPr>
            </w:pPr>
            <w:r w:rsidRPr="00332FA0">
              <w:rPr>
                <w:color w:val="000000"/>
              </w:rPr>
              <w:t xml:space="preserve">3 </w:t>
            </w:r>
            <w:r>
              <w:rPr>
                <w:color w:val="000000"/>
              </w:rPr>
              <w:t>(+1)</w:t>
            </w:r>
          </w:p>
        </w:tc>
      </w:tr>
      <w:tr w:rsidR="008E0BC9" w:rsidRPr="00332FA0" w:rsidTr="00C21DCE">
        <w:trPr>
          <w:trHeight w:val="389"/>
          <w:jc w:val="center"/>
        </w:trPr>
        <w:tc>
          <w:tcPr>
            <w:tcW w:w="3089" w:type="dxa"/>
            <w:vAlign w:val="center"/>
          </w:tcPr>
          <w:p w:rsidR="008E0BC9" w:rsidRPr="00332FA0" w:rsidRDefault="008E0BC9" w:rsidP="00086CEA">
            <w:pPr>
              <w:rPr>
                <w:color w:val="000000"/>
              </w:rPr>
            </w:pPr>
            <w:r w:rsidRPr="00332FA0">
              <w:rPr>
                <w:color w:val="000000"/>
              </w:rPr>
              <w:t>Etika</w:t>
            </w:r>
          </w:p>
        </w:tc>
        <w:tc>
          <w:tcPr>
            <w:tcW w:w="861" w:type="dxa"/>
            <w:vAlign w:val="center"/>
          </w:tcPr>
          <w:p w:rsidR="008E0BC9" w:rsidRPr="00332FA0" w:rsidRDefault="008E0BC9" w:rsidP="00086CEA">
            <w:pPr>
              <w:jc w:val="center"/>
              <w:rPr>
                <w:color w:val="000000"/>
              </w:rPr>
            </w:pPr>
          </w:p>
        </w:tc>
        <w:tc>
          <w:tcPr>
            <w:tcW w:w="1009" w:type="dxa"/>
            <w:vAlign w:val="center"/>
          </w:tcPr>
          <w:p w:rsidR="008E0BC9" w:rsidRPr="00332FA0" w:rsidRDefault="008E0BC9" w:rsidP="00086CEA">
            <w:pPr>
              <w:jc w:val="center"/>
              <w:rPr>
                <w:color w:val="000000"/>
              </w:rPr>
            </w:pPr>
          </w:p>
        </w:tc>
        <w:tc>
          <w:tcPr>
            <w:tcW w:w="1049" w:type="dxa"/>
            <w:vAlign w:val="center"/>
          </w:tcPr>
          <w:p w:rsidR="008E0BC9" w:rsidRPr="00332FA0" w:rsidRDefault="008E0BC9" w:rsidP="00086CEA">
            <w:pPr>
              <w:jc w:val="center"/>
              <w:rPr>
                <w:color w:val="000000"/>
              </w:rPr>
            </w:pPr>
          </w:p>
        </w:tc>
        <w:tc>
          <w:tcPr>
            <w:tcW w:w="1219" w:type="dxa"/>
            <w:vAlign w:val="center"/>
          </w:tcPr>
          <w:p w:rsidR="008E0BC9" w:rsidRPr="00332FA0" w:rsidRDefault="008E0BC9" w:rsidP="00086CEA">
            <w:pPr>
              <w:jc w:val="center"/>
              <w:rPr>
                <w:color w:val="000000"/>
              </w:rPr>
            </w:pPr>
            <w:r w:rsidRPr="00332FA0">
              <w:rPr>
                <w:color w:val="000000"/>
              </w:rPr>
              <w:t>1</w:t>
            </w:r>
          </w:p>
        </w:tc>
        <w:tc>
          <w:tcPr>
            <w:tcW w:w="1669" w:type="dxa"/>
            <w:vAlign w:val="center"/>
          </w:tcPr>
          <w:p w:rsidR="008E0BC9" w:rsidRPr="00332FA0" w:rsidRDefault="008E0BC9" w:rsidP="00086CEA">
            <w:pPr>
              <w:jc w:val="center"/>
              <w:rPr>
                <w:color w:val="000000"/>
              </w:rPr>
            </w:pPr>
          </w:p>
        </w:tc>
      </w:tr>
      <w:tr w:rsidR="008E0BC9" w:rsidRPr="00332FA0" w:rsidTr="00C21DCE">
        <w:trPr>
          <w:trHeight w:val="758"/>
          <w:jc w:val="center"/>
        </w:trPr>
        <w:tc>
          <w:tcPr>
            <w:tcW w:w="3089" w:type="dxa"/>
            <w:vAlign w:val="center"/>
          </w:tcPr>
          <w:p w:rsidR="008E0BC9" w:rsidRPr="00332FA0" w:rsidRDefault="008E0BC9" w:rsidP="00086CEA">
            <w:pPr>
              <w:rPr>
                <w:color w:val="000000"/>
              </w:rPr>
            </w:pPr>
            <w:r w:rsidRPr="00332FA0">
              <w:rPr>
                <w:color w:val="000000"/>
              </w:rPr>
              <w:t>Történelem, társadalmi és állampolgári ismeretek</w:t>
            </w:r>
          </w:p>
        </w:tc>
        <w:tc>
          <w:tcPr>
            <w:tcW w:w="861" w:type="dxa"/>
            <w:vAlign w:val="center"/>
          </w:tcPr>
          <w:p w:rsidR="008E0BC9" w:rsidRPr="00332FA0" w:rsidRDefault="008E0BC9" w:rsidP="00086CEA">
            <w:pPr>
              <w:jc w:val="center"/>
              <w:rPr>
                <w:color w:val="000000"/>
              </w:rPr>
            </w:pPr>
          </w:p>
        </w:tc>
        <w:tc>
          <w:tcPr>
            <w:tcW w:w="1009" w:type="dxa"/>
            <w:vAlign w:val="center"/>
          </w:tcPr>
          <w:p w:rsidR="008E0BC9" w:rsidRPr="00332FA0" w:rsidRDefault="008E0BC9" w:rsidP="00086CEA">
            <w:pPr>
              <w:jc w:val="center"/>
              <w:rPr>
                <w:color w:val="000000"/>
              </w:rPr>
            </w:pPr>
            <w:r w:rsidRPr="00332FA0">
              <w:rPr>
                <w:color w:val="000000"/>
              </w:rPr>
              <w:t>2</w:t>
            </w:r>
          </w:p>
        </w:tc>
        <w:tc>
          <w:tcPr>
            <w:tcW w:w="1049" w:type="dxa"/>
            <w:vAlign w:val="center"/>
          </w:tcPr>
          <w:p w:rsidR="008E0BC9" w:rsidRPr="00332FA0" w:rsidRDefault="008E0BC9" w:rsidP="00086CEA">
            <w:pPr>
              <w:jc w:val="center"/>
              <w:rPr>
                <w:color w:val="000000"/>
              </w:rPr>
            </w:pPr>
            <w:r w:rsidRPr="00332FA0">
              <w:rPr>
                <w:color w:val="000000"/>
              </w:rPr>
              <w:t>2 (+1)</w:t>
            </w:r>
          </w:p>
        </w:tc>
        <w:tc>
          <w:tcPr>
            <w:tcW w:w="1219" w:type="dxa"/>
            <w:vAlign w:val="center"/>
          </w:tcPr>
          <w:p w:rsidR="008E0BC9" w:rsidRPr="00332FA0" w:rsidRDefault="008E0BC9" w:rsidP="00086CEA">
            <w:pPr>
              <w:jc w:val="center"/>
              <w:rPr>
                <w:color w:val="000000"/>
              </w:rPr>
            </w:pPr>
            <w:r w:rsidRPr="00332FA0">
              <w:rPr>
                <w:color w:val="000000"/>
              </w:rPr>
              <w:t>3</w:t>
            </w:r>
          </w:p>
        </w:tc>
        <w:tc>
          <w:tcPr>
            <w:tcW w:w="1669" w:type="dxa"/>
            <w:vAlign w:val="center"/>
          </w:tcPr>
          <w:p w:rsidR="008E0BC9" w:rsidRPr="00332FA0" w:rsidRDefault="008E0BC9" w:rsidP="00086CEA">
            <w:pPr>
              <w:jc w:val="center"/>
              <w:rPr>
                <w:color w:val="000000"/>
              </w:rPr>
            </w:pPr>
            <w:r w:rsidRPr="00332FA0">
              <w:rPr>
                <w:color w:val="000000"/>
              </w:rPr>
              <w:t>3</w:t>
            </w:r>
          </w:p>
        </w:tc>
      </w:tr>
      <w:tr w:rsidR="008E0BC9" w:rsidRPr="00332FA0" w:rsidTr="00C21DCE">
        <w:trPr>
          <w:trHeight w:val="389"/>
          <w:jc w:val="center"/>
        </w:trPr>
        <w:tc>
          <w:tcPr>
            <w:tcW w:w="3089" w:type="dxa"/>
            <w:vAlign w:val="center"/>
          </w:tcPr>
          <w:p w:rsidR="008E0BC9" w:rsidRPr="00332FA0" w:rsidRDefault="008E0BC9" w:rsidP="00086CEA">
            <w:r w:rsidRPr="00332FA0">
              <w:t>Fizika</w:t>
            </w:r>
          </w:p>
        </w:tc>
        <w:tc>
          <w:tcPr>
            <w:tcW w:w="861" w:type="dxa"/>
            <w:vAlign w:val="center"/>
          </w:tcPr>
          <w:p w:rsidR="008E0BC9" w:rsidRPr="00332FA0" w:rsidRDefault="008E0BC9" w:rsidP="00086CEA">
            <w:pPr>
              <w:jc w:val="center"/>
              <w:rPr>
                <w:color w:val="000000"/>
              </w:rPr>
            </w:pPr>
          </w:p>
        </w:tc>
        <w:tc>
          <w:tcPr>
            <w:tcW w:w="1009" w:type="dxa"/>
            <w:vAlign w:val="center"/>
          </w:tcPr>
          <w:p w:rsidR="008E0BC9" w:rsidRPr="00332FA0" w:rsidRDefault="008E0BC9" w:rsidP="00086CEA">
            <w:pPr>
              <w:jc w:val="center"/>
              <w:rPr>
                <w:color w:val="000000"/>
              </w:rPr>
            </w:pPr>
            <w:r w:rsidRPr="00332FA0">
              <w:rPr>
                <w:color w:val="000000"/>
              </w:rPr>
              <w:t>2</w:t>
            </w:r>
          </w:p>
        </w:tc>
        <w:tc>
          <w:tcPr>
            <w:tcW w:w="1049" w:type="dxa"/>
            <w:vAlign w:val="center"/>
          </w:tcPr>
          <w:p w:rsidR="008E0BC9" w:rsidRPr="00332FA0" w:rsidRDefault="008E0BC9" w:rsidP="00086CEA">
            <w:pPr>
              <w:jc w:val="center"/>
              <w:rPr>
                <w:color w:val="000000"/>
              </w:rPr>
            </w:pPr>
            <w:r w:rsidRPr="00332FA0">
              <w:rPr>
                <w:color w:val="000000"/>
              </w:rPr>
              <w:t>2</w:t>
            </w:r>
          </w:p>
        </w:tc>
        <w:tc>
          <w:tcPr>
            <w:tcW w:w="1219" w:type="dxa"/>
            <w:vAlign w:val="center"/>
          </w:tcPr>
          <w:p w:rsidR="008E0BC9" w:rsidRPr="00332FA0" w:rsidRDefault="008E0BC9" w:rsidP="00086CEA">
            <w:pPr>
              <w:jc w:val="center"/>
              <w:rPr>
                <w:color w:val="000000"/>
              </w:rPr>
            </w:pPr>
            <w:r w:rsidRPr="00332FA0">
              <w:rPr>
                <w:color w:val="000000"/>
              </w:rPr>
              <w:t>1</w:t>
            </w:r>
          </w:p>
        </w:tc>
        <w:tc>
          <w:tcPr>
            <w:tcW w:w="1669" w:type="dxa"/>
            <w:vAlign w:val="center"/>
          </w:tcPr>
          <w:p w:rsidR="008E0BC9" w:rsidRPr="00332FA0" w:rsidRDefault="008E0BC9" w:rsidP="00086CEA">
            <w:pPr>
              <w:jc w:val="center"/>
              <w:rPr>
                <w:color w:val="000000"/>
              </w:rPr>
            </w:pPr>
          </w:p>
        </w:tc>
      </w:tr>
      <w:tr w:rsidR="008E0BC9" w:rsidRPr="00332FA0" w:rsidTr="00C21DCE">
        <w:trPr>
          <w:trHeight w:val="389"/>
          <w:jc w:val="center"/>
        </w:trPr>
        <w:tc>
          <w:tcPr>
            <w:tcW w:w="3089" w:type="dxa"/>
            <w:vAlign w:val="center"/>
          </w:tcPr>
          <w:p w:rsidR="008E0BC9" w:rsidRPr="00332FA0" w:rsidRDefault="008E0BC9" w:rsidP="00086CEA">
            <w:pPr>
              <w:rPr>
                <w:color w:val="000000"/>
              </w:rPr>
            </w:pPr>
            <w:r w:rsidRPr="00332FA0">
              <w:rPr>
                <w:color w:val="000000"/>
              </w:rPr>
              <w:t>Kémia</w:t>
            </w:r>
          </w:p>
        </w:tc>
        <w:tc>
          <w:tcPr>
            <w:tcW w:w="861" w:type="dxa"/>
            <w:vAlign w:val="center"/>
          </w:tcPr>
          <w:p w:rsidR="008E0BC9" w:rsidRPr="00332FA0" w:rsidRDefault="008E0BC9" w:rsidP="00086CEA">
            <w:pPr>
              <w:jc w:val="center"/>
              <w:rPr>
                <w:color w:val="000000"/>
              </w:rPr>
            </w:pPr>
          </w:p>
        </w:tc>
        <w:tc>
          <w:tcPr>
            <w:tcW w:w="1009" w:type="dxa"/>
            <w:vAlign w:val="center"/>
          </w:tcPr>
          <w:p w:rsidR="008E0BC9" w:rsidRPr="00332FA0" w:rsidRDefault="008E0BC9" w:rsidP="00086CEA">
            <w:pPr>
              <w:jc w:val="center"/>
              <w:rPr>
                <w:color w:val="000000"/>
              </w:rPr>
            </w:pPr>
            <w:r w:rsidRPr="00332FA0">
              <w:rPr>
                <w:color w:val="000000"/>
              </w:rPr>
              <w:t>2</w:t>
            </w:r>
          </w:p>
        </w:tc>
        <w:tc>
          <w:tcPr>
            <w:tcW w:w="1049" w:type="dxa"/>
            <w:vAlign w:val="center"/>
          </w:tcPr>
          <w:p w:rsidR="008E0BC9" w:rsidRPr="00332FA0" w:rsidRDefault="008E0BC9" w:rsidP="00086CEA">
            <w:pPr>
              <w:jc w:val="center"/>
              <w:rPr>
                <w:color w:val="000000"/>
              </w:rPr>
            </w:pPr>
            <w:r w:rsidRPr="00332FA0">
              <w:rPr>
                <w:color w:val="000000"/>
              </w:rPr>
              <w:t>1</w:t>
            </w:r>
          </w:p>
        </w:tc>
        <w:tc>
          <w:tcPr>
            <w:tcW w:w="1219" w:type="dxa"/>
            <w:vAlign w:val="center"/>
          </w:tcPr>
          <w:p w:rsidR="008E0BC9" w:rsidRPr="00332FA0" w:rsidRDefault="008E0BC9" w:rsidP="00086CEA">
            <w:pPr>
              <w:jc w:val="center"/>
              <w:rPr>
                <w:color w:val="000000"/>
              </w:rPr>
            </w:pPr>
          </w:p>
        </w:tc>
        <w:tc>
          <w:tcPr>
            <w:tcW w:w="1669" w:type="dxa"/>
            <w:vAlign w:val="center"/>
          </w:tcPr>
          <w:p w:rsidR="008E0BC9" w:rsidRPr="00332FA0" w:rsidRDefault="008E0BC9" w:rsidP="00086CEA">
            <w:pPr>
              <w:jc w:val="center"/>
              <w:rPr>
                <w:color w:val="000000"/>
              </w:rPr>
            </w:pPr>
          </w:p>
        </w:tc>
      </w:tr>
      <w:tr w:rsidR="008E0BC9" w:rsidRPr="00332FA0" w:rsidTr="00C21DCE">
        <w:trPr>
          <w:trHeight w:val="389"/>
          <w:jc w:val="center"/>
        </w:trPr>
        <w:tc>
          <w:tcPr>
            <w:tcW w:w="3089" w:type="dxa"/>
            <w:vAlign w:val="center"/>
          </w:tcPr>
          <w:p w:rsidR="008E0BC9" w:rsidRPr="00332FA0" w:rsidRDefault="008E0BC9" w:rsidP="00086CEA">
            <w:pPr>
              <w:rPr>
                <w:color w:val="000000"/>
              </w:rPr>
            </w:pPr>
            <w:r w:rsidRPr="00332FA0">
              <w:rPr>
                <w:color w:val="000000"/>
              </w:rPr>
              <w:t>Biológia – egészségtan</w:t>
            </w:r>
          </w:p>
        </w:tc>
        <w:tc>
          <w:tcPr>
            <w:tcW w:w="861" w:type="dxa"/>
            <w:vAlign w:val="center"/>
          </w:tcPr>
          <w:p w:rsidR="008E0BC9" w:rsidRPr="00332FA0" w:rsidRDefault="008E0BC9" w:rsidP="00086CEA">
            <w:pPr>
              <w:jc w:val="center"/>
              <w:rPr>
                <w:color w:val="000000"/>
              </w:rPr>
            </w:pPr>
          </w:p>
        </w:tc>
        <w:tc>
          <w:tcPr>
            <w:tcW w:w="1009" w:type="dxa"/>
            <w:vAlign w:val="center"/>
          </w:tcPr>
          <w:p w:rsidR="008E0BC9" w:rsidRPr="00332FA0" w:rsidRDefault="008E0BC9" w:rsidP="00086CEA">
            <w:pPr>
              <w:jc w:val="center"/>
              <w:rPr>
                <w:color w:val="000000"/>
              </w:rPr>
            </w:pPr>
          </w:p>
        </w:tc>
        <w:tc>
          <w:tcPr>
            <w:tcW w:w="1049" w:type="dxa"/>
            <w:vAlign w:val="center"/>
          </w:tcPr>
          <w:p w:rsidR="008E0BC9" w:rsidRPr="00332FA0" w:rsidRDefault="008E0BC9" w:rsidP="00086CEA">
            <w:pPr>
              <w:jc w:val="center"/>
              <w:rPr>
                <w:color w:val="000000"/>
              </w:rPr>
            </w:pPr>
            <w:r w:rsidRPr="00332FA0">
              <w:rPr>
                <w:color w:val="000000"/>
              </w:rPr>
              <w:t>2</w:t>
            </w:r>
          </w:p>
        </w:tc>
        <w:tc>
          <w:tcPr>
            <w:tcW w:w="1219" w:type="dxa"/>
            <w:vAlign w:val="center"/>
          </w:tcPr>
          <w:p w:rsidR="008E0BC9" w:rsidRPr="00332FA0" w:rsidRDefault="008E0BC9" w:rsidP="00086CEA">
            <w:pPr>
              <w:jc w:val="center"/>
              <w:rPr>
                <w:color w:val="000000"/>
              </w:rPr>
            </w:pPr>
            <w:r w:rsidRPr="00332FA0">
              <w:rPr>
                <w:color w:val="000000"/>
              </w:rPr>
              <w:t>2</w:t>
            </w:r>
          </w:p>
        </w:tc>
        <w:tc>
          <w:tcPr>
            <w:tcW w:w="1669" w:type="dxa"/>
            <w:vAlign w:val="center"/>
          </w:tcPr>
          <w:p w:rsidR="008E0BC9" w:rsidRPr="00332FA0" w:rsidRDefault="008E0BC9" w:rsidP="00086CEA">
            <w:pPr>
              <w:jc w:val="center"/>
              <w:rPr>
                <w:color w:val="000000"/>
              </w:rPr>
            </w:pPr>
            <w:r w:rsidRPr="00332FA0">
              <w:rPr>
                <w:color w:val="000000"/>
              </w:rPr>
              <w:t>1</w:t>
            </w:r>
          </w:p>
        </w:tc>
      </w:tr>
      <w:tr w:rsidR="008E0BC9" w:rsidRPr="00332FA0" w:rsidTr="00C21DCE">
        <w:trPr>
          <w:trHeight w:val="389"/>
          <w:jc w:val="center"/>
        </w:trPr>
        <w:tc>
          <w:tcPr>
            <w:tcW w:w="3089" w:type="dxa"/>
            <w:vAlign w:val="center"/>
          </w:tcPr>
          <w:p w:rsidR="008E0BC9" w:rsidRPr="00332FA0" w:rsidRDefault="008E0BC9" w:rsidP="00086CEA">
            <w:pPr>
              <w:rPr>
                <w:color w:val="000000"/>
              </w:rPr>
            </w:pPr>
            <w:r w:rsidRPr="00332FA0">
              <w:rPr>
                <w:color w:val="000000"/>
              </w:rPr>
              <w:t>Földrajz</w:t>
            </w:r>
          </w:p>
        </w:tc>
        <w:tc>
          <w:tcPr>
            <w:tcW w:w="861" w:type="dxa"/>
            <w:vAlign w:val="center"/>
          </w:tcPr>
          <w:p w:rsidR="008E0BC9" w:rsidRPr="00332FA0" w:rsidRDefault="008E0BC9" w:rsidP="00086CEA">
            <w:pPr>
              <w:jc w:val="center"/>
              <w:rPr>
                <w:color w:val="000000"/>
              </w:rPr>
            </w:pPr>
          </w:p>
        </w:tc>
        <w:tc>
          <w:tcPr>
            <w:tcW w:w="1009" w:type="dxa"/>
            <w:vAlign w:val="center"/>
          </w:tcPr>
          <w:p w:rsidR="008E0BC9" w:rsidRPr="00332FA0" w:rsidRDefault="008E0BC9" w:rsidP="00086CEA">
            <w:pPr>
              <w:jc w:val="center"/>
              <w:rPr>
                <w:color w:val="000000"/>
              </w:rPr>
            </w:pPr>
            <w:r w:rsidRPr="00332FA0">
              <w:rPr>
                <w:color w:val="000000"/>
              </w:rPr>
              <w:t>2</w:t>
            </w:r>
          </w:p>
        </w:tc>
        <w:tc>
          <w:tcPr>
            <w:tcW w:w="1049" w:type="dxa"/>
            <w:vAlign w:val="center"/>
          </w:tcPr>
          <w:p w:rsidR="008E0BC9" w:rsidRPr="00332FA0" w:rsidRDefault="008E0BC9" w:rsidP="00086CEA">
            <w:pPr>
              <w:jc w:val="center"/>
              <w:rPr>
                <w:color w:val="000000"/>
              </w:rPr>
            </w:pPr>
            <w:r w:rsidRPr="00332FA0">
              <w:rPr>
                <w:color w:val="000000"/>
              </w:rPr>
              <w:t>1</w:t>
            </w:r>
          </w:p>
        </w:tc>
        <w:tc>
          <w:tcPr>
            <w:tcW w:w="1219" w:type="dxa"/>
            <w:vAlign w:val="center"/>
          </w:tcPr>
          <w:p w:rsidR="008E0BC9" w:rsidRPr="00332FA0" w:rsidRDefault="008E0BC9" w:rsidP="00086CEA">
            <w:pPr>
              <w:jc w:val="center"/>
              <w:rPr>
                <w:color w:val="000000"/>
              </w:rPr>
            </w:pPr>
          </w:p>
        </w:tc>
        <w:tc>
          <w:tcPr>
            <w:tcW w:w="1669" w:type="dxa"/>
            <w:vAlign w:val="center"/>
          </w:tcPr>
          <w:p w:rsidR="008E0BC9" w:rsidRPr="00332FA0" w:rsidRDefault="008E0BC9" w:rsidP="00086CEA">
            <w:pPr>
              <w:jc w:val="center"/>
              <w:rPr>
                <w:color w:val="000000"/>
              </w:rPr>
            </w:pPr>
          </w:p>
        </w:tc>
      </w:tr>
      <w:tr w:rsidR="008E0BC9" w:rsidRPr="00332FA0" w:rsidTr="00C21DCE">
        <w:trPr>
          <w:trHeight w:val="389"/>
          <w:jc w:val="center"/>
        </w:trPr>
        <w:tc>
          <w:tcPr>
            <w:tcW w:w="3089" w:type="dxa"/>
            <w:vAlign w:val="center"/>
          </w:tcPr>
          <w:p w:rsidR="008E0BC9" w:rsidRPr="00332FA0" w:rsidRDefault="008E0BC9" w:rsidP="00086CEA">
            <w:pPr>
              <w:rPr>
                <w:i/>
                <w:iCs/>
                <w:color w:val="000000"/>
              </w:rPr>
            </w:pPr>
            <w:r w:rsidRPr="00332FA0">
              <w:rPr>
                <w:i/>
                <w:iCs/>
                <w:color w:val="000000"/>
              </w:rPr>
              <w:t>Szakmai tárgyak</w:t>
            </w:r>
          </w:p>
        </w:tc>
        <w:tc>
          <w:tcPr>
            <w:tcW w:w="861" w:type="dxa"/>
            <w:vAlign w:val="center"/>
          </w:tcPr>
          <w:p w:rsidR="008E0BC9" w:rsidRPr="00332FA0" w:rsidRDefault="008E0BC9" w:rsidP="00086CEA">
            <w:pPr>
              <w:jc w:val="center"/>
              <w:rPr>
                <w:color w:val="000000"/>
              </w:rPr>
            </w:pPr>
          </w:p>
        </w:tc>
        <w:tc>
          <w:tcPr>
            <w:tcW w:w="1009" w:type="dxa"/>
            <w:vAlign w:val="center"/>
          </w:tcPr>
          <w:p w:rsidR="008E0BC9" w:rsidRPr="00332FA0" w:rsidRDefault="008E0BC9" w:rsidP="00086CEA">
            <w:pPr>
              <w:jc w:val="center"/>
              <w:rPr>
                <w:color w:val="000000"/>
              </w:rPr>
            </w:pPr>
            <w:r w:rsidRPr="00332FA0">
              <w:rPr>
                <w:color w:val="000000"/>
              </w:rPr>
              <w:t>6</w:t>
            </w:r>
          </w:p>
        </w:tc>
        <w:tc>
          <w:tcPr>
            <w:tcW w:w="1049" w:type="dxa"/>
            <w:vAlign w:val="center"/>
          </w:tcPr>
          <w:p w:rsidR="008E0BC9" w:rsidRPr="00332FA0" w:rsidRDefault="008E0BC9" w:rsidP="00086CEA">
            <w:pPr>
              <w:jc w:val="center"/>
              <w:rPr>
                <w:color w:val="000000"/>
              </w:rPr>
            </w:pPr>
            <w:r w:rsidRPr="00332FA0">
              <w:rPr>
                <w:color w:val="000000"/>
              </w:rPr>
              <w:t>7</w:t>
            </w:r>
          </w:p>
        </w:tc>
        <w:tc>
          <w:tcPr>
            <w:tcW w:w="1219" w:type="dxa"/>
            <w:vAlign w:val="center"/>
          </w:tcPr>
          <w:p w:rsidR="008E0BC9" w:rsidRPr="00332FA0" w:rsidRDefault="008E0BC9" w:rsidP="00086CEA">
            <w:pPr>
              <w:jc w:val="center"/>
              <w:rPr>
                <w:color w:val="000000"/>
              </w:rPr>
            </w:pPr>
            <w:r w:rsidRPr="00332FA0">
              <w:rPr>
                <w:color w:val="000000"/>
              </w:rPr>
              <w:t>8</w:t>
            </w:r>
          </w:p>
        </w:tc>
        <w:tc>
          <w:tcPr>
            <w:tcW w:w="1669" w:type="dxa"/>
            <w:vAlign w:val="center"/>
          </w:tcPr>
          <w:p w:rsidR="008E0BC9" w:rsidRPr="00332FA0" w:rsidRDefault="008E0BC9" w:rsidP="00086CEA">
            <w:pPr>
              <w:jc w:val="center"/>
              <w:rPr>
                <w:color w:val="000000"/>
              </w:rPr>
            </w:pPr>
            <w:r w:rsidRPr="00332FA0">
              <w:rPr>
                <w:color w:val="000000"/>
              </w:rPr>
              <w:t>11</w:t>
            </w:r>
          </w:p>
        </w:tc>
      </w:tr>
      <w:tr w:rsidR="008E0BC9" w:rsidRPr="00332FA0" w:rsidTr="00C21DCE">
        <w:trPr>
          <w:trHeight w:val="389"/>
          <w:jc w:val="center"/>
        </w:trPr>
        <w:tc>
          <w:tcPr>
            <w:tcW w:w="3089" w:type="dxa"/>
            <w:vAlign w:val="center"/>
          </w:tcPr>
          <w:p w:rsidR="008E0BC9" w:rsidRPr="00332FA0" w:rsidRDefault="008E0BC9" w:rsidP="00086CEA">
            <w:r w:rsidRPr="00332FA0">
              <w:t>Művészetek</w:t>
            </w:r>
            <w:r>
              <w:t xml:space="preserve"> </w:t>
            </w:r>
          </w:p>
        </w:tc>
        <w:tc>
          <w:tcPr>
            <w:tcW w:w="861" w:type="dxa"/>
            <w:vAlign w:val="center"/>
          </w:tcPr>
          <w:p w:rsidR="008E0BC9" w:rsidRPr="00332FA0" w:rsidRDefault="008E0BC9" w:rsidP="00086CEA">
            <w:pPr>
              <w:jc w:val="center"/>
              <w:rPr>
                <w:color w:val="000000"/>
              </w:rPr>
            </w:pPr>
          </w:p>
        </w:tc>
        <w:tc>
          <w:tcPr>
            <w:tcW w:w="1009" w:type="dxa"/>
            <w:vAlign w:val="center"/>
          </w:tcPr>
          <w:p w:rsidR="008E0BC9" w:rsidRPr="00332FA0" w:rsidRDefault="008E0BC9" w:rsidP="00086CEA">
            <w:pPr>
              <w:jc w:val="center"/>
              <w:rPr>
                <w:color w:val="000000"/>
              </w:rPr>
            </w:pPr>
          </w:p>
        </w:tc>
        <w:tc>
          <w:tcPr>
            <w:tcW w:w="1049" w:type="dxa"/>
            <w:vAlign w:val="center"/>
          </w:tcPr>
          <w:p w:rsidR="008E0BC9" w:rsidRPr="00332FA0" w:rsidRDefault="008E0BC9" w:rsidP="00086CEA">
            <w:pPr>
              <w:jc w:val="center"/>
              <w:rPr>
                <w:color w:val="000000"/>
              </w:rPr>
            </w:pPr>
            <w:r w:rsidRPr="00332FA0">
              <w:rPr>
                <w:color w:val="000000"/>
              </w:rPr>
              <w:t>1 (ének)</w:t>
            </w:r>
          </w:p>
        </w:tc>
        <w:tc>
          <w:tcPr>
            <w:tcW w:w="1219" w:type="dxa"/>
            <w:vAlign w:val="center"/>
          </w:tcPr>
          <w:p w:rsidR="008E0BC9" w:rsidRPr="00332FA0" w:rsidRDefault="008E0BC9" w:rsidP="00086CEA">
            <w:pPr>
              <w:jc w:val="center"/>
              <w:rPr>
                <w:color w:val="000000"/>
              </w:rPr>
            </w:pPr>
          </w:p>
        </w:tc>
        <w:tc>
          <w:tcPr>
            <w:tcW w:w="1669" w:type="dxa"/>
            <w:vAlign w:val="center"/>
          </w:tcPr>
          <w:p w:rsidR="008E0BC9" w:rsidRPr="00332FA0" w:rsidRDefault="008E0BC9" w:rsidP="00086CEA">
            <w:pPr>
              <w:jc w:val="center"/>
              <w:rPr>
                <w:color w:val="000000"/>
              </w:rPr>
            </w:pPr>
          </w:p>
        </w:tc>
      </w:tr>
      <w:tr w:rsidR="008E0BC9" w:rsidRPr="00332FA0" w:rsidTr="00C21DCE">
        <w:trPr>
          <w:trHeight w:val="389"/>
          <w:jc w:val="center"/>
        </w:trPr>
        <w:tc>
          <w:tcPr>
            <w:tcW w:w="3089" w:type="dxa"/>
            <w:vAlign w:val="center"/>
          </w:tcPr>
          <w:p w:rsidR="008E0BC9" w:rsidRPr="00332FA0" w:rsidRDefault="008E0BC9" w:rsidP="00086CEA">
            <w:r w:rsidRPr="00332FA0">
              <w:t>Informatika</w:t>
            </w:r>
          </w:p>
        </w:tc>
        <w:tc>
          <w:tcPr>
            <w:tcW w:w="861" w:type="dxa"/>
            <w:vAlign w:val="center"/>
          </w:tcPr>
          <w:p w:rsidR="008E0BC9" w:rsidRPr="00332FA0" w:rsidRDefault="008E0BC9" w:rsidP="00086CEA">
            <w:pPr>
              <w:jc w:val="center"/>
              <w:rPr>
                <w:color w:val="000000"/>
              </w:rPr>
            </w:pPr>
            <w:r>
              <w:rPr>
                <w:color w:val="000000"/>
              </w:rPr>
              <w:t>2</w:t>
            </w:r>
          </w:p>
        </w:tc>
        <w:tc>
          <w:tcPr>
            <w:tcW w:w="1009" w:type="dxa"/>
            <w:vAlign w:val="center"/>
          </w:tcPr>
          <w:p w:rsidR="008E0BC9" w:rsidRPr="00332FA0" w:rsidRDefault="008E0BC9" w:rsidP="00086CEA">
            <w:pPr>
              <w:jc w:val="center"/>
              <w:rPr>
                <w:color w:val="000000"/>
              </w:rPr>
            </w:pPr>
            <w:r w:rsidRPr="00332FA0">
              <w:rPr>
                <w:color w:val="000000"/>
              </w:rPr>
              <w:t>1 (+1)</w:t>
            </w:r>
          </w:p>
        </w:tc>
        <w:tc>
          <w:tcPr>
            <w:tcW w:w="1049" w:type="dxa"/>
            <w:vAlign w:val="center"/>
          </w:tcPr>
          <w:p w:rsidR="008E0BC9" w:rsidRDefault="008E0BC9">
            <w:pPr>
              <w:jc w:val="center"/>
              <w:rPr>
                <w:color w:val="000000"/>
              </w:rPr>
            </w:pPr>
            <w:r w:rsidRPr="00332FA0">
              <w:rPr>
                <w:color w:val="000000"/>
              </w:rPr>
              <w:t>(+</w:t>
            </w:r>
            <w:r>
              <w:rPr>
                <w:color w:val="000000"/>
              </w:rPr>
              <w:t>1</w:t>
            </w:r>
            <w:r w:rsidRPr="00332FA0">
              <w:rPr>
                <w:color w:val="000000"/>
              </w:rPr>
              <w:t>)</w:t>
            </w:r>
          </w:p>
        </w:tc>
        <w:tc>
          <w:tcPr>
            <w:tcW w:w="1219" w:type="dxa"/>
            <w:vAlign w:val="center"/>
          </w:tcPr>
          <w:p w:rsidR="008E0BC9" w:rsidRPr="00332FA0" w:rsidRDefault="008E0BC9" w:rsidP="00086CEA">
            <w:pPr>
              <w:jc w:val="center"/>
              <w:rPr>
                <w:color w:val="000000"/>
              </w:rPr>
            </w:pPr>
            <w:r w:rsidRPr="00332FA0">
              <w:rPr>
                <w:color w:val="000000"/>
              </w:rPr>
              <w:t>(+</w:t>
            </w:r>
            <w:r>
              <w:rPr>
                <w:color w:val="000000"/>
              </w:rPr>
              <w:t>1</w:t>
            </w:r>
            <w:r w:rsidRPr="00332FA0">
              <w:rPr>
                <w:color w:val="000000"/>
              </w:rPr>
              <w:t>)</w:t>
            </w:r>
          </w:p>
        </w:tc>
        <w:tc>
          <w:tcPr>
            <w:tcW w:w="1669" w:type="dxa"/>
            <w:vAlign w:val="center"/>
          </w:tcPr>
          <w:p w:rsidR="008E0BC9" w:rsidRPr="00332FA0" w:rsidRDefault="008E0BC9" w:rsidP="00086CEA">
            <w:pPr>
              <w:jc w:val="center"/>
              <w:rPr>
                <w:color w:val="000000"/>
              </w:rPr>
            </w:pPr>
          </w:p>
        </w:tc>
      </w:tr>
      <w:tr w:rsidR="008E0BC9" w:rsidRPr="00332FA0" w:rsidTr="00C21DCE">
        <w:trPr>
          <w:trHeight w:val="389"/>
          <w:jc w:val="center"/>
        </w:trPr>
        <w:tc>
          <w:tcPr>
            <w:tcW w:w="3089" w:type="dxa"/>
            <w:vAlign w:val="center"/>
          </w:tcPr>
          <w:p w:rsidR="008E0BC9" w:rsidRPr="00332FA0" w:rsidRDefault="008E0BC9" w:rsidP="00086CEA">
            <w:r w:rsidRPr="00332FA0">
              <w:t>Testnevelés és sport</w:t>
            </w:r>
          </w:p>
        </w:tc>
        <w:tc>
          <w:tcPr>
            <w:tcW w:w="861" w:type="dxa"/>
            <w:vAlign w:val="center"/>
          </w:tcPr>
          <w:p w:rsidR="008E0BC9" w:rsidRPr="00332FA0" w:rsidRDefault="008E0BC9" w:rsidP="00086CEA">
            <w:pPr>
              <w:jc w:val="center"/>
              <w:rPr>
                <w:color w:val="000000"/>
              </w:rPr>
            </w:pPr>
            <w:r>
              <w:rPr>
                <w:color w:val="000000"/>
              </w:rPr>
              <w:t>5</w:t>
            </w:r>
          </w:p>
        </w:tc>
        <w:tc>
          <w:tcPr>
            <w:tcW w:w="1009" w:type="dxa"/>
            <w:vAlign w:val="center"/>
          </w:tcPr>
          <w:p w:rsidR="008E0BC9" w:rsidRPr="00332FA0" w:rsidRDefault="008E0BC9" w:rsidP="00086CEA">
            <w:pPr>
              <w:jc w:val="center"/>
              <w:rPr>
                <w:color w:val="000000"/>
              </w:rPr>
            </w:pPr>
            <w:r w:rsidRPr="00332FA0">
              <w:rPr>
                <w:color w:val="000000"/>
              </w:rPr>
              <w:t>5</w:t>
            </w:r>
          </w:p>
        </w:tc>
        <w:tc>
          <w:tcPr>
            <w:tcW w:w="1049" w:type="dxa"/>
            <w:vAlign w:val="center"/>
          </w:tcPr>
          <w:p w:rsidR="008E0BC9" w:rsidRPr="00332FA0" w:rsidRDefault="008E0BC9" w:rsidP="00086CEA">
            <w:pPr>
              <w:jc w:val="center"/>
              <w:rPr>
                <w:color w:val="000000"/>
              </w:rPr>
            </w:pPr>
            <w:r w:rsidRPr="00332FA0">
              <w:rPr>
                <w:color w:val="000000"/>
              </w:rPr>
              <w:t>5</w:t>
            </w:r>
          </w:p>
        </w:tc>
        <w:tc>
          <w:tcPr>
            <w:tcW w:w="1219" w:type="dxa"/>
            <w:vAlign w:val="center"/>
          </w:tcPr>
          <w:p w:rsidR="008E0BC9" w:rsidRPr="00332FA0" w:rsidRDefault="008E0BC9" w:rsidP="00086CEA">
            <w:pPr>
              <w:jc w:val="center"/>
              <w:rPr>
                <w:color w:val="000000"/>
              </w:rPr>
            </w:pPr>
            <w:r w:rsidRPr="00332FA0">
              <w:rPr>
                <w:color w:val="000000"/>
              </w:rPr>
              <w:t>5</w:t>
            </w:r>
          </w:p>
        </w:tc>
        <w:tc>
          <w:tcPr>
            <w:tcW w:w="1669" w:type="dxa"/>
            <w:vAlign w:val="center"/>
          </w:tcPr>
          <w:p w:rsidR="008E0BC9" w:rsidRPr="00332FA0" w:rsidRDefault="008E0BC9" w:rsidP="00086CEA">
            <w:pPr>
              <w:jc w:val="center"/>
              <w:rPr>
                <w:color w:val="000000"/>
              </w:rPr>
            </w:pPr>
            <w:r w:rsidRPr="00332FA0">
              <w:rPr>
                <w:color w:val="000000"/>
              </w:rPr>
              <w:t>5</w:t>
            </w:r>
          </w:p>
        </w:tc>
      </w:tr>
      <w:tr w:rsidR="008E0BC9" w:rsidRPr="00332FA0" w:rsidTr="00C21DCE">
        <w:trPr>
          <w:trHeight w:val="389"/>
          <w:jc w:val="center"/>
        </w:trPr>
        <w:tc>
          <w:tcPr>
            <w:tcW w:w="3089" w:type="dxa"/>
            <w:vAlign w:val="center"/>
          </w:tcPr>
          <w:p w:rsidR="008E0BC9" w:rsidRPr="00332FA0" w:rsidRDefault="008E0BC9" w:rsidP="00086CEA">
            <w:pPr>
              <w:rPr>
                <w:i/>
                <w:iCs/>
                <w:color w:val="000000"/>
              </w:rPr>
            </w:pPr>
            <w:r w:rsidRPr="00332FA0">
              <w:rPr>
                <w:i/>
                <w:iCs/>
                <w:color w:val="000000"/>
              </w:rPr>
              <w:t>Osztályfőnöki</w:t>
            </w:r>
          </w:p>
        </w:tc>
        <w:tc>
          <w:tcPr>
            <w:tcW w:w="861" w:type="dxa"/>
            <w:vAlign w:val="center"/>
          </w:tcPr>
          <w:p w:rsidR="008E0BC9" w:rsidRPr="00332FA0" w:rsidRDefault="008E0BC9" w:rsidP="00086CEA">
            <w:pPr>
              <w:jc w:val="center"/>
              <w:rPr>
                <w:color w:val="000000"/>
              </w:rPr>
            </w:pPr>
            <w:r>
              <w:rPr>
                <w:color w:val="000000"/>
              </w:rPr>
              <w:t>1</w:t>
            </w:r>
          </w:p>
        </w:tc>
        <w:tc>
          <w:tcPr>
            <w:tcW w:w="1009" w:type="dxa"/>
            <w:vAlign w:val="center"/>
          </w:tcPr>
          <w:p w:rsidR="008E0BC9" w:rsidRPr="00332FA0" w:rsidRDefault="008E0BC9" w:rsidP="00086CEA">
            <w:pPr>
              <w:jc w:val="center"/>
              <w:rPr>
                <w:color w:val="000000"/>
              </w:rPr>
            </w:pPr>
            <w:r w:rsidRPr="00332FA0">
              <w:rPr>
                <w:color w:val="000000"/>
              </w:rPr>
              <w:t>1</w:t>
            </w:r>
          </w:p>
        </w:tc>
        <w:tc>
          <w:tcPr>
            <w:tcW w:w="1049" w:type="dxa"/>
            <w:vAlign w:val="center"/>
          </w:tcPr>
          <w:p w:rsidR="008E0BC9" w:rsidRPr="00332FA0" w:rsidRDefault="008E0BC9" w:rsidP="00086CEA">
            <w:pPr>
              <w:jc w:val="center"/>
              <w:rPr>
                <w:color w:val="000000"/>
              </w:rPr>
            </w:pPr>
            <w:r w:rsidRPr="00332FA0">
              <w:rPr>
                <w:color w:val="000000"/>
              </w:rPr>
              <w:t>1</w:t>
            </w:r>
          </w:p>
        </w:tc>
        <w:tc>
          <w:tcPr>
            <w:tcW w:w="1219" w:type="dxa"/>
            <w:vAlign w:val="center"/>
          </w:tcPr>
          <w:p w:rsidR="008E0BC9" w:rsidRPr="00332FA0" w:rsidRDefault="008E0BC9" w:rsidP="00086CEA">
            <w:pPr>
              <w:jc w:val="center"/>
              <w:rPr>
                <w:color w:val="000000"/>
              </w:rPr>
            </w:pPr>
            <w:r w:rsidRPr="00332FA0">
              <w:rPr>
                <w:color w:val="000000"/>
              </w:rPr>
              <w:t>1</w:t>
            </w:r>
          </w:p>
        </w:tc>
        <w:tc>
          <w:tcPr>
            <w:tcW w:w="1669" w:type="dxa"/>
            <w:vAlign w:val="center"/>
          </w:tcPr>
          <w:p w:rsidR="008E0BC9" w:rsidRPr="00332FA0" w:rsidRDefault="008E0BC9" w:rsidP="00086CEA">
            <w:pPr>
              <w:jc w:val="center"/>
              <w:rPr>
                <w:color w:val="000000"/>
              </w:rPr>
            </w:pPr>
            <w:r w:rsidRPr="00332FA0">
              <w:rPr>
                <w:color w:val="000000"/>
              </w:rPr>
              <w:t>1</w:t>
            </w:r>
          </w:p>
        </w:tc>
      </w:tr>
      <w:tr w:rsidR="008E0BC9" w:rsidRPr="00332FA0" w:rsidTr="00C21DCE">
        <w:trPr>
          <w:trHeight w:val="389"/>
          <w:jc w:val="center"/>
        </w:trPr>
        <w:tc>
          <w:tcPr>
            <w:tcW w:w="3089" w:type="dxa"/>
            <w:vAlign w:val="center"/>
          </w:tcPr>
          <w:p w:rsidR="008E0BC9" w:rsidRPr="00332FA0" w:rsidRDefault="008E0BC9" w:rsidP="00086CEA">
            <w:pPr>
              <w:rPr>
                <w:color w:val="000000"/>
              </w:rPr>
            </w:pPr>
            <w:r>
              <w:rPr>
                <w:color w:val="000000"/>
              </w:rPr>
              <w:t>Magyar nyelv és kommunikáció</w:t>
            </w:r>
          </w:p>
        </w:tc>
        <w:tc>
          <w:tcPr>
            <w:tcW w:w="861" w:type="dxa"/>
            <w:vAlign w:val="center"/>
          </w:tcPr>
          <w:p w:rsidR="008E0BC9" w:rsidRPr="00332FA0" w:rsidRDefault="008E0BC9" w:rsidP="00086CEA">
            <w:pPr>
              <w:jc w:val="center"/>
              <w:rPr>
                <w:b/>
                <w:bCs/>
                <w:color w:val="000000"/>
              </w:rPr>
            </w:pPr>
            <w:r>
              <w:rPr>
                <w:b/>
                <w:bCs/>
                <w:color w:val="000000"/>
              </w:rPr>
              <w:t>2</w:t>
            </w:r>
          </w:p>
        </w:tc>
        <w:tc>
          <w:tcPr>
            <w:tcW w:w="1009" w:type="dxa"/>
            <w:vAlign w:val="center"/>
          </w:tcPr>
          <w:p w:rsidR="008E0BC9" w:rsidRPr="00332FA0" w:rsidRDefault="008E0BC9" w:rsidP="00086CEA">
            <w:pPr>
              <w:jc w:val="center"/>
              <w:rPr>
                <w:b/>
                <w:bCs/>
                <w:color w:val="000000"/>
              </w:rPr>
            </w:pPr>
          </w:p>
        </w:tc>
        <w:tc>
          <w:tcPr>
            <w:tcW w:w="1049" w:type="dxa"/>
            <w:vAlign w:val="center"/>
          </w:tcPr>
          <w:p w:rsidR="008E0BC9" w:rsidRPr="00332FA0" w:rsidRDefault="008E0BC9" w:rsidP="00086CEA">
            <w:pPr>
              <w:jc w:val="center"/>
              <w:rPr>
                <w:b/>
                <w:bCs/>
                <w:color w:val="000000"/>
              </w:rPr>
            </w:pPr>
          </w:p>
        </w:tc>
        <w:tc>
          <w:tcPr>
            <w:tcW w:w="1219" w:type="dxa"/>
            <w:vAlign w:val="center"/>
          </w:tcPr>
          <w:p w:rsidR="008E0BC9" w:rsidRPr="00332FA0" w:rsidRDefault="008E0BC9" w:rsidP="00086CEA">
            <w:pPr>
              <w:jc w:val="center"/>
              <w:rPr>
                <w:b/>
                <w:bCs/>
                <w:color w:val="000000"/>
              </w:rPr>
            </w:pPr>
          </w:p>
        </w:tc>
        <w:tc>
          <w:tcPr>
            <w:tcW w:w="1669" w:type="dxa"/>
            <w:vAlign w:val="center"/>
          </w:tcPr>
          <w:p w:rsidR="008E0BC9" w:rsidRPr="00332FA0" w:rsidRDefault="008E0BC9" w:rsidP="00086CEA">
            <w:pPr>
              <w:jc w:val="center"/>
              <w:rPr>
                <w:b/>
                <w:bCs/>
                <w:color w:val="000000"/>
              </w:rPr>
            </w:pPr>
          </w:p>
        </w:tc>
      </w:tr>
      <w:tr w:rsidR="008E0BC9" w:rsidRPr="00332FA0" w:rsidTr="00C21DCE">
        <w:trPr>
          <w:trHeight w:val="389"/>
          <w:jc w:val="center"/>
        </w:trPr>
        <w:tc>
          <w:tcPr>
            <w:tcW w:w="3089" w:type="dxa"/>
            <w:vAlign w:val="center"/>
          </w:tcPr>
          <w:p w:rsidR="008E0BC9" w:rsidRPr="00332FA0" w:rsidRDefault="008E0BC9" w:rsidP="00086CEA">
            <w:pPr>
              <w:jc w:val="center"/>
              <w:rPr>
                <w:color w:val="000000"/>
              </w:rPr>
            </w:pPr>
          </w:p>
        </w:tc>
        <w:tc>
          <w:tcPr>
            <w:tcW w:w="861" w:type="dxa"/>
            <w:vAlign w:val="center"/>
          </w:tcPr>
          <w:p w:rsidR="008E0BC9" w:rsidRPr="00332FA0" w:rsidRDefault="008E0BC9" w:rsidP="00086CEA">
            <w:pPr>
              <w:jc w:val="center"/>
              <w:rPr>
                <w:b/>
                <w:bCs/>
                <w:color w:val="000000"/>
              </w:rPr>
            </w:pPr>
          </w:p>
        </w:tc>
        <w:tc>
          <w:tcPr>
            <w:tcW w:w="1009" w:type="dxa"/>
            <w:vAlign w:val="center"/>
          </w:tcPr>
          <w:p w:rsidR="008E0BC9" w:rsidRPr="00332FA0" w:rsidRDefault="008E0BC9" w:rsidP="00086CEA">
            <w:pPr>
              <w:jc w:val="center"/>
              <w:rPr>
                <w:b/>
                <w:bCs/>
                <w:color w:val="000000"/>
              </w:rPr>
            </w:pPr>
          </w:p>
        </w:tc>
        <w:tc>
          <w:tcPr>
            <w:tcW w:w="1049" w:type="dxa"/>
            <w:vAlign w:val="center"/>
          </w:tcPr>
          <w:p w:rsidR="008E0BC9" w:rsidRPr="00332FA0" w:rsidRDefault="008E0BC9" w:rsidP="00086CEA">
            <w:pPr>
              <w:jc w:val="center"/>
              <w:rPr>
                <w:b/>
                <w:bCs/>
                <w:color w:val="000000"/>
              </w:rPr>
            </w:pPr>
          </w:p>
        </w:tc>
        <w:tc>
          <w:tcPr>
            <w:tcW w:w="1219" w:type="dxa"/>
            <w:vAlign w:val="center"/>
          </w:tcPr>
          <w:p w:rsidR="008E0BC9" w:rsidRPr="00332FA0" w:rsidRDefault="008E0BC9" w:rsidP="00086CEA">
            <w:pPr>
              <w:jc w:val="center"/>
              <w:rPr>
                <w:b/>
                <w:bCs/>
                <w:color w:val="000000"/>
              </w:rPr>
            </w:pPr>
          </w:p>
        </w:tc>
        <w:tc>
          <w:tcPr>
            <w:tcW w:w="1669" w:type="dxa"/>
            <w:vAlign w:val="center"/>
          </w:tcPr>
          <w:p w:rsidR="008E0BC9" w:rsidRPr="00332FA0" w:rsidRDefault="008E0BC9" w:rsidP="00086CEA">
            <w:pPr>
              <w:jc w:val="center"/>
              <w:rPr>
                <w:b/>
                <w:bCs/>
                <w:color w:val="000000"/>
              </w:rPr>
            </w:pPr>
          </w:p>
        </w:tc>
      </w:tr>
      <w:tr w:rsidR="008E0BC9" w:rsidRPr="00332FA0" w:rsidTr="00C21DCE">
        <w:trPr>
          <w:trHeight w:val="389"/>
          <w:jc w:val="center"/>
        </w:trPr>
        <w:tc>
          <w:tcPr>
            <w:tcW w:w="3089" w:type="dxa"/>
            <w:shd w:val="clear" w:color="auto" w:fill="D9D9D9"/>
            <w:vAlign w:val="center"/>
          </w:tcPr>
          <w:p w:rsidR="008E0BC9" w:rsidRPr="00332FA0" w:rsidRDefault="008E0BC9" w:rsidP="00086CEA">
            <w:pPr>
              <w:jc w:val="center"/>
              <w:rPr>
                <w:color w:val="000000"/>
              </w:rPr>
            </w:pPr>
            <w:r w:rsidRPr="00332FA0">
              <w:rPr>
                <w:color w:val="000000"/>
              </w:rPr>
              <w:t>Rendelkezésre álló órakeret</w:t>
            </w:r>
          </w:p>
        </w:tc>
        <w:tc>
          <w:tcPr>
            <w:tcW w:w="861" w:type="dxa"/>
            <w:shd w:val="clear" w:color="auto" w:fill="D9D9D9"/>
            <w:vAlign w:val="center"/>
          </w:tcPr>
          <w:p w:rsidR="008E0BC9" w:rsidRPr="00332FA0" w:rsidRDefault="008E0BC9" w:rsidP="00086CEA">
            <w:pPr>
              <w:jc w:val="center"/>
              <w:rPr>
                <w:b/>
                <w:bCs/>
                <w:color w:val="000000"/>
              </w:rPr>
            </w:pPr>
            <w:r>
              <w:rPr>
                <w:b/>
                <w:bCs/>
                <w:color w:val="000000"/>
              </w:rPr>
              <w:t>30</w:t>
            </w:r>
          </w:p>
        </w:tc>
        <w:tc>
          <w:tcPr>
            <w:tcW w:w="1009" w:type="dxa"/>
            <w:shd w:val="clear" w:color="auto" w:fill="D9D9D9"/>
            <w:vAlign w:val="center"/>
          </w:tcPr>
          <w:p w:rsidR="008E0BC9" w:rsidRPr="00332FA0" w:rsidRDefault="008E0BC9" w:rsidP="00086CEA">
            <w:pPr>
              <w:jc w:val="center"/>
              <w:rPr>
                <w:b/>
                <w:bCs/>
                <w:color w:val="000000"/>
              </w:rPr>
            </w:pPr>
            <w:r w:rsidRPr="00332FA0">
              <w:rPr>
                <w:b/>
                <w:bCs/>
                <w:color w:val="000000"/>
              </w:rPr>
              <w:t>35</w:t>
            </w:r>
          </w:p>
        </w:tc>
        <w:tc>
          <w:tcPr>
            <w:tcW w:w="1049" w:type="dxa"/>
            <w:shd w:val="clear" w:color="auto" w:fill="D9D9D9"/>
            <w:vAlign w:val="center"/>
          </w:tcPr>
          <w:p w:rsidR="008E0BC9" w:rsidRPr="00332FA0" w:rsidRDefault="008E0BC9" w:rsidP="00086CEA">
            <w:pPr>
              <w:jc w:val="center"/>
              <w:rPr>
                <w:b/>
                <w:bCs/>
                <w:color w:val="000000"/>
              </w:rPr>
            </w:pPr>
            <w:r w:rsidRPr="00332FA0">
              <w:rPr>
                <w:b/>
                <w:bCs/>
                <w:color w:val="000000"/>
              </w:rPr>
              <w:t>36</w:t>
            </w:r>
          </w:p>
        </w:tc>
        <w:tc>
          <w:tcPr>
            <w:tcW w:w="1219" w:type="dxa"/>
            <w:shd w:val="clear" w:color="auto" w:fill="D9D9D9"/>
            <w:vAlign w:val="center"/>
          </w:tcPr>
          <w:p w:rsidR="008E0BC9" w:rsidRPr="00332FA0" w:rsidRDefault="008E0BC9" w:rsidP="00086CEA">
            <w:pPr>
              <w:jc w:val="center"/>
              <w:rPr>
                <w:b/>
                <w:bCs/>
                <w:color w:val="000000"/>
              </w:rPr>
            </w:pPr>
            <w:r w:rsidRPr="00332FA0">
              <w:rPr>
                <w:b/>
                <w:bCs/>
                <w:color w:val="000000"/>
              </w:rPr>
              <w:t>35</w:t>
            </w:r>
          </w:p>
        </w:tc>
        <w:tc>
          <w:tcPr>
            <w:tcW w:w="1669" w:type="dxa"/>
            <w:shd w:val="clear" w:color="auto" w:fill="D9D9D9"/>
            <w:vAlign w:val="center"/>
          </w:tcPr>
          <w:p w:rsidR="008E0BC9" w:rsidRPr="00332FA0" w:rsidRDefault="008E0BC9" w:rsidP="00086CEA">
            <w:pPr>
              <w:jc w:val="center"/>
              <w:rPr>
                <w:b/>
                <w:bCs/>
                <w:color w:val="000000"/>
              </w:rPr>
            </w:pPr>
            <w:r w:rsidRPr="00332FA0">
              <w:rPr>
                <w:b/>
                <w:bCs/>
                <w:color w:val="000000"/>
              </w:rPr>
              <w:t>35</w:t>
            </w:r>
          </w:p>
        </w:tc>
      </w:tr>
      <w:tr w:rsidR="008E0BC9" w:rsidRPr="00332FA0" w:rsidTr="00C21DCE">
        <w:trPr>
          <w:trHeight w:val="389"/>
          <w:jc w:val="center"/>
        </w:trPr>
        <w:tc>
          <w:tcPr>
            <w:tcW w:w="3089" w:type="dxa"/>
          </w:tcPr>
          <w:p w:rsidR="008E0BC9" w:rsidRPr="00E374B7" w:rsidRDefault="008E0BC9" w:rsidP="00086CEA">
            <w:pPr>
              <w:ind w:left="880" w:hanging="805"/>
              <w:rPr>
                <w:bCs/>
              </w:rPr>
            </w:pPr>
            <w:r w:rsidRPr="00E374B7">
              <w:rPr>
                <w:bCs/>
              </w:rPr>
              <w:t>Csoportbontásban</w:t>
            </w:r>
            <w:r>
              <w:rPr>
                <w:bCs/>
              </w:rPr>
              <w:t xml:space="preserve"> összesen</w:t>
            </w:r>
          </w:p>
          <w:p w:rsidR="008E0BC9" w:rsidRPr="00E374B7" w:rsidRDefault="008E0BC9" w:rsidP="00086CEA">
            <w:pPr>
              <w:numPr>
                <w:ilvl w:val="0"/>
                <w:numId w:val="52"/>
              </w:numPr>
              <w:tabs>
                <w:tab w:val="clear" w:pos="1240"/>
              </w:tabs>
              <w:ind w:left="738"/>
              <w:rPr>
                <w:bCs/>
              </w:rPr>
            </w:pPr>
            <w:r w:rsidRPr="00E374B7">
              <w:rPr>
                <w:bCs/>
              </w:rPr>
              <w:t>idegen nyelv</w:t>
            </w:r>
          </w:p>
          <w:p w:rsidR="008E0BC9" w:rsidRPr="00E374B7" w:rsidRDefault="008E0BC9" w:rsidP="00086CEA">
            <w:pPr>
              <w:numPr>
                <w:ilvl w:val="0"/>
                <w:numId w:val="52"/>
              </w:numPr>
              <w:tabs>
                <w:tab w:val="clear" w:pos="1240"/>
              </w:tabs>
              <w:ind w:left="738"/>
              <w:rPr>
                <w:bCs/>
              </w:rPr>
            </w:pPr>
            <w:r w:rsidRPr="00E374B7">
              <w:rPr>
                <w:bCs/>
              </w:rPr>
              <w:t>informatika</w:t>
            </w:r>
          </w:p>
          <w:p w:rsidR="008E0BC9" w:rsidRPr="00E374B7" w:rsidRDefault="008E0BC9" w:rsidP="00086CEA">
            <w:pPr>
              <w:numPr>
                <w:ilvl w:val="0"/>
                <w:numId w:val="52"/>
              </w:numPr>
              <w:tabs>
                <w:tab w:val="clear" w:pos="1240"/>
              </w:tabs>
              <w:ind w:left="738"/>
              <w:rPr>
                <w:bCs/>
              </w:rPr>
            </w:pPr>
            <w:r w:rsidRPr="00E374B7">
              <w:rPr>
                <w:bCs/>
              </w:rPr>
              <w:t>matematika</w:t>
            </w:r>
          </w:p>
          <w:p w:rsidR="008E0BC9" w:rsidRPr="00E374B7" w:rsidRDefault="008E0BC9" w:rsidP="00086CEA">
            <w:pPr>
              <w:numPr>
                <w:ilvl w:val="0"/>
                <w:numId w:val="52"/>
              </w:numPr>
              <w:tabs>
                <w:tab w:val="clear" w:pos="1240"/>
              </w:tabs>
              <w:ind w:left="738"/>
              <w:rPr>
                <w:color w:val="000000"/>
              </w:rPr>
            </w:pPr>
            <w:r w:rsidRPr="00E374B7">
              <w:rPr>
                <w:bCs/>
              </w:rPr>
              <w:t>szakmacsop. gyak.</w:t>
            </w:r>
          </w:p>
        </w:tc>
        <w:tc>
          <w:tcPr>
            <w:tcW w:w="861" w:type="dxa"/>
          </w:tcPr>
          <w:p w:rsidR="008E0BC9" w:rsidRPr="006F6AD1" w:rsidRDefault="008E0BC9" w:rsidP="00086CEA">
            <w:pPr>
              <w:jc w:val="center"/>
              <w:rPr>
                <w:b/>
                <w:bCs/>
              </w:rPr>
            </w:pPr>
            <w:r w:rsidRPr="006F6AD1">
              <w:rPr>
                <w:b/>
                <w:bCs/>
              </w:rPr>
              <w:t>20</w:t>
            </w:r>
          </w:p>
          <w:p w:rsidR="008E0BC9" w:rsidRDefault="008E0BC9" w:rsidP="00086CEA">
            <w:pPr>
              <w:jc w:val="center"/>
              <w:rPr>
                <w:bCs/>
              </w:rPr>
            </w:pPr>
            <w:r>
              <w:rPr>
                <w:bCs/>
              </w:rPr>
              <w:t>18</w:t>
            </w:r>
          </w:p>
          <w:p w:rsidR="008E0BC9" w:rsidRDefault="008E0BC9" w:rsidP="00086CEA">
            <w:pPr>
              <w:jc w:val="center"/>
              <w:rPr>
                <w:bCs/>
              </w:rPr>
            </w:pPr>
            <w:r>
              <w:rPr>
                <w:bCs/>
              </w:rPr>
              <w:t>2</w:t>
            </w:r>
          </w:p>
          <w:p w:rsidR="008E0BC9" w:rsidRPr="00E374B7" w:rsidRDefault="008E0BC9" w:rsidP="00086CEA">
            <w:pPr>
              <w:jc w:val="center"/>
              <w:rPr>
                <w:bCs/>
              </w:rPr>
            </w:pPr>
            <w:r>
              <w:rPr>
                <w:bCs/>
              </w:rPr>
              <w:t>-</w:t>
            </w:r>
          </w:p>
        </w:tc>
        <w:tc>
          <w:tcPr>
            <w:tcW w:w="1009" w:type="dxa"/>
          </w:tcPr>
          <w:p w:rsidR="008E0BC9" w:rsidRPr="006F6AD1" w:rsidRDefault="008E0BC9" w:rsidP="00086CEA">
            <w:pPr>
              <w:jc w:val="center"/>
              <w:rPr>
                <w:b/>
                <w:bCs/>
              </w:rPr>
            </w:pPr>
            <w:r w:rsidRPr="006F6AD1">
              <w:rPr>
                <w:b/>
                <w:bCs/>
              </w:rPr>
              <w:t>13</w:t>
            </w:r>
          </w:p>
          <w:p w:rsidR="008E0BC9" w:rsidRPr="00E374B7" w:rsidRDefault="008E0BC9" w:rsidP="00086CEA">
            <w:pPr>
              <w:jc w:val="center"/>
              <w:rPr>
                <w:bCs/>
              </w:rPr>
            </w:pPr>
            <w:r>
              <w:rPr>
                <w:bCs/>
              </w:rPr>
              <w:t>5</w:t>
            </w:r>
          </w:p>
          <w:p w:rsidR="008E0BC9" w:rsidRPr="00E374B7" w:rsidRDefault="008E0BC9" w:rsidP="00086CEA">
            <w:pPr>
              <w:jc w:val="center"/>
              <w:rPr>
                <w:bCs/>
              </w:rPr>
            </w:pPr>
            <w:r w:rsidRPr="00E374B7">
              <w:rPr>
                <w:bCs/>
              </w:rPr>
              <w:t>2</w:t>
            </w:r>
          </w:p>
          <w:p w:rsidR="008E0BC9" w:rsidRPr="00E374B7" w:rsidRDefault="008E0BC9" w:rsidP="00086CEA">
            <w:pPr>
              <w:jc w:val="center"/>
              <w:rPr>
                <w:bCs/>
              </w:rPr>
            </w:pPr>
            <w:r>
              <w:rPr>
                <w:bCs/>
              </w:rPr>
              <w:t>3,5</w:t>
            </w:r>
          </w:p>
          <w:p w:rsidR="008E0BC9" w:rsidRPr="00E374B7" w:rsidRDefault="008E0BC9" w:rsidP="00086CEA">
            <w:pPr>
              <w:jc w:val="center"/>
              <w:rPr>
                <w:bCs/>
                <w:color w:val="000000"/>
              </w:rPr>
            </w:pPr>
            <w:r w:rsidRPr="00E374B7">
              <w:rPr>
                <w:bCs/>
              </w:rPr>
              <w:t>2,5</w:t>
            </w:r>
          </w:p>
        </w:tc>
        <w:tc>
          <w:tcPr>
            <w:tcW w:w="1049" w:type="dxa"/>
          </w:tcPr>
          <w:p w:rsidR="008E0BC9" w:rsidRPr="006F6AD1" w:rsidRDefault="008E0BC9" w:rsidP="00086CEA">
            <w:pPr>
              <w:jc w:val="center"/>
              <w:rPr>
                <w:b/>
                <w:bCs/>
              </w:rPr>
            </w:pPr>
            <w:r>
              <w:rPr>
                <w:b/>
                <w:bCs/>
              </w:rPr>
              <w:t>8</w:t>
            </w:r>
            <w:r w:rsidRPr="006F6AD1">
              <w:rPr>
                <w:b/>
                <w:bCs/>
              </w:rPr>
              <w:t>,5</w:t>
            </w:r>
          </w:p>
          <w:p w:rsidR="008E0BC9" w:rsidRPr="00E374B7" w:rsidRDefault="008E0BC9" w:rsidP="00086CEA">
            <w:pPr>
              <w:jc w:val="center"/>
              <w:rPr>
                <w:bCs/>
              </w:rPr>
            </w:pPr>
            <w:r>
              <w:rPr>
                <w:bCs/>
              </w:rPr>
              <w:t>5</w:t>
            </w:r>
          </w:p>
          <w:p w:rsidR="008E0BC9" w:rsidRPr="00E374B7" w:rsidRDefault="008E0BC9" w:rsidP="00086CEA">
            <w:pPr>
              <w:jc w:val="center"/>
              <w:rPr>
                <w:bCs/>
              </w:rPr>
            </w:pPr>
            <w:r>
              <w:rPr>
                <w:bCs/>
              </w:rPr>
              <w:t>1</w:t>
            </w:r>
          </w:p>
          <w:p w:rsidR="008E0BC9" w:rsidRPr="00E374B7" w:rsidRDefault="008E0BC9" w:rsidP="00086CEA">
            <w:pPr>
              <w:jc w:val="center"/>
              <w:rPr>
                <w:bCs/>
              </w:rPr>
            </w:pPr>
            <w:r>
              <w:rPr>
                <w:bCs/>
              </w:rPr>
              <w:t>-</w:t>
            </w:r>
          </w:p>
          <w:p w:rsidR="008E0BC9" w:rsidRPr="00E374B7" w:rsidRDefault="008E0BC9" w:rsidP="00086CEA">
            <w:pPr>
              <w:jc w:val="center"/>
              <w:rPr>
                <w:bCs/>
                <w:color w:val="000000"/>
              </w:rPr>
            </w:pPr>
            <w:r w:rsidRPr="00E374B7">
              <w:rPr>
                <w:bCs/>
                <w:color w:val="000000"/>
              </w:rPr>
              <w:t>2,5</w:t>
            </w:r>
          </w:p>
        </w:tc>
        <w:tc>
          <w:tcPr>
            <w:tcW w:w="1219" w:type="dxa"/>
          </w:tcPr>
          <w:p w:rsidR="008E0BC9" w:rsidRPr="006F6AD1" w:rsidRDefault="008E0BC9" w:rsidP="00086CEA">
            <w:pPr>
              <w:jc w:val="center"/>
              <w:rPr>
                <w:b/>
                <w:bCs/>
              </w:rPr>
            </w:pPr>
            <w:r>
              <w:rPr>
                <w:b/>
                <w:bCs/>
              </w:rPr>
              <w:t>8</w:t>
            </w:r>
          </w:p>
          <w:p w:rsidR="008E0BC9" w:rsidRPr="00E374B7" w:rsidRDefault="008E0BC9" w:rsidP="00086CEA">
            <w:pPr>
              <w:jc w:val="center"/>
              <w:rPr>
                <w:bCs/>
              </w:rPr>
            </w:pPr>
            <w:r>
              <w:rPr>
                <w:bCs/>
              </w:rPr>
              <w:t>5</w:t>
            </w:r>
          </w:p>
          <w:p w:rsidR="008E0BC9" w:rsidRPr="00E374B7" w:rsidRDefault="008E0BC9" w:rsidP="00086CEA">
            <w:pPr>
              <w:jc w:val="center"/>
              <w:rPr>
                <w:bCs/>
              </w:rPr>
            </w:pPr>
            <w:r>
              <w:rPr>
                <w:bCs/>
              </w:rPr>
              <w:t>1</w:t>
            </w:r>
          </w:p>
          <w:p w:rsidR="008E0BC9" w:rsidRPr="00E374B7" w:rsidRDefault="008E0BC9" w:rsidP="00086CEA">
            <w:pPr>
              <w:jc w:val="center"/>
              <w:rPr>
                <w:bCs/>
              </w:rPr>
            </w:pPr>
            <w:r>
              <w:rPr>
                <w:bCs/>
              </w:rPr>
              <w:t>-</w:t>
            </w:r>
          </w:p>
          <w:p w:rsidR="008E0BC9" w:rsidRPr="00E374B7" w:rsidRDefault="008E0BC9" w:rsidP="00086CEA">
            <w:pPr>
              <w:jc w:val="center"/>
              <w:rPr>
                <w:bCs/>
                <w:color w:val="000000"/>
              </w:rPr>
            </w:pPr>
            <w:r w:rsidRPr="00E374B7">
              <w:rPr>
                <w:bCs/>
                <w:color w:val="000000"/>
              </w:rPr>
              <w:t>2</w:t>
            </w:r>
          </w:p>
        </w:tc>
        <w:tc>
          <w:tcPr>
            <w:tcW w:w="1669" w:type="dxa"/>
          </w:tcPr>
          <w:p w:rsidR="008E0BC9" w:rsidRPr="006F6AD1" w:rsidRDefault="008E0BC9" w:rsidP="00086CEA">
            <w:pPr>
              <w:jc w:val="center"/>
              <w:rPr>
                <w:b/>
                <w:bCs/>
              </w:rPr>
            </w:pPr>
            <w:r>
              <w:rPr>
                <w:b/>
                <w:bCs/>
              </w:rPr>
              <w:t>13</w:t>
            </w:r>
          </w:p>
          <w:p w:rsidR="008E0BC9" w:rsidRPr="00E374B7" w:rsidRDefault="008E0BC9" w:rsidP="00086CEA">
            <w:pPr>
              <w:jc w:val="center"/>
              <w:rPr>
                <w:bCs/>
              </w:rPr>
            </w:pPr>
            <w:r>
              <w:rPr>
                <w:bCs/>
              </w:rPr>
              <w:t>5</w:t>
            </w:r>
          </w:p>
          <w:p w:rsidR="008E0BC9" w:rsidRPr="00E374B7" w:rsidRDefault="008E0BC9" w:rsidP="00086CEA">
            <w:pPr>
              <w:jc w:val="center"/>
              <w:rPr>
                <w:bCs/>
              </w:rPr>
            </w:pPr>
            <w:r w:rsidRPr="00E374B7">
              <w:rPr>
                <w:bCs/>
              </w:rPr>
              <w:t>-</w:t>
            </w:r>
          </w:p>
          <w:p w:rsidR="008E0BC9" w:rsidRPr="00E374B7" w:rsidRDefault="008E0BC9" w:rsidP="00086CEA">
            <w:pPr>
              <w:jc w:val="center"/>
              <w:rPr>
                <w:bCs/>
              </w:rPr>
            </w:pPr>
            <w:r>
              <w:rPr>
                <w:bCs/>
              </w:rPr>
              <w:t>4</w:t>
            </w:r>
          </w:p>
          <w:p w:rsidR="008E0BC9" w:rsidRPr="00E374B7" w:rsidRDefault="008E0BC9" w:rsidP="00086CEA">
            <w:pPr>
              <w:jc w:val="center"/>
              <w:rPr>
                <w:bCs/>
                <w:color w:val="000000"/>
              </w:rPr>
            </w:pPr>
            <w:r w:rsidRPr="00E374B7">
              <w:rPr>
                <w:bCs/>
                <w:color w:val="000000"/>
              </w:rPr>
              <w:t>4</w:t>
            </w:r>
          </w:p>
        </w:tc>
      </w:tr>
    </w:tbl>
    <w:p w:rsidR="008E0BC9" w:rsidRDefault="008E0BC9" w:rsidP="00086CEA"/>
    <w:p w:rsidR="008E0BC9" w:rsidRDefault="008E0BC9" w:rsidP="00086CEA">
      <w:r>
        <w:br w:type="page"/>
      </w:r>
    </w:p>
    <w:p w:rsidR="008E0BC9" w:rsidRDefault="008E0BC9" w:rsidP="00086CEA">
      <w:pPr>
        <w:pStyle w:val="Szvegtrzs"/>
      </w:pPr>
    </w:p>
    <w:tbl>
      <w:tblPr>
        <w:tblW w:w="8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926"/>
        <w:gridCol w:w="1276"/>
        <w:gridCol w:w="1097"/>
        <w:gridCol w:w="1669"/>
      </w:tblGrid>
      <w:tr w:rsidR="008E0BC9" w:rsidRPr="00332FA0" w:rsidTr="00C21DCE">
        <w:trPr>
          <w:trHeight w:val="826"/>
          <w:jc w:val="center"/>
        </w:trPr>
        <w:tc>
          <w:tcPr>
            <w:tcW w:w="8084" w:type="dxa"/>
            <w:gridSpan w:val="5"/>
            <w:noWrap/>
            <w:vAlign w:val="center"/>
          </w:tcPr>
          <w:p w:rsidR="008E0BC9" w:rsidRPr="00332FA0" w:rsidRDefault="008E0BC9" w:rsidP="00086CEA">
            <w:pPr>
              <w:jc w:val="center"/>
              <w:rPr>
                <w:rFonts w:ascii="Arial" w:hAnsi="Arial" w:cs="Arial"/>
                <w:sz w:val="40"/>
                <w:szCs w:val="40"/>
              </w:rPr>
            </w:pPr>
            <w:r w:rsidRPr="002E1FE0">
              <w:rPr>
                <w:sz w:val="40"/>
                <w:szCs w:val="40"/>
              </w:rPr>
              <w:t>KÖZGAZDASÁGI</w:t>
            </w:r>
          </w:p>
        </w:tc>
      </w:tr>
      <w:tr w:rsidR="008E0BC9" w:rsidRPr="00332FA0" w:rsidTr="00C21DCE">
        <w:trPr>
          <w:trHeight w:val="432"/>
          <w:jc w:val="center"/>
        </w:trPr>
        <w:tc>
          <w:tcPr>
            <w:tcW w:w="3116" w:type="dxa"/>
            <w:noWrap/>
            <w:vAlign w:val="center"/>
          </w:tcPr>
          <w:p w:rsidR="008E0BC9" w:rsidRPr="00332FA0" w:rsidRDefault="008E0BC9" w:rsidP="00086CEA">
            <w:pPr>
              <w:jc w:val="center"/>
              <w:rPr>
                <w:b/>
                <w:bCs/>
                <w:color w:val="000000"/>
              </w:rPr>
            </w:pPr>
            <w:r w:rsidRPr="00332FA0">
              <w:rPr>
                <w:b/>
                <w:bCs/>
                <w:color w:val="000000"/>
              </w:rPr>
              <w:t>Tantárgyak</w:t>
            </w:r>
          </w:p>
        </w:tc>
        <w:tc>
          <w:tcPr>
            <w:tcW w:w="926" w:type="dxa"/>
            <w:vAlign w:val="center"/>
          </w:tcPr>
          <w:p w:rsidR="008E0BC9" w:rsidRPr="00332FA0" w:rsidRDefault="008E0BC9" w:rsidP="00086CEA">
            <w:pPr>
              <w:jc w:val="center"/>
              <w:rPr>
                <w:b/>
                <w:bCs/>
                <w:color w:val="000000"/>
              </w:rPr>
            </w:pPr>
            <w:r w:rsidRPr="00332FA0">
              <w:rPr>
                <w:b/>
                <w:bCs/>
                <w:color w:val="000000"/>
              </w:rPr>
              <w:t>9. évf.</w:t>
            </w:r>
          </w:p>
        </w:tc>
        <w:tc>
          <w:tcPr>
            <w:tcW w:w="1276" w:type="dxa"/>
            <w:noWrap/>
            <w:vAlign w:val="center"/>
          </w:tcPr>
          <w:p w:rsidR="008E0BC9" w:rsidRPr="00332FA0" w:rsidRDefault="008E0BC9" w:rsidP="00086CEA">
            <w:pPr>
              <w:jc w:val="center"/>
              <w:rPr>
                <w:b/>
                <w:bCs/>
                <w:color w:val="000000"/>
              </w:rPr>
            </w:pPr>
            <w:r w:rsidRPr="00332FA0">
              <w:rPr>
                <w:b/>
                <w:bCs/>
                <w:color w:val="000000"/>
              </w:rPr>
              <w:t>10. évf.</w:t>
            </w:r>
          </w:p>
        </w:tc>
        <w:tc>
          <w:tcPr>
            <w:tcW w:w="1097" w:type="dxa"/>
            <w:noWrap/>
            <w:vAlign w:val="center"/>
          </w:tcPr>
          <w:p w:rsidR="008E0BC9" w:rsidRPr="00332FA0" w:rsidRDefault="008E0BC9" w:rsidP="00086CEA">
            <w:pPr>
              <w:jc w:val="center"/>
              <w:rPr>
                <w:b/>
                <w:bCs/>
                <w:color w:val="000000"/>
              </w:rPr>
            </w:pPr>
            <w:r w:rsidRPr="00332FA0">
              <w:rPr>
                <w:b/>
                <w:bCs/>
                <w:color w:val="000000"/>
              </w:rPr>
              <w:t>11. évf.</w:t>
            </w:r>
          </w:p>
        </w:tc>
        <w:tc>
          <w:tcPr>
            <w:tcW w:w="1669" w:type="dxa"/>
            <w:noWrap/>
            <w:vAlign w:val="center"/>
          </w:tcPr>
          <w:p w:rsidR="008E0BC9" w:rsidRPr="00332FA0" w:rsidRDefault="008E0BC9" w:rsidP="00086CEA">
            <w:pPr>
              <w:jc w:val="center"/>
              <w:rPr>
                <w:b/>
                <w:bCs/>
                <w:color w:val="000000"/>
              </w:rPr>
            </w:pPr>
            <w:r w:rsidRPr="00332FA0">
              <w:rPr>
                <w:b/>
                <w:bCs/>
                <w:color w:val="000000"/>
              </w:rPr>
              <w:t>12. évf.</w:t>
            </w:r>
          </w:p>
        </w:tc>
      </w:tr>
      <w:tr w:rsidR="008E0BC9" w:rsidRPr="00332FA0" w:rsidTr="00C21DCE">
        <w:trPr>
          <w:trHeight w:val="432"/>
          <w:jc w:val="center"/>
        </w:trPr>
        <w:tc>
          <w:tcPr>
            <w:tcW w:w="3116" w:type="dxa"/>
            <w:vAlign w:val="center"/>
          </w:tcPr>
          <w:p w:rsidR="008E0BC9" w:rsidRPr="00332FA0" w:rsidRDefault="008E0BC9" w:rsidP="00086CEA">
            <w:pPr>
              <w:rPr>
                <w:color w:val="000000"/>
              </w:rPr>
            </w:pPr>
            <w:r w:rsidRPr="00332FA0">
              <w:rPr>
                <w:color w:val="000000"/>
              </w:rPr>
              <w:t>Magyar nyelv és irodalom</w:t>
            </w:r>
          </w:p>
        </w:tc>
        <w:tc>
          <w:tcPr>
            <w:tcW w:w="926" w:type="dxa"/>
            <w:vAlign w:val="center"/>
          </w:tcPr>
          <w:p w:rsidR="008E0BC9" w:rsidRPr="00332FA0" w:rsidRDefault="008E0BC9" w:rsidP="00086CEA">
            <w:pPr>
              <w:jc w:val="center"/>
              <w:rPr>
                <w:color w:val="000000"/>
              </w:rPr>
            </w:pPr>
            <w:r w:rsidRPr="00332FA0">
              <w:rPr>
                <w:color w:val="000000"/>
              </w:rPr>
              <w:t>4 (+1)</w:t>
            </w:r>
          </w:p>
        </w:tc>
        <w:tc>
          <w:tcPr>
            <w:tcW w:w="1276" w:type="dxa"/>
            <w:vAlign w:val="center"/>
          </w:tcPr>
          <w:p w:rsidR="008E0BC9" w:rsidRPr="00332FA0" w:rsidRDefault="008E0BC9" w:rsidP="00086CEA">
            <w:pPr>
              <w:jc w:val="center"/>
              <w:rPr>
                <w:color w:val="000000"/>
              </w:rPr>
            </w:pPr>
            <w:r w:rsidRPr="00332FA0">
              <w:rPr>
                <w:color w:val="000000"/>
              </w:rPr>
              <w:t>4</w:t>
            </w:r>
          </w:p>
        </w:tc>
        <w:tc>
          <w:tcPr>
            <w:tcW w:w="1097" w:type="dxa"/>
            <w:vAlign w:val="center"/>
          </w:tcPr>
          <w:p w:rsidR="008E0BC9" w:rsidRPr="00332FA0" w:rsidRDefault="008E0BC9" w:rsidP="00086CEA">
            <w:pPr>
              <w:jc w:val="center"/>
              <w:rPr>
                <w:color w:val="000000"/>
              </w:rPr>
            </w:pPr>
            <w:r w:rsidRPr="00332FA0">
              <w:rPr>
                <w:color w:val="000000"/>
              </w:rPr>
              <w:t>4</w:t>
            </w:r>
          </w:p>
        </w:tc>
        <w:tc>
          <w:tcPr>
            <w:tcW w:w="1669" w:type="dxa"/>
            <w:vAlign w:val="center"/>
          </w:tcPr>
          <w:p w:rsidR="008E0BC9" w:rsidRPr="00332FA0" w:rsidRDefault="008E0BC9" w:rsidP="00086CEA">
            <w:pPr>
              <w:jc w:val="center"/>
              <w:rPr>
                <w:color w:val="000000"/>
              </w:rPr>
            </w:pPr>
            <w:r w:rsidRPr="00332FA0">
              <w:rPr>
                <w:color w:val="000000"/>
              </w:rPr>
              <w:t>4 (+1)</w:t>
            </w:r>
          </w:p>
        </w:tc>
      </w:tr>
      <w:tr w:rsidR="008E0BC9" w:rsidRPr="00332FA0" w:rsidTr="00C21DCE">
        <w:trPr>
          <w:trHeight w:val="432"/>
          <w:jc w:val="center"/>
        </w:trPr>
        <w:tc>
          <w:tcPr>
            <w:tcW w:w="3116" w:type="dxa"/>
            <w:vAlign w:val="center"/>
          </w:tcPr>
          <w:p w:rsidR="008E0BC9" w:rsidRPr="00332FA0" w:rsidRDefault="008E0BC9" w:rsidP="00086CEA">
            <w:pPr>
              <w:rPr>
                <w:color w:val="000000"/>
              </w:rPr>
            </w:pPr>
            <w:r w:rsidRPr="00332FA0">
              <w:rPr>
                <w:color w:val="000000"/>
              </w:rPr>
              <w:t>Idegen nyelvek</w:t>
            </w:r>
          </w:p>
        </w:tc>
        <w:tc>
          <w:tcPr>
            <w:tcW w:w="926" w:type="dxa"/>
            <w:vAlign w:val="center"/>
          </w:tcPr>
          <w:p w:rsidR="008E0BC9" w:rsidRPr="00332FA0" w:rsidRDefault="008E0BC9" w:rsidP="00086CEA">
            <w:pPr>
              <w:jc w:val="center"/>
              <w:rPr>
                <w:color w:val="000000"/>
              </w:rPr>
            </w:pPr>
            <w:r w:rsidRPr="00332FA0">
              <w:rPr>
                <w:color w:val="000000"/>
              </w:rPr>
              <w:t>3 (+1)</w:t>
            </w:r>
          </w:p>
        </w:tc>
        <w:tc>
          <w:tcPr>
            <w:tcW w:w="1276" w:type="dxa"/>
            <w:vAlign w:val="center"/>
          </w:tcPr>
          <w:p w:rsidR="008E0BC9" w:rsidRPr="00332FA0" w:rsidRDefault="008E0BC9" w:rsidP="00086CEA">
            <w:pPr>
              <w:jc w:val="center"/>
              <w:rPr>
                <w:color w:val="000000"/>
              </w:rPr>
            </w:pPr>
            <w:r w:rsidRPr="00332FA0">
              <w:rPr>
                <w:color w:val="000000"/>
              </w:rPr>
              <w:t>3 (+1)</w:t>
            </w:r>
          </w:p>
        </w:tc>
        <w:tc>
          <w:tcPr>
            <w:tcW w:w="1097" w:type="dxa"/>
            <w:vAlign w:val="center"/>
          </w:tcPr>
          <w:p w:rsidR="008E0BC9" w:rsidRPr="00332FA0" w:rsidRDefault="008E0BC9" w:rsidP="00086CEA">
            <w:pPr>
              <w:jc w:val="center"/>
              <w:rPr>
                <w:color w:val="000000"/>
              </w:rPr>
            </w:pPr>
            <w:r w:rsidRPr="00332FA0">
              <w:rPr>
                <w:color w:val="000000"/>
              </w:rPr>
              <w:t>3 (+1)</w:t>
            </w:r>
          </w:p>
        </w:tc>
        <w:tc>
          <w:tcPr>
            <w:tcW w:w="1669" w:type="dxa"/>
            <w:vAlign w:val="center"/>
          </w:tcPr>
          <w:p w:rsidR="008E0BC9" w:rsidRPr="00332FA0" w:rsidRDefault="008E0BC9" w:rsidP="00086CEA">
            <w:pPr>
              <w:jc w:val="center"/>
              <w:rPr>
                <w:color w:val="000000"/>
              </w:rPr>
            </w:pPr>
            <w:r w:rsidRPr="00332FA0">
              <w:rPr>
                <w:color w:val="000000"/>
              </w:rPr>
              <w:t>3 (+1)</w:t>
            </w:r>
          </w:p>
        </w:tc>
      </w:tr>
      <w:tr w:rsidR="008E0BC9" w:rsidRPr="00332FA0" w:rsidTr="00C21DCE">
        <w:trPr>
          <w:trHeight w:val="432"/>
          <w:jc w:val="center"/>
        </w:trPr>
        <w:tc>
          <w:tcPr>
            <w:tcW w:w="3116" w:type="dxa"/>
            <w:vAlign w:val="center"/>
          </w:tcPr>
          <w:p w:rsidR="008E0BC9" w:rsidRPr="00332FA0" w:rsidRDefault="008E0BC9" w:rsidP="00086CEA">
            <w:r w:rsidRPr="00332FA0">
              <w:t>Matematika</w:t>
            </w:r>
          </w:p>
        </w:tc>
        <w:tc>
          <w:tcPr>
            <w:tcW w:w="926" w:type="dxa"/>
            <w:vAlign w:val="center"/>
          </w:tcPr>
          <w:p w:rsidR="008E0BC9" w:rsidRPr="00332FA0" w:rsidRDefault="008E0BC9" w:rsidP="00086CEA">
            <w:pPr>
              <w:jc w:val="center"/>
              <w:rPr>
                <w:color w:val="000000"/>
              </w:rPr>
            </w:pPr>
            <w:r w:rsidRPr="00332FA0">
              <w:rPr>
                <w:color w:val="000000"/>
              </w:rPr>
              <w:t>3 (+1)</w:t>
            </w:r>
          </w:p>
        </w:tc>
        <w:tc>
          <w:tcPr>
            <w:tcW w:w="1276" w:type="dxa"/>
            <w:vAlign w:val="center"/>
          </w:tcPr>
          <w:p w:rsidR="008E0BC9" w:rsidRPr="00332FA0" w:rsidRDefault="008E0BC9" w:rsidP="00086CEA">
            <w:pPr>
              <w:jc w:val="center"/>
              <w:rPr>
                <w:color w:val="000000"/>
              </w:rPr>
            </w:pPr>
            <w:r w:rsidRPr="00332FA0">
              <w:rPr>
                <w:color w:val="000000"/>
              </w:rPr>
              <w:t>3</w:t>
            </w:r>
          </w:p>
        </w:tc>
        <w:tc>
          <w:tcPr>
            <w:tcW w:w="1097" w:type="dxa"/>
            <w:vAlign w:val="center"/>
          </w:tcPr>
          <w:p w:rsidR="008E0BC9" w:rsidRPr="00332FA0" w:rsidRDefault="008E0BC9" w:rsidP="00086CEA">
            <w:pPr>
              <w:jc w:val="center"/>
              <w:rPr>
                <w:color w:val="000000"/>
              </w:rPr>
            </w:pPr>
            <w:r w:rsidRPr="00332FA0">
              <w:rPr>
                <w:color w:val="000000"/>
              </w:rPr>
              <w:t>3 (+1)</w:t>
            </w:r>
          </w:p>
        </w:tc>
        <w:tc>
          <w:tcPr>
            <w:tcW w:w="1669" w:type="dxa"/>
            <w:vAlign w:val="center"/>
          </w:tcPr>
          <w:p w:rsidR="008E0BC9" w:rsidRPr="00332FA0" w:rsidRDefault="008E0BC9" w:rsidP="00086CEA">
            <w:pPr>
              <w:jc w:val="center"/>
              <w:rPr>
                <w:color w:val="000000"/>
              </w:rPr>
            </w:pPr>
            <w:r w:rsidRPr="00332FA0">
              <w:rPr>
                <w:color w:val="000000"/>
              </w:rPr>
              <w:t>3 (+1)</w:t>
            </w:r>
          </w:p>
        </w:tc>
      </w:tr>
      <w:tr w:rsidR="008E0BC9" w:rsidRPr="00332FA0" w:rsidTr="00C21DCE">
        <w:trPr>
          <w:trHeight w:val="432"/>
          <w:jc w:val="center"/>
        </w:trPr>
        <w:tc>
          <w:tcPr>
            <w:tcW w:w="3116" w:type="dxa"/>
            <w:vAlign w:val="center"/>
          </w:tcPr>
          <w:p w:rsidR="008E0BC9" w:rsidRPr="00332FA0" w:rsidRDefault="008E0BC9" w:rsidP="00086CEA">
            <w:pPr>
              <w:rPr>
                <w:color w:val="000000"/>
              </w:rPr>
            </w:pPr>
            <w:r w:rsidRPr="00332FA0">
              <w:rPr>
                <w:color w:val="000000"/>
              </w:rPr>
              <w:t>Etika</w:t>
            </w:r>
          </w:p>
        </w:tc>
        <w:tc>
          <w:tcPr>
            <w:tcW w:w="926" w:type="dxa"/>
            <w:vAlign w:val="center"/>
          </w:tcPr>
          <w:p w:rsidR="008E0BC9" w:rsidRPr="00332FA0" w:rsidRDefault="008E0BC9" w:rsidP="00086CEA">
            <w:pPr>
              <w:jc w:val="center"/>
              <w:rPr>
                <w:color w:val="000000"/>
              </w:rPr>
            </w:pPr>
          </w:p>
        </w:tc>
        <w:tc>
          <w:tcPr>
            <w:tcW w:w="1276" w:type="dxa"/>
            <w:vAlign w:val="center"/>
          </w:tcPr>
          <w:p w:rsidR="008E0BC9" w:rsidRPr="00332FA0" w:rsidRDefault="008E0BC9" w:rsidP="00086CEA">
            <w:pPr>
              <w:jc w:val="center"/>
              <w:rPr>
                <w:color w:val="000000"/>
              </w:rPr>
            </w:pPr>
          </w:p>
        </w:tc>
        <w:tc>
          <w:tcPr>
            <w:tcW w:w="1097" w:type="dxa"/>
            <w:vAlign w:val="center"/>
          </w:tcPr>
          <w:p w:rsidR="008E0BC9" w:rsidRPr="00332FA0" w:rsidRDefault="008E0BC9" w:rsidP="00086CEA">
            <w:pPr>
              <w:jc w:val="center"/>
              <w:rPr>
                <w:color w:val="000000"/>
              </w:rPr>
            </w:pPr>
            <w:r w:rsidRPr="00332FA0">
              <w:rPr>
                <w:color w:val="000000"/>
              </w:rPr>
              <w:t>1</w:t>
            </w:r>
          </w:p>
        </w:tc>
        <w:tc>
          <w:tcPr>
            <w:tcW w:w="1669" w:type="dxa"/>
            <w:vAlign w:val="center"/>
          </w:tcPr>
          <w:p w:rsidR="008E0BC9" w:rsidRPr="00332FA0" w:rsidRDefault="008E0BC9" w:rsidP="00086CEA">
            <w:pPr>
              <w:jc w:val="center"/>
              <w:rPr>
                <w:color w:val="000000"/>
              </w:rPr>
            </w:pPr>
          </w:p>
        </w:tc>
      </w:tr>
      <w:tr w:rsidR="008E0BC9" w:rsidRPr="00332FA0" w:rsidTr="00C21DCE">
        <w:trPr>
          <w:trHeight w:val="845"/>
          <w:jc w:val="center"/>
        </w:trPr>
        <w:tc>
          <w:tcPr>
            <w:tcW w:w="3116" w:type="dxa"/>
            <w:vAlign w:val="center"/>
          </w:tcPr>
          <w:p w:rsidR="008E0BC9" w:rsidRPr="00332FA0" w:rsidRDefault="008E0BC9" w:rsidP="00086CEA">
            <w:pPr>
              <w:rPr>
                <w:color w:val="000000"/>
              </w:rPr>
            </w:pPr>
            <w:r w:rsidRPr="00332FA0">
              <w:rPr>
                <w:color w:val="000000"/>
              </w:rPr>
              <w:t>Történelem, társadalmi és állampolgári ismeretek</w:t>
            </w:r>
          </w:p>
        </w:tc>
        <w:tc>
          <w:tcPr>
            <w:tcW w:w="926" w:type="dxa"/>
            <w:vAlign w:val="center"/>
          </w:tcPr>
          <w:p w:rsidR="008E0BC9" w:rsidRPr="00332FA0" w:rsidRDefault="008E0BC9" w:rsidP="00086CEA">
            <w:pPr>
              <w:jc w:val="center"/>
              <w:rPr>
                <w:color w:val="000000"/>
              </w:rPr>
            </w:pPr>
            <w:r w:rsidRPr="00332FA0">
              <w:rPr>
                <w:color w:val="000000"/>
              </w:rPr>
              <w:t>2</w:t>
            </w:r>
          </w:p>
        </w:tc>
        <w:tc>
          <w:tcPr>
            <w:tcW w:w="1276" w:type="dxa"/>
            <w:vAlign w:val="center"/>
          </w:tcPr>
          <w:p w:rsidR="008E0BC9" w:rsidRPr="00332FA0" w:rsidRDefault="008E0BC9" w:rsidP="00086CEA">
            <w:pPr>
              <w:jc w:val="center"/>
              <w:rPr>
                <w:color w:val="000000"/>
              </w:rPr>
            </w:pPr>
            <w:r w:rsidRPr="00332FA0">
              <w:rPr>
                <w:color w:val="000000"/>
              </w:rPr>
              <w:t>2 (+1)</w:t>
            </w:r>
          </w:p>
        </w:tc>
        <w:tc>
          <w:tcPr>
            <w:tcW w:w="1097" w:type="dxa"/>
            <w:vAlign w:val="center"/>
          </w:tcPr>
          <w:p w:rsidR="008E0BC9" w:rsidRPr="00332FA0" w:rsidRDefault="008E0BC9" w:rsidP="00086CEA">
            <w:pPr>
              <w:jc w:val="center"/>
              <w:rPr>
                <w:color w:val="000000"/>
              </w:rPr>
            </w:pPr>
            <w:r w:rsidRPr="00332FA0">
              <w:rPr>
                <w:color w:val="000000"/>
              </w:rPr>
              <w:t>3</w:t>
            </w:r>
          </w:p>
        </w:tc>
        <w:tc>
          <w:tcPr>
            <w:tcW w:w="1669" w:type="dxa"/>
            <w:vAlign w:val="center"/>
          </w:tcPr>
          <w:p w:rsidR="008E0BC9" w:rsidRPr="00332FA0" w:rsidRDefault="008E0BC9" w:rsidP="00086CEA">
            <w:pPr>
              <w:jc w:val="center"/>
              <w:rPr>
                <w:color w:val="000000"/>
              </w:rPr>
            </w:pPr>
            <w:r w:rsidRPr="00332FA0">
              <w:rPr>
                <w:color w:val="000000"/>
              </w:rPr>
              <w:t>3</w:t>
            </w:r>
          </w:p>
        </w:tc>
      </w:tr>
      <w:tr w:rsidR="008E0BC9" w:rsidRPr="00332FA0" w:rsidTr="00C21DCE">
        <w:trPr>
          <w:trHeight w:val="432"/>
          <w:jc w:val="center"/>
        </w:trPr>
        <w:tc>
          <w:tcPr>
            <w:tcW w:w="3116" w:type="dxa"/>
            <w:vAlign w:val="center"/>
          </w:tcPr>
          <w:p w:rsidR="008E0BC9" w:rsidRPr="00332FA0" w:rsidRDefault="008E0BC9" w:rsidP="00086CEA">
            <w:r w:rsidRPr="00332FA0">
              <w:t>Fizika</w:t>
            </w:r>
          </w:p>
        </w:tc>
        <w:tc>
          <w:tcPr>
            <w:tcW w:w="926" w:type="dxa"/>
            <w:vAlign w:val="center"/>
          </w:tcPr>
          <w:p w:rsidR="008E0BC9" w:rsidRPr="00332FA0" w:rsidRDefault="008E0BC9" w:rsidP="00086CEA">
            <w:pPr>
              <w:jc w:val="center"/>
              <w:rPr>
                <w:color w:val="000000"/>
              </w:rPr>
            </w:pPr>
            <w:r w:rsidRPr="00332FA0">
              <w:rPr>
                <w:color w:val="000000"/>
              </w:rPr>
              <w:t>2</w:t>
            </w:r>
          </w:p>
        </w:tc>
        <w:tc>
          <w:tcPr>
            <w:tcW w:w="1276" w:type="dxa"/>
            <w:vAlign w:val="center"/>
          </w:tcPr>
          <w:p w:rsidR="008E0BC9" w:rsidRPr="00332FA0" w:rsidRDefault="008E0BC9" w:rsidP="00086CEA">
            <w:pPr>
              <w:jc w:val="center"/>
              <w:rPr>
                <w:color w:val="000000"/>
              </w:rPr>
            </w:pPr>
            <w:r w:rsidRPr="00332FA0">
              <w:rPr>
                <w:color w:val="000000"/>
              </w:rPr>
              <w:t>2</w:t>
            </w:r>
          </w:p>
        </w:tc>
        <w:tc>
          <w:tcPr>
            <w:tcW w:w="1097" w:type="dxa"/>
            <w:vAlign w:val="center"/>
          </w:tcPr>
          <w:p w:rsidR="008E0BC9" w:rsidRPr="00332FA0" w:rsidRDefault="008E0BC9" w:rsidP="00086CEA">
            <w:pPr>
              <w:jc w:val="center"/>
              <w:rPr>
                <w:color w:val="000000"/>
              </w:rPr>
            </w:pPr>
            <w:r w:rsidRPr="00332FA0">
              <w:rPr>
                <w:color w:val="000000"/>
              </w:rPr>
              <w:t>1</w:t>
            </w:r>
          </w:p>
        </w:tc>
        <w:tc>
          <w:tcPr>
            <w:tcW w:w="1669" w:type="dxa"/>
            <w:vAlign w:val="center"/>
          </w:tcPr>
          <w:p w:rsidR="008E0BC9" w:rsidRPr="00332FA0" w:rsidRDefault="008E0BC9" w:rsidP="00086CEA">
            <w:pPr>
              <w:jc w:val="center"/>
              <w:rPr>
                <w:color w:val="000000"/>
              </w:rPr>
            </w:pPr>
          </w:p>
        </w:tc>
      </w:tr>
      <w:tr w:rsidR="008E0BC9" w:rsidRPr="00332FA0" w:rsidTr="00C21DCE">
        <w:trPr>
          <w:trHeight w:val="432"/>
          <w:jc w:val="center"/>
        </w:trPr>
        <w:tc>
          <w:tcPr>
            <w:tcW w:w="3116" w:type="dxa"/>
            <w:vAlign w:val="center"/>
          </w:tcPr>
          <w:p w:rsidR="008E0BC9" w:rsidRPr="00332FA0" w:rsidRDefault="008E0BC9" w:rsidP="00086CEA">
            <w:pPr>
              <w:rPr>
                <w:color w:val="000000"/>
              </w:rPr>
            </w:pPr>
            <w:r w:rsidRPr="00332FA0">
              <w:rPr>
                <w:color w:val="000000"/>
              </w:rPr>
              <w:t>Kémia</w:t>
            </w:r>
          </w:p>
        </w:tc>
        <w:tc>
          <w:tcPr>
            <w:tcW w:w="926" w:type="dxa"/>
            <w:vAlign w:val="center"/>
          </w:tcPr>
          <w:p w:rsidR="008E0BC9" w:rsidRPr="00332FA0" w:rsidRDefault="008E0BC9" w:rsidP="00086CEA">
            <w:pPr>
              <w:jc w:val="center"/>
              <w:rPr>
                <w:color w:val="000000"/>
              </w:rPr>
            </w:pPr>
            <w:r w:rsidRPr="00332FA0">
              <w:rPr>
                <w:color w:val="000000"/>
              </w:rPr>
              <w:t>2</w:t>
            </w:r>
          </w:p>
        </w:tc>
        <w:tc>
          <w:tcPr>
            <w:tcW w:w="1276" w:type="dxa"/>
            <w:vAlign w:val="center"/>
          </w:tcPr>
          <w:p w:rsidR="008E0BC9" w:rsidRPr="00332FA0" w:rsidRDefault="008E0BC9" w:rsidP="00086CEA">
            <w:pPr>
              <w:jc w:val="center"/>
              <w:rPr>
                <w:color w:val="000000"/>
              </w:rPr>
            </w:pPr>
            <w:r w:rsidRPr="00332FA0">
              <w:rPr>
                <w:color w:val="000000"/>
              </w:rPr>
              <w:t>1</w:t>
            </w:r>
          </w:p>
        </w:tc>
        <w:tc>
          <w:tcPr>
            <w:tcW w:w="1097" w:type="dxa"/>
            <w:vAlign w:val="center"/>
          </w:tcPr>
          <w:p w:rsidR="008E0BC9" w:rsidRPr="00332FA0" w:rsidRDefault="008E0BC9" w:rsidP="00086CEA">
            <w:pPr>
              <w:jc w:val="center"/>
              <w:rPr>
                <w:color w:val="000000"/>
              </w:rPr>
            </w:pPr>
          </w:p>
        </w:tc>
        <w:tc>
          <w:tcPr>
            <w:tcW w:w="1669" w:type="dxa"/>
            <w:vAlign w:val="center"/>
          </w:tcPr>
          <w:p w:rsidR="008E0BC9" w:rsidRPr="00332FA0" w:rsidRDefault="008E0BC9" w:rsidP="00086CEA">
            <w:pPr>
              <w:jc w:val="center"/>
              <w:rPr>
                <w:color w:val="000000"/>
              </w:rPr>
            </w:pPr>
          </w:p>
        </w:tc>
      </w:tr>
      <w:tr w:rsidR="008E0BC9" w:rsidRPr="00332FA0" w:rsidTr="00C21DCE">
        <w:trPr>
          <w:trHeight w:val="432"/>
          <w:jc w:val="center"/>
        </w:trPr>
        <w:tc>
          <w:tcPr>
            <w:tcW w:w="3116" w:type="dxa"/>
            <w:vAlign w:val="center"/>
          </w:tcPr>
          <w:p w:rsidR="008E0BC9" w:rsidRPr="00332FA0" w:rsidRDefault="008E0BC9" w:rsidP="00086CEA">
            <w:pPr>
              <w:rPr>
                <w:color w:val="000000"/>
              </w:rPr>
            </w:pPr>
            <w:r w:rsidRPr="00332FA0">
              <w:rPr>
                <w:color w:val="000000"/>
              </w:rPr>
              <w:t>Biológia – egészségtan</w:t>
            </w:r>
          </w:p>
        </w:tc>
        <w:tc>
          <w:tcPr>
            <w:tcW w:w="926" w:type="dxa"/>
            <w:vAlign w:val="center"/>
          </w:tcPr>
          <w:p w:rsidR="008E0BC9" w:rsidRPr="00332FA0" w:rsidRDefault="008E0BC9" w:rsidP="00086CEA">
            <w:pPr>
              <w:jc w:val="center"/>
              <w:rPr>
                <w:color w:val="000000"/>
              </w:rPr>
            </w:pPr>
          </w:p>
        </w:tc>
        <w:tc>
          <w:tcPr>
            <w:tcW w:w="1276" w:type="dxa"/>
            <w:vAlign w:val="center"/>
          </w:tcPr>
          <w:p w:rsidR="008E0BC9" w:rsidRPr="00332FA0" w:rsidRDefault="008E0BC9" w:rsidP="00086CEA">
            <w:pPr>
              <w:jc w:val="center"/>
              <w:rPr>
                <w:color w:val="000000"/>
              </w:rPr>
            </w:pPr>
            <w:r w:rsidRPr="00332FA0">
              <w:rPr>
                <w:color w:val="000000"/>
              </w:rPr>
              <w:t>2</w:t>
            </w:r>
          </w:p>
        </w:tc>
        <w:tc>
          <w:tcPr>
            <w:tcW w:w="1097" w:type="dxa"/>
            <w:vAlign w:val="center"/>
          </w:tcPr>
          <w:p w:rsidR="008E0BC9" w:rsidRPr="00332FA0" w:rsidRDefault="008E0BC9" w:rsidP="00086CEA">
            <w:pPr>
              <w:jc w:val="center"/>
              <w:rPr>
                <w:color w:val="000000"/>
              </w:rPr>
            </w:pPr>
            <w:r w:rsidRPr="00332FA0">
              <w:rPr>
                <w:color w:val="000000"/>
              </w:rPr>
              <w:t>2</w:t>
            </w:r>
          </w:p>
        </w:tc>
        <w:tc>
          <w:tcPr>
            <w:tcW w:w="1669" w:type="dxa"/>
            <w:vAlign w:val="center"/>
          </w:tcPr>
          <w:p w:rsidR="008E0BC9" w:rsidRPr="00332FA0" w:rsidRDefault="008E0BC9" w:rsidP="00086CEA">
            <w:pPr>
              <w:jc w:val="center"/>
              <w:rPr>
                <w:color w:val="000000"/>
              </w:rPr>
            </w:pPr>
            <w:r w:rsidRPr="00332FA0">
              <w:rPr>
                <w:color w:val="000000"/>
              </w:rPr>
              <w:t>1</w:t>
            </w:r>
          </w:p>
        </w:tc>
      </w:tr>
      <w:tr w:rsidR="008E0BC9" w:rsidRPr="00332FA0" w:rsidTr="00C21DCE">
        <w:trPr>
          <w:trHeight w:val="432"/>
          <w:jc w:val="center"/>
        </w:trPr>
        <w:tc>
          <w:tcPr>
            <w:tcW w:w="3116" w:type="dxa"/>
            <w:vAlign w:val="center"/>
          </w:tcPr>
          <w:p w:rsidR="008E0BC9" w:rsidRPr="00332FA0" w:rsidRDefault="008E0BC9" w:rsidP="00086CEA">
            <w:pPr>
              <w:rPr>
                <w:color w:val="000000"/>
              </w:rPr>
            </w:pPr>
            <w:r w:rsidRPr="00332FA0">
              <w:rPr>
                <w:color w:val="000000"/>
              </w:rPr>
              <w:t>Földrajz</w:t>
            </w:r>
          </w:p>
        </w:tc>
        <w:tc>
          <w:tcPr>
            <w:tcW w:w="926" w:type="dxa"/>
            <w:vAlign w:val="center"/>
          </w:tcPr>
          <w:p w:rsidR="008E0BC9" w:rsidRPr="00332FA0" w:rsidRDefault="008E0BC9" w:rsidP="00086CEA">
            <w:pPr>
              <w:jc w:val="center"/>
              <w:rPr>
                <w:color w:val="000000"/>
              </w:rPr>
            </w:pPr>
            <w:r w:rsidRPr="00332FA0">
              <w:rPr>
                <w:color w:val="000000"/>
              </w:rPr>
              <w:t>2</w:t>
            </w:r>
          </w:p>
        </w:tc>
        <w:tc>
          <w:tcPr>
            <w:tcW w:w="1276" w:type="dxa"/>
            <w:vAlign w:val="center"/>
          </w:tcPr>
          <w:p w:rsidR="008E0BC9" w:rsidRPr="00332FA0" w:rsidRDefault="008E0BC9" w:rsidP="00086CEA">
            <w:pPr>
              <w:jc w:val="center"/>
              <w:rPr>
                <w:color w:val="000000"/>
              </w:rPr>
            </w:pPr>
            <w:r w:rsidRPr="00332FA0">
              <w:rPr>
                <w:color w:val="000000"/>
              </w:rPr>
              <w:t>1</w:t>
            </w:r>
          </w:p>
        </w:tc>
        <w:tc>
          <w:tcPr>
            <w:tcW w:w="1097" w:type="dxa"/>
            <w:vAlign w:val="center"/>
          </w:tcPr>
          <w:p w:rsidR="008E0BC9" w:rsidRPr="00332FA0" w:rsidRDefault="008E0BC9" w:rsidP="00086CEA">
            <w:pPr>
              <w:jc w:val="center"/>
              <w:rPr>
                <w:color w:val="000000"/>
              </w:rPr>
            </w:pPr>
          </w:p>
        </w:tc>
        <w:tc>
          <w:tcPr>
            <w:tcW w:w="1669" w:type="dxa"/>
            <w:vAlign w:val="center"/>
          </w:tcPr>
          <w:p w:rsidR="008E0BC9" w:rsidRPr="00332FA0" w:rsidRDefault="008E0BC9" w:rsidP="00086CEA">
            <w:pPr>
              <w:jc w:val="center"/>
              <w:rPr>
                <w:color w:val="000000"/>
              </w:rPr>
            </w:pPr>
          </w:p>
        </w:tc>
      </w:tr>
      <w:tr w:rsidR="008E0BC9" w:rsidRPr="00332FA0" w:rsidTr="00C21DCE">
        <w:trPr>
          <w:trHeight w:val="432"/>
          <w:jc w:val="center"/>
        </w:trPr>
        <w:tc>
          <w:tcPr>
            <w:tcW w:w="3116" w:type="dxa"/>
            <w:vAlign w:val="center"/>
          </w:tcPr>
          <w:p w:rsidR="008E0BC9" w:rsidRPr="00332FA0" w:rsidRDefault="008E0BC9" w:rsidP="00086CEA">
            <w:pPr>
              <w:rPr>
                <w:i/>
                <w:iCs/>
                <w:color w:val="000000"/>
              </w:rPr>
            </w:pPr>
            <w:r w:rsidRPr="00332FA0">
              <w:rPr>
                <w:i/>
                <w:iCs/>
                <w:color w:val="000000"/>
              </w:rPr>
              <w:t>Szakmai tárgyak</w:t>
            </w:r>
          </w:p>
        </w:tc>
        <w:tc>
          <w:tcPr>
            <w:tcW w:w="926" w:type="dxa"/>
            <w:vAlign w:val="center"/>
          </w:tcPr>
          <w:p w:rsidR="008E0BC9" w:rsidRPr="00332FA0" w:rsidRDefault="008E0BC9" w:rsidP="00086CEA">
            <w:pPr>
              <w:jc w:val="center"/>
              <w:rPr>
                <w:color w:val="000000"/>
              </w:rPr>
            </w:pPr>
            <w:r w:rsidRPr="00332FA0">
              <w:rPr>
                <w:color w:val="000000"/>
              </w:rPr>
              <w:t>6</w:t>
            </w:r>
          </w:p>
        </w:tc>
        <w:tc>
          <w:tcPr>
            <w:tcW w:w="1276" w:type="dxa"/>
            <w:vAlign w:val="center"/>
          </w:tcPr>
          <w:p w:rsidR="008E0BC9" w:rsidRPr="00332FA0" w:rsidRDefault="008E0BC9" w:rsidP="00086CEA">
            <w:pPr>
              <w:jc w:val="center"/>
              <w:rPr>
                <w:color w:val="000000"/>
              </w:rPr>
            </w:pPr>
            <w:r w:rsidRPr="00332FA0">
              <w:rPr>
                <w:color w:val="000000"/>
              </w:rPr>
              <w:t>7</w:t>
            </w:r>
          </w:p>
        </w:tc>
        <w:tc>
          <w:tcPr>
            <w:tcW w:w="1097" w:type="dxa"/>
            <w:vAlign w:val="center"/>
          </w:tcPr>
          <w:p w:rsidR="008E0BC9" w:rsidRPr="00332FA0" w:rsidRDefault="008E0BC9" w:rsidP="00086CEA">
            <w:pPr>
              <w:jc w:val="center"/>
              <w:rPr>
                <w:color w:val="000000"/>
              </w:rPr>
            </w:pPr>
            <w:r w:rsidRPr="00332FA0">
              <w:rPr>
                <w:color w:val="000000"/>
              </w:rPr>
              <w:t>8</w:t>
            </w:r>
          </w:p>
        </w:tc>
        <w:tc>
          <w:tcPr>
            <w:tcW w:w="1669" w:type="dxa"/>
            <w:vAlign w:val="center"/>
          </w:tcPr>
          <w:p w:rsidR="008E0BC9" w:rsidRPr="00332FA0" w:rsidRDefault="008E0BC9" w:rsidP="00086CEA">
            <w:pPr>
              <w:jc w:val="center"/>
              <w:rPr>
                <w:color w:val="000000"/>
              </w:rPr>
            </w:pPr>
            <w:r w:rsidRPr="00332FA0">
              <w:rPr>
                <w:color w:val="000000"/>
              </w:rPr>
              <w:t>11</w:t>
            </w:r>
          </w:p>
        </w:tc>
      </w:tr>
      <w:tr w:rsidR="008E0BC9" w:rsidRPr="00332FA0" w:rsidTr="00C21DCE">
        <w:trPr>
          <w:trHeight w:val="432"/>
          <w:jc w:val="center"/>
        </w:trPr>
        <w:tc>
          <w:tcPr>
            <w:tcW w:w="3116" w:type="dxa"/>
            <w:vAlign w:val="center"/>
          </w:tcPr>
          <w:p w:rsidR="008E0BC9" w:rsidRPr="00332FA0" w:rsidRDefault="008E0BC9" w:rsidP="00086CEA">
            <w:r w:rsidRPr="00332FA0">
              <w:t>Művészetek*</w:t>
            </w:r>
          </w:p>
        </w:tc>
        <w:tc>
          <w:tcPr>
            <w:tcW w:w="926" w:type="dxa"/>
            <w:vAlign w:val="center"/>
          </w:tcPr>
          <w:p w:rsidR="008E0BC9" w:rsidRPr="00332FA0" w:rsidRDefault="008E0BC9" w:rsidP="00086CEA">
            <w:pPr>
              <w:jc w:val="center"/>
              <w:rPr>
                <w:color w:val="000000"/>
              </w:rPr>
            </w:pPr>
          </w:p>
        </w:tc>
        <w:tc>
          <w:tcPr>
            <w:tcW w:w="1276" w:type="dxa"/>
            <w:vAlign w:val="center"/>
          </w:tcPr>
          <w:p w:rsidR="008E0BC9" w:rsidRPr="00332FA0" w:rsidRDefault="008E0BC9" w:rsidP="00086CEA">
            <w:pPr>
              <w:jc w:val="center"/>
              <w:rPr>
                <w:color w:val="000000"/>
              </w:rPr>
            </w:pPr>
            <w:r w:rsidRPr="00332FA0">
              <w:rPr>
                <w:color w:val="000000"/>
              </w:rPr>
              <w:t>1 (ének)</w:t>
            </w:r>
          </w:p>
        </w:tc>
        <w:tc>
          <w:tcPr>
            <w:tcW w:w="1097" w:type="dxa"/>
            <w:vAlign w:val="center"/>
          </w:tcPr>
          <w:p w:rsidR="008E0BC9" w:rsidRPr="00332FA0" w:rsidRDefault="008E0BC9" w:rsidP="00086CEA">
            <w:pPr>
              <w:jc w:val="center"/>
              <w:rPr>
                <w:color w:val="000000"/>
              </w:rPr>
            </w:pPr>
          </w:p>
        </w:tc>
        <w:tc>
          <w:tcPr>
            <w:tcW w:w="1669" w:type="dxa"/>
            <w:vAlign w:val="center"/>
          </w:tcPr>
          <w:p w:rsidR="008E0BC9" w:rsidRPr="00332FA0" w:rsidRDefault="008E0BC9" w:rsidP="00086CEA">
            <w:pPr>
              <w:jc w:val="center"/>
              <w:rPr>
                <w:color w:val="000000"/>
              </w:rPr>
            </w:pPr>
            <w:r w:rsidRPr="00332FA0">
              <w:rPr>
                <w:color w:val="000000"/>
              </w:rPr>
              <w:t xml:space="preserve">(+1) </w:t>
            </w:r>
            <w:r>
              <w:t>(médiaismeret)</w:t>
            </w:r>
          </w:p>
        </w:tc>
      </w:tr>
      <w:tr w:rsidR="008E0BC9" w:rsidRPr="00332FA0" w:rsidTr="00C21DCE">
        <w:trPr>
          <w:trHeight w:val="432"/>
          <w:jc w:val="center"/>
        </w:trPr>
        <w:tc>
          <w:tcPr>
            <w:tcW w:w="3116" w:type="dxa"/>
            <w:vAlign w:val="center"/>
          </w:tcPr>
          <w:p w:rsidR="008E0BC9" w:rsidRPr="00332FA0" w:rsidRDefault="008E0BC9" w:rsidP="00086CEA">
            <w:r w:rsidRPr="00332FA0">
              <w:t>Informatika</w:t>
            </w:r>
          </w:p>
        </w:tc>
        <w:tc>
          <w:tcPr>
            <w:tcW w:w="926" w:type="dxa"/>
            <w:vAlign w:val="center"/>
          </w:tcPr>
          <w:p w:rsidR="008E0BC9" w:rsidRPr="00332FA0" w:rsidRDefault="008E0BC9" w:rsidP="00086CEA">
            <w:pPr>
              <w:jc w:val="center"/>
              <w:rPr>
                <w:color w:val="000000"/>
              </w:rPr>
            </w:pPr>
            <w:r w:rsidRPr="00332FA0">
              <w:rPr>
                <w:color w:val="000000"/>
              </w:rPr>
              <w:t>1 (+1)</w:t>
            </w:r>
          </w:p>
        </w:tc>
        <w:tc>
          <w:tcPr>
            <w:tcW w:w="1276" w:type="dxa"/>
            <w:vAlign w:val="center"/>
          </w:tcPr>
          <w:p w:rsidR="008E0BC9" w:rsidRPr="00332FA0" w:rsidRDefault="008E0BC9" w:rsidP="00086CEA">
            <w:pPr>
              <w:jc w:val="center"/>
              <w:rPr>
                <w:color w:val="000000"/>
              </w:rPr>
            </w:pPr>
            <w:r w:rsidRPr="00332FA0">
              <w:rPr>
                <w:color w:val="000000"/>
              </w:rPr>
              <w:t>(+2)</w:t>
            </w:r>
          </w:p>
        </w:tc>
        <w:tc>
          <w:tcPr>
            <w:tcW w:w="1097" w:type="dxa"/>
            <w:vAlign w:val="center"/>
          </w:tcPr>
          <w:p w:rsidR="008E0BC9" w:rsidRPr="00332FA0" w:rsidRDefault="008E0BC9" w:rsidP="00086CEA">
            <w:pPr>
              <w:jc w:val="center"/>
              <w:rPr>
                <w:color w:val="000000"/>
              </w:rPr>
            </w:pPr>
            <w:r w:rsidRPr="00332FA0">
              <w:rPr>
                <w:color w:val="000000"/>
              </w:rPr>
              <w:t>(+2)</w:t>
            </w:r>
          </w:p>
        </w:tc>
        <w:tc>
          <w:tcPr>
            <w:tcW w:w="1669" w:type="dxa"/>
            <w:vAlign w:val="center"/>
          </w:tcPr>
          <w:p w:rsidR="008E0BC9" w:rsidRPr="00332FA0" w:rsidRDefault="008E0BC9" w:rsidP="00086CEA">
            <w:pPr>
              <w:jc w:val="center"/>
              <w:rPr>
                <w:color w:val="000000"/>
              </w:rPr>
            </w:pPr>
          </w:p>
        </w:tc>
      </w:tr>
      <w:tr w:rsidR="008E0BC9" w:rsidRPr="00332FA0" w:rsidTr="00C21DCE">
        <w:trPr>
          <w:trHeight w:val="432"/>
          <w:jc w:val="center"/>
        </w:trPr>
        <w:tc>
          <w:tcPr>
            <w:tcW w:w="3116" w:type="dxa"/>
            <w:vAlign w:val="center"/>
          </w:tcPr>
          <w:p w:rsidR="008E0BC9" w:rsidRPr="00332FA0" w:rsidRDefault="008E0BC9" w:rsidP="00086CEA">
            <w:r w:rsidRPr="00332FA0">
              <w:t>Testnevelés és sport</w:t>
            </w:r>
          </w:p>
        </w:tc>
        <w:tc>
          <w:tcPr>
            <w:tcW w:w="926" w:type="dxa"/>
            <w:vAlign w:val="center"/>
          </w:tcPr>
          <w:p w:rsidR="008E0BC9" w:rsidRPr="00332FA0" w:rsidRDefault="008E0BC9" w:rsidP="00086CEA">
            <w:pPr>
              <w:jc w:val="center"/>
              <w:rPr>
                <w:color w:val="000000"/>
              </w:rPr>
            </w:pPr>
            <w:r w:rsidRPr="00332FA0">
              <w:rPr>
                <w:color w:val="000000"/>
              </w:rPr>
              <w:t>5</w:t>
            </w:r>
          </w:p>
        </w:tc>
        <w:tc>
          <w:tcPr>
            <w:tcW w:w="1276" w:type="dxa"/>
            <w:vAlign w:val="center"/>
          </w:tcPr>
          <w:p w:rsidR="008E0BC9" w:rsidRPr="00332FA0" w:rsidRDefault="008E0BC9" w:rsidP="00086CEA">
            <w:pPr>
              <w:jc w:val="center"/>
              <w:rPr>
                <w:color w:val="000000"/>
              </w:rPr>
            </w:pPr>
            <w:r w:rsidRPr="00332FA0">
              <w:rPr>
                <w:color w:val="000000"/>
              </w:rPr>
              <w:t>5</w:t>
            </w:r>
          </w:p>
        </w:tc>
        <w:tc>
          <w:tcPr>
            <w:tcW w:w="1097" w:type="dxa"/>
            <w:vAlign w:val="center"/>
          </w:tcPr>
          <w:p w:rsidR="008E0BC9" w:rsidRPr="00332FA0" w:rsidRDefault="008E0BC9" w:rsidP="00086CEA">
            <w:pPr>
              <w:jc w:val="center"/>
              <w:rPr>
                <w:color w:val="000000"/>
              </w:rPr>
            </w:pPr>
            <w:r w:rsidRPr="00332FA0">
              <w:rPr>
                <w:color w:val="000000"/>
              </w:rPr>
              <w:t>5</w:t>
            </w:r>
          </w:p>
        </w:tc>
        <w:tc>
          <w:tcPr>
            <w:tcW w:w="1669" w:type="dxa"/>
            <w:vAlign w:val="center"/>
          </w:tcPr>
          <w:p w:rsidR="008E0BC9" w:rsidRPr="00332FA0" w:rsidRDefault="008E0BC9" w:rsidP="00086CEA">
            <w:pPr>
              <w:jc w:val="center"/>
              <w:rPr>
                <w:color w:val="000000"/>
              </w:rPr>
            </w:pPr>
            <w:r w:rsidRPr="00332FA0">
              <w:rPr>
                <w:color w:val="000000"/>
              </w:rPr>
              <w:t>5</w:t>
            </w:r>
          </w:p>
        </w:tc>
      </w:tr>
      <w:tr w:rsidR="008E0BC9" w:rsidRPr="00332FA0" w:rsidTr="00C21DCE">
        <w:trPr>
          <w:trHeight w:val="432"/>
          <w:jc w:val="center"/>
        </w:trPr>
        <w:tc>
          <w:tcPr>
            <w:tcW w:w="3116" w:type="dxa"/>
            <w:vAlign w:val="center"/>
          </w:tcPr>
          <w:p w:rsidR="008E0BC9" w:rsidRPr="00332FA0" w:rsidRDefault="008E0BC9" w:rsidP="00086CEA">
            <w:pPr>
              <w:rPr>
                <w:i/>
                <w:iCs/>
                <w:color w:val="000000"/>
              </w:rPr>
            </w:pPr>
            <w:r w:rsidRPr="00332FA0">
              <w:rPr>
                <w:i/>
                <w:iCs/>
                <w:color w:val="000000"/>
              </w:rPr>
              <w:t>Osztályfőnöki</w:t>
            </w:r>
          </w:p>
        </w:tc>
        <w:tc>
          <w:tcPr>
            <w:tcW w:w="926" w:type="dxa"/>
            <w:vAlign w:val="center"/>
          </w:tcPr>
          <w:p w:rsidR="008E0BC9" w:rsidRPr="00332FA0" w:rsidRDefault="008E0BC9" w:rsidP="00086CEA">
            <w:pPr>
              <w:jc w:val="center"/>
              <w:rPr>
                <w:color w:val="000000"/>
              </w:rPr>
            </w:pPr>
            <w:r w:rsidRPr="00332FA0">
              <w:rPr>
                <w:color w:val="000000"/>
              </w:rPr>
              <w:t>1</w:t>
            </w:r>
          </w:p>
        </w:tc>
        <w:tc>
          <w:tcPr>
            <w:tcW w:w="1276" w:type="dxa"/>
            <w:vAlign w:val="center"/>
          </w:tcPr>
          <w:p w:rsidR="008E0BC9" w:rsidRPr="00332FA0" w:rsidRDefault="008E0BC9" w:rsidP="00086CEA">
            <w:pPr>
              <w:jc w:val="center"/>
              <w:rPr>
                <w:color w:val="000000"/>
              </w:rPr>
            </w:pPr>
            <w:r w:rsidRPr="00332FA0">
              <w:rPr>
                <w:color w:val="000000"/>
              </w:rPr>
              <w:t>1</w:t>
            </w:r>
          </w:p>
        </w:tc>
        <w:tc>
          <w:tcPr>
            <w:tcW w:w="1097" w:type="dxa"/>
            <w:vAlign w:val="center"/>
          </w:tcPr>
          <w:p w:rsidR="008E0BC9" w:rsidRPr="00332FA0" w:rsidRDefault="008E0BC9" w:rsidP="00086CEA">
            <w:pPr>
              <w:jc w:val="center"/>
              <w:rPr>
                <w:color w:val="000000"/>
              </w:rPr>
            </w:pPr>
            <w:r w:rsidRPr="00332FA0">
              <w:rPr>
                <w:color w:val="000000"/>
              </w:rPr>
              <w:t>1</w:t>
            </w:r>
          </w:p>
        </w:tc>
        <w:tc>
          <w:tcPr>
            <w:tcW w:w="1669" w:type="dxa"/>
            <w:vAlign w:val="center"/>
          </w:tcPr>
          <w:p w:rsidR="008E0BC9" w:rsidRPr="00332FA0" w:rsidRDefault="008E0BC9" w:rsidP="00086CEA">
            <w:pPr>
              <w:jc w:val="center"/>
              <w:rPr>
                <w:color w:val="000000"/>
              </w:rPr>
            </w:pPr>
            <w:r w:rsidRPr="00332FA0">
              <w:rPr>
                <w:color w:val="000000"/>
              </w:rPr>
              <w:t>1</w:t>
            </w:r>
          </w:p>
        </w:tc>
      </w:tr>
      <w:tr w:rsidR="008E0BC9" w:rsidRPr="00332FA0" w:rsidTr="00C21DCE">
        <w:trPr>
          <w:trHeight w:val="432"/>
          <w:jc w:val="center"/>
        </w:trPr>
        <w:tc>
          <w:tcPr>
            <w:tcW w:w="3116" w:type="dxa"/>
            <w:shd w:val="clear" w:color="auto" w:fill="D9D9D9"/>
            <w:vAlign w:val="center"/>
          </w:tcPr>
          <w:p w:rsidR="008E0BC9" w:rsidRPr="00332FA0" w:rsidRDefault="008E0BC9" w:rsidP="00086CEA">
            <w:pPr>
              <w:jc w:val="center"/>
              <w:rPr>
                <w:color w:val="000000"/>
              </w:rPr>
            </w:pPr>
            <w:r w:rsidRPr="00332FA0">
              <w:rPr>
                <w:color w:val="000000"/>
              </w:rPr>
              <w:t>Rendelkezésre álló órakeret</w:t>
            </w:r>
          </w:p>
        </w:tc>
        <w:tc>
          <w:tcPr>
            <w:tcW w:w="926" w:type="dxa"/>
            <w:shd w:val="clear" w:color="auto" w:fill="D9D9D9"/>
            <w:vAlign w:val="center"/>
          </w:tcPr>
          <w:p w:rsidR="008E0BC9" w:rsidRPr="00332FA0" w:rsidRDefault="008E0BC9" w:rsidP="00086CEA">
            <w:pPr>
              <w:jc w:val="center"/>
              <w:rPr>
                <w:b/>
                <w:bCs/>
                <w:color w:val="000000"/>
              </w:rPr>
            </w:pPr>
            <w:r w:rsidRPr="00332FA0">
              <w:rPr>
                <w:b/>
                <w:bCs/>
                <w:color w:val="000000"/>
              </w:rPr>
              <w:t>35</w:t>
            </w:r>
          </w:p>
        </w:tc>
        <w:tc>
          <w:tcPr>
            <w:tcW w:w="1276" w:type="dxa"/>
            <w:shd w:val="clear" w:color="auto" w:fill="D9D9D9"/>
            <w:vAlign w:val="center"/>
          </w:tcPr>
          <w:p w:rsidR="008E0BC9" w:rsidRPr="00332FA0" w:rsidRDefault="008E0BC9" w:rsidP="00086CEA">
            <w:pPr>
              <w:jc w:val="center"/>
              <w:rPr>
                <w:b/>
                <w:bCs/>
                <w:color w:val="000000"/>
              </w:rPr>
            </w:pPr>
            <w:r w:rsidRPr="00332FA0">
              <w:rPr>
                <w:b/>
                <w:bCs/>
                <w:color w:val="000000"/>
              </w:rPr>
              <w:t>36</w:t>
            </w:r>
          </w:p>
        </w:tc>
        <w:tc>
          <w:tcPr>
            <w:tcW w:w="1097" w:type="dxa"/>
            <w:shd w:val="clear" w:color="auto" w:fill="D9D9D9"/>
            <w:vAlign w:val="center"/>
          </w:tcPr>
          <w:p w:rsidR="008E0BC9" w:rsidRPr="00332FA0" w:rsidRDefault="008E0BC9" w:rsidP="00086CEA">
            <w:pPr>
              <w:jc w:val="center"/>
              <w:rPr>
                <w:b/>
                <w:bCs/>
                <w:color w:val="000000"/>
              </w:rPr>
            </w:pPr>
            <w:r w:rsidRPr="00332FA0">
              <w:rPr>
                <w:b/>
                <w:bCs/>
                <w:color w:val="000000"/>
              </w:rPr>
              <w:t>35</w:t>
            </w:r>
          </w:p>
        </w:tc>
        <w:tc>
          <w:tcPr>
            <w:tcW w:w="1669" w:type="dxa"/>
            <w:shd w:val="clear" w:color="auto" w:fill="D9D9D9"/>
            <w:vAlign w:val="center"/>
          </w:tcPr>
          <w:p w:rsidR="008E0BC9" w:rsidRPr="00332FA0" w:rsidRDefault="008E0BC9" w:rsidP="00086CEA">
            <w:pPr>
              <w:jc w:val="center"/>
              <w:rPr>
                <w:b/>
                <w:bCs/>
                <w:color w:val="000000"/>
              </w:rPr>
            </w:pPr>
            <w:r w:rsidRPr="00332FA0">
              <w:rPr>
                <w:b/>
                <w:bCs/>
                <w:color w:val="000000"/>
              </w:rPr>
              <w:t>35</w:t>
            </w:r>
          </w:p>
        </w:tc>
      </w:tr>
      <w:tr w:rsidR="008E0BC9" w:rsidRPr="00332FA0" w:rsidTr="00C21DCE">
        <w:trPr>
          <w:trHeight w:val="432"/>
          <w:jc w:val="center"/>
        </w:trPr>
        <w:tc>
          <w:tcPr>
            <w:tcW w:w="3116" w:type="dxa"/>
          </w:tcPr>
          <w:p w:rsidR="008E0BC9" w:rsidRPr="006F6AD1" w:rsidRDefault="008E0BC9" w:rsidP="00086CEA">
            <w:pPr>
              <w:ind w:left="880" w:hanging="801"/>
              <w:rPr>
                <w:bCs/>
              </w:rPr>
            </w:pPr>
            <w:r w:rsidRPr="006F6AD1">
              <w:rPr>
                <w:bCs/>
              </w:rPr>
              <w:t>Csoportbontásban</w:t>
            </w:r>
            <w:r>
              <w:rPr>
                <w:bCs/>
              </w:rPr>
              <w:t xml:space="preserve"> összesen</w:t>
            </w:r>
          </w:p>
          <w:p w:rsidR="008E0BC9" w:rsidRPr="006F6AD1" w:rsidRDefault="008E0BC9" w:rsidP="00086CEA">
            <w:pPr>
              <w:numPr>
                <w:ilvl w:val="0"/>
                <w:numId w:val="52"/>
              </w:numPr>
              <w:tabs>
                <w:tab w:val="clear" w:pos="1240"/>
              </w:tabs>
              <w:ind w:left="738"/>
              <w:rPr>
                <w:bCs/>
              </w:rPr>
            </w:pPr>
            <w:r w:rsidRPr="006F6AD1">
              <w:rPr>
                <w:bCs/>
              </w:rPr>
              <w:t>idegen nyelv</w:t>
            </w:r>
          </w:p>
          <w:p w:rsidR="008E0BC9" w:rsidRPr="006F6AD1" w:rsidRDefault="008E0BC9" w:rsidP="00086CEA">
            <w:pPr>
              <w:numPr>
                <w:ilvl w:val="0"/>
                <w:numId w:val="52"/>
              </w:numPr>
              <w:tabs>
                <w:tab w:val="clear" w:pos="1240"/>
              </w:tabs>
              <w:ind w:left="738"/>
              <w:rPr>
                <w:bCs/>
              </w:rPr>
            </w:pPr>
            <w:r w:rsidRPr="006F6AD1">
              <w:rPr>
                <w:bCs/>
              </w:rPr>
              <w:t>informatika</w:t>
            </w:r>
          </w:p>
          <w:p w:rsidR="008E0BC9" w:rsidRPr="006F6AD1" w:rsidRDefault="008E0BC9" w:rsidP="00086CEA">
            <w:pPr>
              <w:numPr>
                <w:ilvl w:val="0"/>
                <w:numId w:val="52"/>
              </w:numPr>
              <w:tabs>
                <w:tab w:val="clear" w:pos="1240"/>
              </w:tabs>
              <w:ind w:left="738"/>
              <w:rPr>
                <w:bCs/>
              </w:rPr>
            </w:pPr>
            <w:r w:rsidRPr="006F6AD1">
              <w:rPr>
                <w:bCs/>
              </w:rPr>
              <w:t>matematika</w:t>
            </w:r>
          </w:p>
          <w:p w:rsidR="008E0BC9" w:rsidRPr="006F6AD1" w:rsidRDefault="008E0BC9" w:rsidP="00086CEA">
            <w:pPr>
              <w:numPr>
                <w:ilvl w:val="0"/>
                <w:numId w:val="52"/>
              </w:numPr>
              <w:tabs>
                <w:tab w:val="clear" w:pos="1240"/>
              </w:tabs>
              <w:ind w:left="738"/>
              <w:rPr>
                <w:color w:val="000000"/>
              </w:rPr>
            </w:pPr>
            <w:r w:rsidRPr="006F6AD1">
              <w:rPr>
                <w:bCs/>
              </w:rPr>
              <w:t>szakmacsop. gyak.</w:t>
            </w:r>
          </w:p>
        </w:tc>
        <w:tc>
          <w:tcPr>
            <w:tcW w:w="926" w:type="dxa"/>
          </w:tcPr>
          <w:p w:rsidR="008E0BC9" w:rsidRPr="006F6AD1" w:rsidRDefault="008E0BC9" w:rsidP="00086CEA">
            <w:pPr>
              <w:jc w:val="center"/>
              <w:rPr>
                <w:b/>
                <w:bCs/>
              </w:rPr>
            </w:pPr>
            <w:r w:rsidRPr="006F6AD1">
              <w:rPr>
                <w:b/>
                <w:bCs/>
              </w:rPr>
              <w:t>12,5</w:t>
            </w:r>
          </w:p>
          <w:p w:rsidR="008E0BC9" w:rsidRPr="006F6AD1" w:rsidRDefault="008E0BC9" w:rsidP="00086CEA">
            <w:pPr>
              <w:jc w:val="center"/>
              <w:rPr>
                <w:bCs/>
              </w:rPr>
            </w:pPr>
            <w:r w:rsidRPr="006F6AD1">
              <w:rPr>
                <w:bCs/>
              </w:rPr>
              <w:t>4</w:t>
            </w:r>
          </w:p>
          <w:p w:rsidR="008E0BC9" w:rsidRPr="006F6AD1" w:rsidRDefault="008E0BC9" w:rsidP="00086CEA">
            <w:pPr>
              <w:jc w:val="center"/>
              <w:rPr>
                <w:bCs/>
              </w:rPr>
            </w:pPr>
            <w:r w:rsidRPr="006F6AD1">
              <w:rPr>
                <w:bCs/>
              </w:rPr>
              <w:t>2</w:t>
            </w:r>
          </w:p>
          <w:p w:rsidR="008E0BC9" w:rsidRPr="006F6AD1" w:rsidRDefault="008E0BC9" w:rsidP="00086CEA">
            <w:pPr>
              <w:jc w:val="center"/>
              <w:rPr>
                <w:bCs/>
              </w:rPr>
            </w:pPr>
            <w:r w:rsidRPr="006F6AD1">
              <w:rPr>
                <w:bCs/>
              </w:rPr>
              <w:t>4</w:t>
            </w:r>
          </w:p>
          <w:p w:rsidR="008E0BC9" w:rsidRPr="006F6AD1" w:rsidRDefault="008E0BC9" w:rsidP="00086CEA">
            <w:pPr>
              <w:jc w:val="center"/>
              <w:rPr>
                <w:bCs/>
                <w:color w:val="000000"/>
              </w:rPr>
            </w:pPr>
            <w:r w:rsidRPr="006F6AD1">
              <w:rPr>
                <w:bCs/>
              </w:rPr>
              <w:t>2,5</w:t>
            </w:r>
          </w:p>
        </w:tc>
        <w:tc>
          <w:tcPr>
            <w:tcW w:w="1276" w:type="dxa"/>
          </w:tcPr>
          <w:p w:rsidR="008E0BC9" w:rsidRPr="006F6AD1" w:rsidRDefault="008E0BC9" w:rsidP="00086CEA">
            <w:pPr>
              <w:jc w:val="center"/>
              <w:rPr>
                <w:b/>
                <w:bCs/>
              </w:rPr>
            </w:pPr>
            <w:r>
              <w:rPr>
                <w:b/>
                <w:bCs/>
              </w:rPr>
              <w:t>8</w:t>
            </w:r>
            <w:r w:rsidRPr="006F6AD1">
              <w:rPr>
                <w:b/>
                <w:bCs/>
              </w:rPr>
              <w:t>,5</w:t>
            </w:r>
          </w:p>
          <w:p w:rsidR="008E0BC9" w:rsidRPr="006F6AD1" w:rsidRDefault="008E0BC9" w:rsidP="00086CEA">
            <w:pPr>
              <w:jc w:val="center"/>
              <w:rPr>
                <w:bCs/>
              </w:rPr>
            </w:pPr>
            <w:r w:rsidRPr="006F6AD1">
              <w:rPr>
                <w:bCs/>
              </w:rPr>
              <w:t>4</w:t>
            </w:r>
          </w:p>
          <w:p w:rsidR="008E0BC9" w:rsidRPr="006F6AD1" w:rsidRDefault="008E0BC9" w:rsidP="00086CEA">
            <w:pPr>
              <w:jc w:val="center"/>
              <w:rPr>
                <w:bCs/>
              </w:rPr>
            </w:pPr>
            <w:r w:rsidRPr="006F6AD1">
              <w:rPr>
                <w:bCs/>
              </w:rPr>
              <w:t>2</w:t>
            </w:r>
          </w:p>
          <w:p w:rsidR="008E0BC9" w:rsidRPr="006F6AD1" w:rsidRDefault="008E0BC9" w:rsidP="00086CEA">
            <w:pPr>
              <w:jc w:val="center"/>
              <w:rPr>
                <w:bCs/>
              </w:rPr>
            </w:pPr>
            <w:r>
              <w:rPr>
                <w:bCs/>
              </w:rPr>
              <w:t>-</w:t>
            </w:r>
          </w:p>
          <w:p w:rsidR="008E0BC9" w:rsidRPr="006F6AD1" w:rsidRDefault="008E0BC9" w:rsidP="00086CEA">
            <w:pPr>
              <w:jc w:val="center"/>
              <w:rPr>
                <w:bCs/>
                <w:color w:val="000000"/>
              </w:rPr>
            </w:pPr>
            <w:r w:rsidRPr="006F6AD1">
              <w:rPr>
                <w:bCs/>
                <w:color w:val="000000"/>
              </w:rPr>
              <w:t>2,5</w:t>
            </w:r>
          </w:p>
        </w:tc>
        <w:tc>
          <w:tcPr>
            <w:tcW w:w="1097" w:type="dxa"/>
          </w:tcPr>
          <w:p w:rsidR="008E0BC9" w:rsidRPr="006F6AD1" w:rsidRDefault="008E0BC9" w:rsidP="00086CEA">
            <w:pPr>
              <w:jc w:val="center"/>
              <w:rPr>
                <w:b/>
                <w:bCs/>
              </w:rPr>
            </w:pPr>
            <w:r>
              <w:rPr>
                <w:b/>
                <w:bCs/>
              </w:rPr>
              <w:t>8</w:t>
            </w:r>
          </w:p>
          <w:p w:rsidR="008E0BC9" w:rsidRPr="006F6AD1" w:rsidRDefault="008E0BC9" w:rsidP="00086CEA">
            <w:pPr>
              <w:jc w:val="center"/>
              <w:rPr>
                <w:bCs/>
              </w:rPr>
            </w:pPr>
            <w:r w:rsidRPr="006F6AD1">
              <w:rPr>
                <w:bCs/>
              </w:rPr>
              <w:t>4</w:t>
            </w:r>
          </w:p>
          <w:p w:rsidR="008E0BC9" w:rsidRPr="006F6AD1" w:rsidRDefault="008E0BC9" w:rsidP="00086CEA">
            <w:pPr>
              <w:jc w:val="center"/>
              <w:rPr>
                <w:bCs/>
              </w:rPr>
            </w:pPr>
            <w:r w:rsidRPr="006F6AD1">
              <w:rPr>
                <w:bCs/>
              </w:rPr>
              <w:t>2</w:t>
            </w:r>
          </w:p>
          <w:p w:rsidR="008E0BC9" w:rsidRPr="006F6AD1" w:rsidRDefault="008E0BC9" w:rsidP="00086CEA">
            <w:pPr>
              <w:jc w:val="center"/>
              <w:rPr>
                <w:bCs/>
              </w:rPr>
            </w:pPr>
            <w:r>
              <w:rPr>
                <w:bCs/>
              </w:rPr>
              <w:t>-</w:t>
            </w:r>
          </w:p>
          <w:p w:rsidR="008E0BC9" w:rsidRPr="006F6AD1" w:rsidRDefault="008E0BC9" w:rsidP="00086CEA">
            <w:pPr>
              <w:jc w:val="center"/>
              <w:rPr>
                <w:bCs/>
                <w:color w:val="000000"/>
              </w:rPr>
            </w:pPr>
            <w:r w:rsidRPr="006F6AD1">
              <w:rPr>
                <w:bCs/>
                <w:color w:val="000000"/>
              </w:rPr>
              <w:t>2</w:t>
            </w:r>
          </w:p>
        </w:tc>
        <w:tc>
          <w:tcPr>
            <w:tcW w:w="1669" w:type="dxa"/>
          </w:tcPr>
          <w:p w:rsidR="008E0BC9" w:rsidRPr="006F6AD1" w:rsidRDefault="008E0BC9" w:rsidP="00086CEA">
            <w:pPr>
              <w:jc w:val="center"/>
              <w:rPr>
                <w:b/>
                <w:bCs/>
              </w:rPr>
            </w:pPr>
            <w:r w:rsidRPr="006F6AD1">
              <w:rPr>
                <w:b/>
                <w:bCs/>
              </w:rPr>
              <w:t>12</w:t>
            </w:r>
          </w:p>
          <w:p w:rsidR="008E0BC9" w:rsidRPr="006F6AD1" w:rsidRDefault="008E0BC9" w:rsidP="00086CEA">
            <w:pPr>
              <w:jc w:val="center"/>
              <w:rPr>
                <w:bCs/>
              </w:rPr>
            </w:pPr>
            <w:r w:rsidRPr="006F6AD1">
              <w:rPr>
                <w:bCs/>
              </w:rPr>
              <w:t>4</w:t>
            </w:r>
          </w:p>
          <w:p w:rsidR="008E0BC9" w:rsidRPr="006F6AD1" w:rsidRDefault="008E0BC9" w:rsidP="00086CEA">
            <w:pPr>
              <w:jc w:val="center"/>
              <w:rPr>
                <w:bCs/>
              </w:rPr>
            </w:pPr>
            <w:r w:rsidRPr="006F6AD1">
              <w:rPr>
                <w:bCs/>
              </w:rPr>
              <w:t>-</w:t>
            </w:r>
          </w:p>
          <w:p w:rsidR="008E0BC9" w:rsidRPr="006F6AD1" w:rsidRDefault="008E0BC9" w:rsidP="00086CEA">
            <w:pPr>
              <w:jc w:val="center"/>
              <w:rPr>
                <w:bCs/>
              </w:rPr>
            </w:pPr>
            <w:r>
              <w:rPr>
                <w:bCs/>
              </w:rPr>
              <w:t>4</w:t>
            </w:r>
          </w:p>
          <w:p w:rsidR="008E0BC9" w:rsidRPr="006F6AD1" w:rsidRDefault="008E0BC9" w:rsidP="00086CEA">
            <w:pPr>
              <w:jc w:val="center"/>
              <w:rPr>
                <w:bCs/>
                <w:color w:val="000000"/>
              </w:rPr>
            </w:pPr>
            <w:r w:rsidRPr="006F6AD1">
              <w:rPr>
                <w:bCs/>
                <w:color w:val="000000"/>
              </w:rPr>
              <w:t>4</w:t>
            </w:r>
          </w:p>
        </w:tc>
      </w:tr>
    </w:tbl>
    <w:p w:rsidR="008E0BC9" w:rsidRDefault="008E0BC9" w:rsidP="00086CEA">
      <w:pPr>
        <w:pStyle w:val="Szvegtrzs"/>
      </w:pPr>
    </w:p>
    <w:p w:rsidR="008E0BC9" w:rsidRDefault="008E0BC9" w:rsidP="00086CEA">
      <w:pPr>
        <w:pStyle w:val="Szvegtrzs"/>
      </w:pPr>
    </w:p>
    <w:p w:rsidR="008E0BC9" w:rsidRDefault="008E0BC9" w:rsidP="00086CEA">
      <w:pPr>
        <w:pStyle w:val="Szvegtrzs"/>
      </w:pPr>
      <w:r>
        <w:br w:type="page"/>
      </w:r>
    </w:p>
    <w:tbl>
      <w:tblPr>
        <w:tblW w:w="7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883"/>
        <w:gridCol w:w="947"/>
        <w:gridCol w:w="1163"/>
        <w:gridCol w:w="1163"/>
        <w:gridCol w:w="1593"/>
      </w:tblGrid>
      <w:tr w:rsidR="008E0BC9" w:rsidRPr="00332FA0" w:rsidTr="00086CEA">
        <w:trPr>
          <w:trHeight w:val="732"/>
          <w:jc w:val="center"/>
        </w:trPr>
        <w:tc>
          <w:tcPr>
            <w:tcW w:w="7749" w:type="dxa"/>
            <w:gridSpan w:val="5"/>
            <w:noWrap/>
            <w:vAlign w:val="center"/>
          </w:tcPr>
          <w:p w:rsidR="008E0BC9" w:rsidRPr="002E1FE0" w:rsidRDefault="008E0BC9" w:rsidP="00086CEA">
            <w:pPr>
              <w:jc w:val="center"/>
              <w:rPr>
                <w:sz w:val="40"/>
                <w:szCs w:val="40"/>
              </w:rPr>
            </w:pPr>
            <w:r w:rsidRPr="002E1FE0">
              <w:rPr>
                <w:sz w:val="40"/>
                <w:szCs w:val="40"/>
              </w:rPr>
              <w:t>INFORMATIKA</w:t>
            </w:r>
          </w:p>
        </w:tc>
      </w:tr>
      <w:tr w:rsidR="008E0BC9" w:rsidRPr="00332FA0" w:rsidTr="00C21DCE">
        <w:trPr>
          <w:trHeight w:val="474"/>
          <w:jc w:val="center"/>
        </w:trPr>
        <w:tc>
          <w:tcPr>
            <w:tcW w:w="2883" w:type="dxa"/>
            <w:noWrap/>
            <w:vAlign w:val="center"/>
          </w:tcPr>
          <w:p w:rsidR="008E0BC9" w:rsidRPr="00332FA0" w:rsidRDefault="008E0BC9" w:rsidP="00086CEA">
            <w:pPr>
              <w:jc w:val="center"/>
              <w:rPr>
                <w:b/>
                <w:bCs/>
                <w:color w:val="000000"/>
              </w:rPr>
            </w:pPr>
            <w:r w:rsidRPr="00332FA0">
              <w:rPr>
                <w:b/>
                <w:bCs/>
                <w:color w:val="000000"/>
              </w:rPr>
              <w:t>Tantárgyak</w:t>
            </w:r>
          </w:p>
        </w:tc>
        <w:tc>
          <w:tcPr>
            <w:tcW w:w="947" w:type="dxa"/>
            <w:vAlign w:val="center"/>
          </w:tcPr>
          <w:p w:rsidR="008E0BC9" w:rsidRPr="00332FA0" w:rsidRDefault="008E0BC9" w:rsidP="00086CEA">
            <w:pPr>
              <w:jc w:val="center"/>
              <w:rPr>
                <w:b/>
                <w:bCs/>
                <w:color w:val="000000"/>
              </w:rPr>
            </w:pPr>
            <w:r w:rsidRPr="00332FA0">
              <w:rPr>
                <w:b/>
                <w:bCs/>
                <w:color w:val="000000"/>
              </w:rPr>
              <w:t>9. évf.</w:t>
            </w:r>
          </w:p>
        </w:tc>
        <w:tc>
          <w:tcPr>
            <w:tcW w:w="1163" w:type="dxa"/>
            <w:noWrap/>
            <w:vAlign w:val="center"/>
          </w:tcPr>
          <w:p w:rsidR="008E0BC9" w:rsidRPr="00332FA0" w:rsidRDefault="008E0BC9" w:rsidP="00086CEA">
            <w:pPr>
              <w:jc w:val="center"/>
              <w:rPr>
                <w:b/>
                <w:bCs/>
                <w:color w:val="000000"/>
              </w:rPr>
            </w:pPr>
            <w:r w:rsidRPr="00332FA0">
              <w:rPr>
                <w:b/>
                <w:bCs/>
                <w:color w:val="000000"/>
              </w:rPr>
              <w:t>10. évf.</w:t>
            </w:r>
          </w:p>
        </w:tc>
        <w:tc>
          <w:tcPr>
            <w:tcW w:w="1163" w:type="dxa"/>
            <w:noWrap/>
            <w:vAlign w:val="center"/>
          </w:tcPr>
          <w:p w:rsidR="008E0BC9" w:rsidRPr="00332FA0" w:rsidRDefault="008E0BC9" w:rsidP="00086CEA">
            <w:pPr>
              <w:jc w:val="center"/>
              <w:rPr>
                <w:b/>
                <w:bCs/>
                <w:color w:val="000000"/>
              </w:rPr>
            </w:pPr>
            <w:r w:rsidRPr="00332FA0">
              <w:rPr>
                <w:b/>
                <w:bCs/>
                <w:color w:val="000000"/>
              </w:rPr>
              <w:t>11. évf.</w:t>
            </w:r>
          </w:p>
        </w:tc>
        <w:tc>
          <w:tcPr>
            <w:tcW w:w="1593" w:type="dxa"/>
            <w:noWrap/>
            <w:vAlign w:val="center"/>
          </w:tcPr>
          <w:p w:rsidR="008E0BC9" w:rsidRPr="00332FA0" w:rsidRDefault="008E0BC9" w:rsidP="00086CEA">
            <w:pPr>
              <w:jc w:val="center"/>
              <w:rPr>
                <w:b/>
                <w:bCs/>
                <w:color w:val="000000"/>
              </w:rPr>
            </w:pPr>
            <w:r w:rsidRPr="00332FA0">
              <w:rPr>
                <w:b/>
                <w:bCs/>
                <w:color w:val="000000"/>
              </w:rPr>
              <w:t>12. évf.</w:t>
            </w:r>
          </w:p>
        </w:tc>
      </w:tr>
      <w:tr w:rsidR="008E0BC9" w:rsidRPr="00332FA0" w:rsidTr="00C21DCE">
        <w:trPr>
          <w:trHeight w:val="474"/>
          <w:jc w:val="center"/>
        </w:trPr>
        <w:tc>
          <w:tcPr>
            <w:tcW w:w="2883" w:type="dxa"/>
            <w:vAlign w:val="center"/>
          </w:tcPr>
          <w:p w:rsidR="008E0BC9" w:rsidRPr="00332FA0" w:rsidRDefault="008E0BC9" w:rsidP="00086CEA">
            <w:pPr>
              <w:rPr>
                <w:color w:val="000000"/>
              </w:rPr>
            </w:pPr>
            <w:r w:rsidRPr="00332FA0">
              <w:rPr>
                <w:color w:val="000000"/>
              </w:rPr>
              <w:t>Magyar nyelv és irodalom</w:t>
            </w:r>
          </w:p>
        </w:tc>
        <w:tc>
          <w:tcPr>
            <w:tcW w:w="947" w:type="dxa"/>
            <w:vAlign w:val="center"/>
          </w:tcPr>
          <w:p w:rsidR="008E0BC9" w:rsidRPr="00332FA0" w:rsidRDefault="008E0BC9" w:rsidP="00086CEA">
            <w:pPr>
              <w:jc w:val="center"/>
              <w:rPr>
                <w:color w:val="000000"/>
              </w:rPr>
            </w:pPr>
            <w:r w:rsidRPr="00332FA0">
              <w:rPr>
                <w:color w:val="000000"/>
              </w:rPr>
              <w:t>4 (+1)</w:t>
            </w:r>
          </w:p>
        </w:tc>
        <w:tc>
          <w:tcPr>
            <w:tcW w:w="1163" w:type="dxa"/>
            <w:vAlign w:val="center"/>
          </w:tcPr>
          <w:p w:rsidR="008E0BC9" w:rsidRPr="00332FA0" w:rsidRDefault="008E0BC9" w:rsidP="00086CEA">
            <w:pPr>
              <w:jc w:val="center"/>
              <w:rPr>
                <w:color w:val="000000"/>
              </w:rPr>
            </w:pPr>
            <w:r w:rsidRPr="00332FA0">
              <w:rPr>
                <w:color w:val="000000"/>
              </w:rPr>
              <w:t>4</w:t>
            </w:r>
          </w:p>
        </w:tc>
        <w:tc>
          <w:tcPr>
            <w:tcW w:w="1163" w:type="dxa"/>
            <w:vAlign w:val="center"/>
          </w:tcPr>
          <w:p w:rsidR="008E0BC9" w:rsidRPr="00332FA0" w:rsidRDefault="008E0BC9" w:rsidP="00086CEA">
            <w:pPr>
              <w:jc w:val="center"/>
              <w:rPr>
                <w:color w:val="000000"/>
              </w:rPr>
            </w:pPr>
            <w:r w:rsidRPr="00332FA0">
              <w:rPr>
                <w:color w:val="000000"/>
              </w:rPr>
              <w:t>4</w:t>
            </w:r>
          </w:p>
        </w:tc>
        <w:tc>
          <w:tcPr>
            <w:tcW w:w="1593" w:type="dxa"/>
            <w:vAlign w:val="center"/>
          </w:tcPr>
          <w:p w:rsidR="008E0BC9" w:rsidRPr="00332FA0" w:rsidRDefault="008E0BC9" w:rsidP="00086CEA">
            <w:pPr>
              <w:jc w:val="center"/>
              <w:rPr>
                <w:color w:val="000000"/>
              </w:rPr>
            </w:pPr>
            <w:r w:rsidRPr="00332FA0">
              <w:rPr>
                <w:color w:val="000000"/>
              </w:rPr>
              <w:t>4 (+1)</w:t>
            </w:r>
          </w:p>
        </w:tc>
      </w:tr>
      <w:tr w:rsidR="008E0BC9" w:rsidRPr="00332FA0" w:rsidTr="00C21DCE">
        <w:trPr>
          <w:trHeight w:val="474"/>
          <w:jc w:val="center"/>
        </w:trPr>
        <w:tc>
          <w:tcPr>
            <w:tcW w:w="2883" w:type="dxa"/>
            <w:vAlign w:val="center"/>
          </w:tcPr>
          <w:p w:rsidR="008E0BC9" w:rsidRPr="00332FA0" w:rsidRDefault="008E0BC9" w:rsidP="00086CEA">
            <w:pPr>
              <w:rPr>
                <w:color w:val="000000"/>
              </w:rPr>
            </w:pPr>
            <w:r w:rsidRPr="00332FA0">
              <w:rPr>
                <w:color w:val="000000"/>
              </w:rPr>
              <w:t>Idegen nyelvek</w:t>
            </w:r>
          </w:p>
        </w:tc>
        <w:tc>
          <w:tcPr>
            <w:tcW w:w="947" w:type="dxa"/>
            <w:vAlign w:val="center"/>
          </w:tcPr>
          <w:p w:rsidR="008E0BC9" w:rsidRPr="00332FA0" w:rsidRDefault="008E0BC9" w:rsidP="00086CEA">
            <w:pPr>
              <w:jc w:val="center"/>
              <w:rPr>
                <w:color w:val="000000"/>
              </w:rPr>
            </w:pPr>
            <w:r w:rsidRPr="00332FA0">
              <w:rPr>
                <w:color w:val="000000"/>
              </w:rPr>
              <w:t>3 (+1)</w:t>
            </w:r>
          </w:p>
        </w:tc>
        <w:tc>
          <w:tcPr>
            <w:tcW w:w="1163" w:type="dxa"/>
            <w:vAlign w:val="center"/>
          </w:tcPr>
          <w:p w:rsidR="008E0BC9" w:rsidRPr="00332FA0" w:rsidRDefault="008E0BC9" w:rsidP="00086CEA">
            <w:pPr>
              <w:jc w:val="center"/>
              <w:rPr>
                <w:color w:val="000000"/>
              </w:rPr>
            </w:pPr>
            <w:r w:rsidRPr="00332FA0">
              <w:rPr>
                <w:color w:val="000000"/>
              </w:rPr>
              <w:t>3 (+1)</w:t>
            </w:r>
          </w:p>
        </w:tc>
        <w:tc>
          <w:tcPr>
            <w:tcW w:w="1163" w:type="dxa"/>
            <w:vAlign w:val="center"/>
          </w:tcPr>
          <w:p w:rsidR="008E0BC9" w:rsidRPr="00332FA0" w:rsidRDefault="008E0BC9" w:rsidP="00086CEA">
            <w:pPr>
              <w:jc w:val="center"/>
              <w:rPr>
                <w:color w:val="000000"/>
              </w:rPr>
            </w:pPr>
            <w:r w:rsidRPr="00332FA0">
              <w:rPr>
                <w:color w:val="000000"/>
              </w:rPr>
              <w:t>3 (+1)</w:t>
            </w:r>
          </w:p>
        </w:tc>
        <w:tc>
          <w:tcPr>
            <w:tcW w:w="1593" w:type="dxa"/>
            <w:vAlign w:val="center"/>
          </w:tcPr>
          <w:p w:rsidR="008E0BC9" w:rsidRPr="00332FA0" w:rsidRDefault="008E0BC9" w:rsidP="00086CEA">
            <w:pPr>
              <w:jc w:val="center"/>
              <w:rPr>
                <w:color w:val="000000"/>
              </w:rPr>
            </w:pPr>
            <w:r w:rsidRPr="00332FA0">
              <w:rPr>
                <w:color w:val="000000"/>
              </w:rPr>
              <w:t>3 (+1)</w:t>
            </w:r>
          </w:p>
        </w:tc>
      </w:tr>
      <w:tr w:rsidR="008E0BC9" w:rsidRPr="00332FA0" w:rsidTr="00C21DCE">
        <w:trPr>
          <w:trHeight w:val="474"/>
          <w:jc w:val="center"/>
        </w:trPr>
        <w:tc>
          <w:tcPr>
            <w:tcW w:w="2883" w:type="dxa"/>
            <w:vAlign w:val="center"/>
          </w:tcPr>
          <w:p w:rsidR="008E0BC9" w:rsidRPr="00332FA0" w:rsidRDefault="008E0BC9" w:rsidP="00086CEA">
            <w:r w:rsidRPr="00332FA0">
              <w:t>Matematika</w:t>
            </w:r>
          </w:p>
        </w:tc>
        <w:tc>
          <w:tcPr>
            <w:tcW w:w="947" w:type="dxa"/>
            <w:vAlign w:val="center"/>
          </w:tcPr>
          <w:p w:rsidR="008E0BC9" w:rsidRPr="00332FA0" w:rsidRDefault="008E0BC9" w:rsidP="00086CEA">
            <w:pPr>
              <w:jc w:val="center"/>
              <w:rPr>
                <w:color w:val="000000"/>
              </w:rPr>
            </w:pPr>
            <w:r w:rsidRPr="00332FA0">
              <w:rPr>
                <w:color w:val="000000"/>
              </w:rPr>
              <w:t>3 (+1)</w:t>
            </w:r>
          </w:p>
        </w:tc>
        <w:tc>
          <w:tcPr>
            <w:tcW w:w="1163" w:type="dxa"/>
            <w:vAlign w:val="center"/>
          </w:tcPr>
          <w:p w:rsidR="008E0BC9" w:rsidRPr="00332FA0" w:rsidRDefault="008E0BC9" w:rsidP="00086CEA">
            <w:pPr>
              <w:jc w:val="center"/>
              <w:rPr>
                <w:color w:val="000000"/>
              </w:rPr>
            </w:pPr>
            <w:r w:rsidRPr="00332FA0">
              <w:rPr>
                <w:color w:val="000000"/>
              </w:rPr>
              <w:t>3</w:t>
            </w:r>
          </w:p>
        </w:tc>
        <w:tc>
          <w:tcPr>
            <w:tcW w:w="1163" w:type="dxa"/>
            <w:vAlign w:val="center"/>
          </w:tcPr>
          <w:p w:rsidR="008E0BC9" w:rsidRPr="00332FA0" w:rsidRDefault="008E0BC9" w:rsidP="00086CEA">
            <w:pPr>
              <w:jc w:val="center"/>
              <w:rPr>
                <w:color w:val="000000"/>
              </w:rPr>
            </w:pPr>
            <w:r w:rsidRPr="00332FA0">
              <w:rPr>
                <w:color w:val="000000"/>
              </w:rPr>
              <w:t>3 (+1)</w:t>
            </w:r>
          </w:p>
        </w:tc>
        <w:tc>
          <w:tcPr>
            <w:tcW w:w="1593" w:type="dxa"/>
            <w:vAlign w:val="center"/>
          </w:tcPr>
          <w:p w:rsidR="008E0BC9" w:rsidRPr="00332FA0" w:rsidRDefault="008E0BC9" w:rsidP="00086CEA">
            <w:pPr>
              <w:jc w:val="center"/>
              <w:rPr>
                <w:color w:val="000000"/>
              </w:rPr>
            </w:pPr>
            <w:r w:rsidRPr="00332FA0">
              <w:rPr>
                <w:color w:val="000000"/>
              </w:rPr>
              <w:t>3 (+1)</w:t>
            </w:r>
          </w:p>
        </w:tc>
      </w:tr>
      <w:tr w:rsidR="008E0BC9" w:rsidRPr="00332FA0" w:rsidTr="00C21DCE">
        <w:trPr>
          <w:trHeight w:val="474"/>
          <w:jc w:val="center"/>
        </w:trPr>
        <w:tc>
          <w:tcPr>
            <w:tcW w:w="2883" w:type="dxa"/>
            <w:vAlign w:val="center"/>
          </w:tcPr>
          <w:p w:rsidR="008E0BC9" w:rsidRPr="00332FA0" w:rsidRDefault="008E0BC9" w:rsidP="00086CEA">
            <w:pPr>
              <w:rPr>
                <w:color w:val="000000"/>
              </w:rPr>
            </w:pPr>
            <w:r w:rsidRPr="00332FA0">
              <w:rPr>
                <w:color w:val="000000"/>
              </w:rPr>
              <w:t>Etika</w:t>
            </w:r>
          </w:p>
        </w:tc>
        <w:tc>
          <w:tcPr>
            <w:tcW w:w="947" w:type="dxa"/>
            <w:vAlign w:val="center"/>
          </w:tcPr>
          <w:p w:rsidR="008E0BC9" w:rsidRPr="00332FA0" w:rsidRDefault="008E0BC9" w:rsidP="00086CEA">
            <w:pPr>
              <w:jc w:val="center"/>
              <w:rPr>
                <w:color w:val="000000"/>
              </w:rPr>
            </w:pPr>
          </w:p>
        </w:tc>
        <w:tc>
          <w:tcPr>
            <w:tcW w:w="1163" w:type="dxa"/>
            <w:vAlign w:val="center"/>
          </w:tcPr>
          <w:p w:rsidR="008E0BC9" w:rsidRPr="00332FA0" w:rsidRDefault="008E0BC9" w:rsidP="00086CEA">
            <w:pPr>
              <w:jc w:val="center"/>
              <w:rPr>
                <w:color w:val="000000"/>
              </w:rPr>
            </w:pPr>
          </w:p>
        </w:tc>
        <w:tc>
          <w:tcPr>
            <w:tcW w:w="1163" w:type="dxa"/>
            <w:vAlign w:val="center"/>
          </w:tcPr>
          <w:p w:rsidR="008E0BC9" w:rsidRPr="00332FA0" w:rsidRDefault="008E0BC9" w:rsidP="00086CEA">
            <w:pPr>
              <w:jc w:val="center"/>
              <w:rPr>
                <w:color w:val="000000"/>
              </w:rPr>
            </w:pPr>
            <w:r w:rsidRPr="00332FA0">
              <w:rPr>
                <w:color w:val="000000"/>
              </w:rPr>
              <w:t>1</w:t>
            </w:r>
          </w:p>
        </w:tc>
        <w:tc>
          <w:tcPr>
            <w:tcW w:w="1593" w:type="dxa"/>
            <w:vAlign w:val="center"/>
          </w:tcPr>
          <w:p w:rsidR="008E0BC9" w:rsidRPr="00332FA0" w:rsidRDefault="008E0BC9" w:rsidP="00086CEA">
            <w:pPr>
              <w:jc w:val="center"/>
              <w:rPr>
                <w:color w:val="000000"/>
              </w:rPr>
            </w:pPr>
          </w:p>
        </w:tc>
      </w:tr>
      <w:tr w:rsidR="008E0BC9" w:rsidRPr="00332FA0" w:rsidTr="00C21DCE">
        <w:trPr>
          <w:trHeight w:val="927"/>
          <w:jc w:val="center"/>
        </w:trPr>
        <w:tc>
          <w:tcPr>
            <w:tcW w:w="2883" w:type="dxa"/>
            <w:vAlign w:val="center"/>
          </w:tcPr>
          <w:p w:rsidR="008E0BC9" w:rsidRPr="00332FA0" w:rsidRDefault="008E0BC9" w:rsidP="00086CEA">
            <w:pPr>
              <w:rPr>
                <w:color w:val="000000"/>
              </w:rPr>
            </w:pPr>
            <w:r w:rsidRPr="00332FA0">
              <w:rPr>
                <w:color w:val="000000"/>
              </w:rPr>
              <w:t>Történelem, társadalmi és állampolgári ismeretek</w:t>
            </w:r>
          </w:p>
        </w:tc>
        <w:tc>
          <w:tcPr>
            <w:tcW w:w="947" w:type="dxa"/>
            <w:vAlign w:val="center"/>
          </w:tcPr>
          <w:p w:rsidR="008E0BC9" w:rsidRPr="00332FA0" w:rsidRDefault="008E0BC9" w:rsidP="00086CEA">
            <w:pPr>
              <w:jc w:val="center"/>
              <w:rPr>
                <w:color w:val="000000"/>
              </w:rPr>
            </w:pPr>
            <w:r w:rsidRPr="00332FA0">
              <w:rPr>
                <w:color w:val="000000"/>
              </w:rPr>
              <w:t>2</w:t>
            </w:r>
          </w:p>
        </w:tc>
        <w:tc>
          <w:tcPr>
            <w:tcW w:w="1163" w:type="dxa"/>
            <w:vAlign w:val="center"/>
          </w:tcPr>
          <w:p w:rsidR="008E0BC9" w:rsidRPr="00332FA0" w:rsidRDefault="008E0BC9" w:rsidP="00086CEA">
            <w:pPr>
              <w:jc w:val="center"/>
              <w:rPr>
                <w:color w:val="000000"/>
              </w:rPr>
            </w:pPr>
            <w:r w:rsidRPr="00332FA0">
              <w:rPr>
                <w:color w:val="000000"/>
              </w:rPr>
              <w:t>2 (+1)</w:t>
            </w:r>
          </w:p>
        </w:tc>
        <w:tc>
          <w:tcPr>
            <w:tcW w:w="1163" w:type="dxa"/>
            <w:vAlign w:val="center"/>
          </w:tcPr>
          <w:p w:rsidR="008E0BC9" w:rsidRPr="00332FA0" w:rsidRDefault="008E0BC9" w:rsidP="00086CEA">
            <w:pPr>
              <w:jc w:val="center"/>
              <w:rPr>
                <w:color w:val="000000"/>
              </w:rPr>
            </w:pPr>
            <w:r w:rsidRPr="00332FA0">
              <w:rPr>
                <w:color w:val="000000"/>
              </w:rPr>
              <w:t>3</w:t>
            </w:r>
          </w:p>
        </w:tc>
        <w:tc>
          <w:tcPr>
            <w:tcW w:w="1593" w:type="dxa"/>
            <w:vAlign w:val="center"/>
          </w:tcPr>
          <w:p w:rsidR="008E0BC9" w:rsidRPr="00332FA0" w:rsidRDefault="008E0BC9" w:rsidP="00086CEA">
            <w:pPr>
              <w:jc w:val="center"/>
              <w:rPr>
                <w:color w:val="000000"/>
              </w:rPr>
            </w:pPr>
            <w:r w:rsidRPr="00332FA0">
              <w:rPr>
                <w:color w:val="000000"/>
              </w:rPr>
              <w:t>3</w:t>
            </w:r>
          </w:p>
        </w:tc>
      </w:tr>
      <w:tr w:rsidR="008E0BC9" w:rsidRPr="00332FA0" w:rsidTr="00C21DCE">
        <w:trPr>
          <w:trHeight w:val="474"/>
          <w:jc w:val="center"/>
        </w:trPr>
        <w:tc>
          <w:tcPr>
            <w:tcW w:w="2883" w:type="dxa"/>
            <w:vAlign w:val="center"/>
          </w:tcPr>
          <w:p w:rsidR="008E0BC9" w:rsidRPr="00332FA0" w:rsidRDefault="008E0BC9" w:rsidP="00086CEA">
            <w:r w:rsidRPr="00332FA0">
              <w:t>Fizika</w:t>
            </w:r>
          </w:p>
        </w:tc>
        <w:tc>
          <w:tcPr>
            <w:tcW w:w="947" w:type="dxa"/>
            <w:vAlign w:val="center"/>
          </w:tcPr>
          <w:p w:rsidR="008E0BC9" w:rsidRPr="00332FA0" w:rsidRDefault="008E0BC9" w:rsidP="00086CEA">
            <w:pPr>
              <w:jc w:val="center"/>
              <w:rPr>
                <w:color w:val="000000"/>
              </w:rPr>
            </w:pPr>
            <w:r w:rsidRPr="00332FA0">
              <w:rPr>
                <w:color w:val="000000"/>
              </w:rPr>
              <w:t>2</w:t>
            </w:r>
          </w:p>
        </w:tc>
        <w:tc>
          <w:tcPr>
            <w:tcW w:w="1163" w:type="dxa"/>
            <w:vAlign w:val="center"/>
          </w:tcPr>
          <w:p w:rsidR="008E0BC9" w:rsidRPr="00332FA0" w:rsidRDefault="008E0BC9" w:rsidP="00086CEA">
            <w:pPr>
              <w:jc w:val="center"/>
              <w:rPr>
                <w:color w:val="000000"/>
              </w:rPr>
            </w:pPr>
            <w:r w:rsidRPr="00332FA0">
              <w:rPr>
                <w:color w:val="000000"/>
              </w:rPr>
              <w:t>2</w:t>
            </w:r>
          </w:p>
        </w:tc>
        <w:tc>
          <w:tcPr>
            <w:tcW w:w="1163" w:type="dxa"/>
            <w:vAlign w:val="center"/>
          </w:tcPr>
          <w:p w:rsidR="008E0BC9" w:rsidRPr="00332FA0" w:rsidRDefault="008E0BC9" w:rsidP="00086CEA">
            <w:pPr>
              <w:jc w:val="center"/>
              <w:rPr>
                <w:color w:val="000000"/>
              </w:rPr>
            </w:pPr>
            <w:r w:rsidRPr="00332FA0">
              <w:rPr>
                <w:color w:val="000000"/>
              </w:rPr>
              <w:t>1</w:t>
            </w:r>
          </w:p>
        </w:tc>
        <w:tc>
          <w:tcPr>
            <w:tcW w:w="1593" w:type="dxa"/>
            <w:vAlign w:val="center"/>
          </w:tcPr>
          <w:p w:rsidR="008E0BC9" w:rsidRPr="00332FA0" w:rsidRDefault="008E0BC9" w:rsidP="00086CEA">
            <w:pPr>
              <w:jc w:val="center"/>
              <w:rPr>
                <w:color w:val="000000"/>
              </w:rPr>
            </w:pPr>
          </w:p>
        </w:tc>
      </w:tr>
      <w:tr w:rsidR="008E0BC9" w:rsidRPr="00332FA0" w:rsidTr="00C21DCE">
        <w:trPr>
          <w:trHeight w:val="474"/>
          <w:jc w:val="center"/>
        </w:trPr>
        <w:tc>
          <w:tcPr>
            <w:tcW w:w="2883" w:type="dxa"/>
            <w:vAlign w:val="center"/>
          </w:tcPr>
          <w:p w:rsidR="008E0BC9" w:rsidRPr="00332FA0" w:rsidRDefault="008E0BC9" w:rsidP="00086CEA">
            <w:pPr>
              <w:rPr>
                <w:color w:val="000000"/>
              </w:rPr>
            </w:pPr>
            <w:r w:rsidRPr="00332FA0">
              <w:rPr>
                <w:color w:val="000000"/>
              </w:rPr>
              <w:t>Kémia</w:t>
            </w:r>
          </w:p>
        </w:tc>
        <w:tc>
          <w:tcPr>
            <w:tcW w:w="947" w:type="dxa"/>
            <w:vAlign w:val="center"/>
          </w:tcPr>
          <w:p w:rsidR="008E0BC9" w:rsidRPr="00332FA0" w:rsidRDefault="008E0BC9" w:rsidP="00086CEA">
            <w:pPr>
              <w:jc w:val="center"/>
              <w:rPr>
                <w:color w:val="000000"/>
              </w:rPr>
            </w:pPr>
            <w:r w:rsidRPr="00332FA0">
              <w:rPr>
                <w:color w:val="000000"/>
              </w:rPr>
              <w:t>2</w:t>
            </w:r>
          </w:p>
        </w:tc>
        <w:tc>
          <w:tcPr>
            <w:tcW w:w="1163" w:type="dxa"/>
            <w:vAlign w:val="center"/>
          </w:tcPr>
          <w:p w:rsidR="008E0BC9" w:rsidRPr="00332FA0" w:rsidRDefault="008E0BC9" w:rsidP="00086CEA">
            <w:pPr>
              <w:jc w:val="center"/>
              <w:rPr>
                <w:color w:val="000000"/>
              </w:rPr>
            </w:pPr>
            <w:r w:rsidRPr="00332FA0">
              <w:rPr>
                <w:color w:val="000000"/>
              </w:rPr>
              <w:t>1</w:t>
            </w:r>
          </w:p>
        </w:tc>
        <w:tc>
          <w:tcPr>
            <w:tcW w:w="1163" w:type="dxa"/>
            <w:vAlign w:val="center"/>
          </w:tcPr>
          <w:p w:rsidR="008E0BC9" w:rsidRPr="00332FA0" w:rsidRDefault="008E0BC9" w:rsidP="00086CEA">
            <w:pPr>
              <w:jc w:val="center"/>
              <w:rPr>
                <w:color w:val="000000"/>
              </w:rPr>
            </w:pPr>
          </w:p>
        </w:tc>
        <w:tc>
          <w:tcPr>
            <w:tcW w:w="1593" w:type="dxa"/>
            <w:vAlign w:val="center"/>
          </w:tcPr>
          <w:p w:rsidR="008E0BC9" w:rsidRPr="00332FA0" w:rsidRDefault="008E0BC9" w:rsidP="00086CEA">
            <w:pPr>
              <w:jc w:val="center"/>
              <w:rPr>
                <w:color w:val="000000"/>
              </w:rPr>
            </w:pPr>
          </w:p>
        </w:tc>
      </w:tr>
      <w:tr w:rsidR="008E0BC9" w:rsidRPr="00332FA0" w:rsidTr="00C21DCE">
        <w:trPr>
          <w:trHeight w:val="474"/>
          <w:jc w:val="center"/>
        </w:trPr>
        <w:tc>
          <w:tcPr>
            <w:tcW w:w="2883" w:type="dxa"/>
            <w:vAlign w:val="center"/>
          </w:tcPr>
          <w:p w:rsidR="008E0BC9" w:rsidRPr="00332FA0" w:rsidRDefault="008E0BC9" w:rsidP="00086CEA">
            <w:pPr>
              <w:rPr>
                <w:color w:val="000000"/>
              </w:rPr>
            </w:pPr>
            <w:r w:rsidRPr="00332FA0">
              <w:rPr>
                <w:color w:val="000000"/>
              </w:rPr>
              <w:t>Biológia – egészségtan</w:t>
            </w:r>
          </w:p>
        </w:tc>
        <w:tc>
          <w:tcPr>
            <w:tcW w:w="947" w:type="dxa"/>
            <w:vAlign w:val="center"/>
          </w:tcPr>
          <w:p w:rsidR="008E0BC9" w:rsidRPr="00332FA0" w:rsidRDefault="008E0BC9" w:rsidP="00086CEA">
            <w:pPr>
              <w:jc w:val="center"/>
              <w:rPr>
                <w:color w:val="000000"/>
              </w:rPr>
            </w:pPr>
          </w:p>
        </w:tc>
        <w:tc>
          <w:tcPr>
            <w:tcW w:w="1163" w:type="dxa"/>
            <w:vAlign w:val="center"/>
          </w:tcPr>
          <w:p w:rsidR="008E0BC9" w:rsidRPr="00332FA0" w:rsidRDefault="008E0BC9" w:rsidP="00086CEA">
            <w:pPr>
              <w:jc w:val="center"/>
              <w:rPr>
                <w:color w:val="000000"/>
              </w:rPr>
            </w:pPr>
            <w:r w:rsidRPr="00332FA0">
              <w:rPr>
                <w:color w:val="000000"/>
              </w:rPr>
              <w:t>2</w:t>
            </w:r>
          </w:p>
        </w:tc>
        <w:tc>
          <w:tcPr>
            <w:tcW w:w="1163" w:type="dxa"/>
            <w:vAlign w:val="center"/>
          </w:tcPr>
          <w:p w:rsidR="008E0BC9" w:rsidRPr="00332FA0" w:rsidRDefault="008E0BC9" w:rsidP="00086CEA">
            <w:pPr>
              <w:jc w:val="center"/>
              <w:rPr>
                <w:color w:val="000000"/>
              </w:rPr>
            </w:pPr>
            <w:r w:rsidRPr="00332FA0">
              <w:rPr>
                <w:color w:val="000000"/>
              </w:rPr>
              <w:t>2</w:t>
            </w:r>
          </w:p>
        </w:tc>
        <w:tc>
          <w:tcPr>
            <w:tcW w:w="1593" w:type="dxa"/>
            <w:vAlign w:val="center"/>
          </w:tcPr>
          <w:p w:rsidR="008E0BC9" w:rsidRPr="00332FA0" w:rsidRDefault="008E0BC9" w:rsidP="00086CEA">
            <w:pPr>
              <w:jc w:val="center"/>
              <w:rPr>
                <w:color w:val="000000"/>
              </w:rPr>
            </w:pPr>
            <w:r w:rsidRPr="00332FA0">
              <w:rPr>
                <w:color w:val="000000"/>
              </w:rPr>
              <w:t>1</w:t>
            </w:r>
          </w:p>
        </w:tc>
      </w:tr>
      <w:tr w:rsidR="008E0BC9" w:rsidRPr="00332FA0" w:rsidTr="00C21DCE">
        <w:trPr>
          <w:trHeight w:val="474"/>
          <w:jc w:val="center"/>
        </w:trPr>
        <w:tc>
          <w:tcPr>
            <w:tcW w:w="2883" w:type="dxa"/>
            <w:vAlign w:val="center"/>
          </w:tcPr>
          <w:p w:rsidR="008E0BC9" w:rsidRPr="00332FA0" w:rsidRDefault="008E0BC9" w:rsidP="00086CEA">
            <w:pPr>
              <w:rPr>
                <w:color w:val="000000"/>
              </w:rPr>
            </w:pPr>
            <w:r w:rsidRPr="00332FA0">
              <w:rPr>
                <w:color w:val="000000"/>
              </w:rPr>
              <w:t>Földrajz</w:t>
            </w:r>
          </w:p>
        </w:tc>
        <w:tc>
          <w:tcPr>
            <w:tcW w:w="947" w:type="dxa"/>
            <w:vAlign w:val="center"/>
          </w:tcPr>
          <w:p w:rsidR="008E0BC9" w:rsidRPr="00332FA0" w:rsidRDefault="008E0BC9" w:rsidP="00086CEA">
            <w:pPr>
              <w:jc w:val="center"/>
              <w:rPr>
                <w:color w:val="000000"/>
              </w:rPr>
            </w:pPr>
            <w:r w:rsidRPr="00332FA0">
              <w:rPr>
                <w:color w:val="000000"/>
              </w:rPr>
              <w:t>2</w:t>
            </w:r>
          </w:p>
        </w:tc>
        <w:tc>
          <w:tcPr>
            <w:tcW w:w="1163" w:type="dxa"/>
            <w:vAlign w:val="center"/>
          </w:tcPr>
          <w:p w:rsidR="008E0BC9" w:rsidRPr="00332FA0" w:rsidRDefault="008E0BC9" w:rsidP="00086CEA">
            <w:pPr>
              <w:jc w:val="center"/>
              <w:rPr>
                <w:color w:val="000000"/>
              </w:rPr>
            </w:pPr>
            <w:r w:rsidRPr="00332FA0">
              <w:rPr>
                <w:color w:val="000000"/>
              </w:rPr>
              <w:t>1</w:t>
            </w:r>
          </w:p>
        </w:tc>
        <w:tc>
          <w:tcPr>
            <w:tcW w:w="1163" w:type="dxa"/>
            <w:vAlign w:val="center"/>
          </w:tcPr>
          <w:p w:rsidR="008E0BC9" w:rsidRPr="00332FA0" w:rsidRDefault="008E0BC9" w:rsidP="00086CEA">
            <w:pPr>
              <w:jc w:val="center"/>
              <w:rPr>
                <w:color w:val="000000"/>
              </w:rPr>
            </w:pPr>
          </w:p>
        </w:tc>
        <w:tc>
          <w:tcPr>
            <w:tcW w:w="1593" w:type="dxa"/>
            <w:vAlign w:val="center"/>
          </w:tcPr>
          <w:p w:rsidR="008E0BC9" w:rsidRPr="00332FA0" w:rsidRDefault="008E0BC9" w:rsidP="00086CEA">
            <w:pPr>
              <w:jc w:val="center"/>
              <w:rPr>
                <w:color w:val="000000"/>
              </w:rPr>
            </w:pPr>
          </w:p>
        </w:tc>
      </w:tr>
      <w:tr w:rsidR="008E0BC9" w:rsidRPr="00332FA0" w:rsidTr="00C21DCE">
        <w:trPr>
          <w:trHeight w:val="474"/>
          <w:jc w:val="center"/>
        </w:trPr>
        <w:tc>
          <w:tcPr>
            <w:tcW w:w="2883" w:type="dxa"/>
            <w:vAlign w:val="center"/>
          </w:tcPr>
          <w:p w:rsidR="008E0BC9" w:rsidRPr="00332FA0" w:rsidRDefault="008E0BC9" w:rsidP="00086CEA">
            <w:pPr>
              <w:rPr>
                <w:i/>
                <w:iCs/>
                <w:color w:val="000000"/>
              </w:rPr>
            </w:pPr>
            <w:r w:rsidRPr="00332FA0">
              <w:rPr>
                <w:i/>
                <w:iCs/>
                <w:color w:val="000000"/>
              </w:rPr>
              <w:t>Szakmai tárgyak</w:t>
            </w:r>
          </w:p>
        </w:tc>
        <w:tc>
          <w:tcPr>
            <w:tcW w:w="947" w:type="dxa"/>
            <w:vAlign w:val="center"/>
          </w:tcPr>
          <w:p w:rsidR="008E0BC9" w:rsidRPr="00332FA0" w:rsidRDefault="008E0BC9" w:rsidP="00086CEA">
            <w:pPr>
              <w:jc w:val="center"/>
              <w:rPr>
                <w:color w:val="000000"/>
              </w:rPr>
            </w:pPr>
            <w:r w:rsidRPr="00332FA0">
              <w:rPr>
                <w:color w:val="000000"/>
              </w:rPr>
              <w:t>6</w:t>
            </w:r>
          </w:p>
        </w:tc>
        <w:tc>
          <w:tcPr>
            <w:tcW w:w="1163" w:type="dxa"/>
            <w:vAlign w:val="center"/>
          </w:tcPr>
          <w:p w:rsidR="008E0BC9" w:rsidRPr="00332FA0" w:rsidRDefault="008E0BC9" w:rsidP="00086CEA">
            <w:pPr>
              <w:jc w:val="center"/>
              <w:rPr>
                <w:color w:val="000000"/>
              </w:rPr>
            </w:pPr>
            <w:r w:rsidRPr="00332FA0">
              <w:rPr>
                <w:color w:val="000000"/>
              </w:rPr>
              <w:t>7</w:t>
            </w:r>
          </w:p>
        </w:tc>
        <w:tc>
          <w:tcPr>
            <w:tcW w:w="1163" w:type="dxa"/>
            <w:vAlign w:val="center"/>
          </w:tcPr>
          <w:p w:rsidR="008E0BC9" w:rsidRPr="00332FA0" w:rsidRDefault="008E0BC9" w:rsidP="00086CEA">
            <w:pPr>
              <w:jc w:val="center"/>
              <w:rPr>
                <w:color w:val="000000"/>
              </w:rPr>
            </w:pPr>
            <w:r w:rsidRPr="00332FA0">
              <w:rPr>
                <w:color w:val="000000"/>
              </w:rPr>
              <w:t>8</w:t>
            </w:r>
          </w:p>
        </w:tc>
        <w:tc>
          <w:tcPr>
            <w:tcW w:w="1593" w:type="dxa"/>
            <w:vAlign w:val="center"/>
          </w:tcPr>
          <w:p w:rsidR="008E0BC9" w:rsidRPr="00332FA0" w:rsidRDefault="008E0BC9" w:rsidP="00086CEA">
            <w:pPr>
              <w:jc w:val="center"/>
              <w:rPr>
                <w:color w:val="000000"/>
              </w:rPr>
            </w:pPr>
            <w:r w:rsidRPr="00332FA0">
              <w:rPr>
                <w:color w:val="000000"/>
              </w:rPr>
              <w:t>11</w:t>
            </w:r>
          </w:p>
        </w:tc>
      </w:tr>
      <w:tr w:rsidR="008E0BC9" w:rsidRPr="00332FA0" w:rsidTr="00C21DCE">
        <w:trPr>
          <w:trHeight w:val="474"/>
          <w:jc w:val="center"/>
        </w:trPr>
        <w:tc>
          <w:tcPr>
            <w:tcW w:w="2883" w:type="dxa"/>
            <w:vAlign w:val="center"/>
          </w:tcPr>
          <w:p w:rsidR="008E0BC9" w:rsidRPr="00332FA0" w:rsidRDefault="008E0BC9" w:rsidP="00086CEA">
            <w:r w:rsidRPr="00332FA0">
              <w:t>Művészetek*</w:t>
            </w:r>
          </w:p>
        </w:tc>
        <w:tc>
          <w:tcPr>
            <w:tcW w:w="947" w:type="dxa"/>
            <w:vAlign w:val="center"/>
          </w:tcPr>
          <w:p w:rsidR="008E0BC9" w:rsidRPr="00332FA0" w:rsidRDefault="008E0BC9" w:rsidP="00086CEA">
            <w:pPr>
              <w:jc w:val="center"/>
              <w:rPr>
                <w:color w:val="000000"/>
              </w:rPr>
            </w:pPr>
          </w:p>
        </w:tc>
        <w:tc>
          <w:tcPr>
            <w:tcW w:w="1163" w:type="dxa"/>
            <w:vAlign w:val="center"/>
          </w:tcPr>
          <w:p w:rsidR="008E0BC9" w:rsidRPr="00332FA0" w:rsidRDefault="008E0BC9" w:rsidP="00086CEA">
            <w:pPr>
              <w:jc w:val="center"/>
              <w:rPr>
                <w:color w:val="000000"/>
              </w:rPr>
            </w:pPr>
            <w:r w:rsidRPr="00332FA0">
              <w:rPr>
                <w:color w:val="000000"/>
              </w:rPr>
              <w:t>1 (ének)</w:t>
            </w:r>
          </w:p>
        </w:tc>
        <w:tc>
          <w:tcPr>
            <w:tcW w:w="1163" w:type="dxa"/>
            <w:vAlign w:val="center"/>
          </w:tcPr>
          <w:p w:rsidR="008E0BC9" w:rsidRPr="00332FA0" w:rsidRDefault="008E0BC9" w:rsidP="00086CEA">
            <w:pPr>
              <w:jc w:val="center"/>
              <w:rPr>
                <w:color w:val="000000"/>
              </w:rPr>
            </w:pPr>
          </w:p>
        </w:tc>
        <w:tc>
          <w:tcPr>
            <w:tcW w:w="1593" w:type="dxa"/>
            <w:vAlign w:val="center"/>
          </w:tcPr>
          <w:p w:rsidR="008E0BC9" w:rsidRPr="00332FA0" w:rsidRDefault="008E0BC9" w:rsidP="00086CEA">
            <w:pPr>
              <w:jc w:val="center"/>
              <w:rPr>
                <w:color w:val="000000"/>
              </w:rPr>
            </w:pPr>
            <w:r w:rsidRPr="00332FA0">
              <w:rPr>
                <w:color w:val="000000"/>
              </w:rPr>
              <w:t xml:space="preserve">(+1) </w:t>
            </w:r>
            <w:r>
              <w:t>(médiaismeret)</w:t>
            </w:r>
            <w:r w:rsidRPr="00332FA0">
              <w:rPr>
                <w:color w:val="000000"/>
              </w:rPr>
              <w:t xml:space="preserve"> </w:t>
            </w:r>
          </w:p>
        </w:tc>
      </w:tr>
      <w:tr w:rsidR="008E0BC9" w:rsidRPr="00332FA0" w:rsidTr="00C21DCE">
        <w:trPr>
          <w:trHeight w:val="474"/>
          <w:jc w:val="center"/>
        </w:trPr>
        <w:tc>
          <w:tcPr>
            <w:tcW w:w="2883" w:type="dxa"/>
            <w:vAlign w:val="center"/>
          </w:tcPr>
          <w:p w:rsidR="008E0BC9" w:rsidRPr="00332FA0" w:rsidRDefault="008E0BC9" w:rsidP="00086CEA">
            <w:r w:rsidRPr="00332FA0">
              <w:t>Informatika</w:t>
            </w:r>
          </w:p>
        </w:tc>
        <w:tc>
          <w:tcPr>
            <w:tcW w:w="947" w:type="dxa"/>
            <w:vAlign w:val="center"/>
          </w:tcPr>
          <w:p w:rsidR="008E0BC9" w:rsidRPr="00332FA0" w:rsidRDefault="008E0BC9" w:rsidP="00086CEA">
            <w:pPr>
              <w:jc w:val="center"/>
              <w:rPr>
                <w:color w:val="000000"/>
              </w:rPr>
            </w:pPr>
            <w:r w:rsidRPr="00332FA0">
              <w:rPr>
                <w:color w:val="000000"/>
              </w:rPr>
              <w:t>1 (+1)</w:t>
            </w:r>
          </w:p>
        </w:tc>
        <w:tc>
          <w:tcPr>
            <w:tcW w:w="1163" w:type="dxa"/>
            <w:vAlign w:val="center"/>
          </w:tcPr>
          <w:p w:rsidR="008E0BC9" w:rsidRPr="00332FA0" w:rsidRDefault="008E0BC9" w:rsidP="00086CEA">
            <w:pPr>
              <w:jc w:val="center"/>
              <w:rPr>
                <w:color w:val="000000"/>
              </w:rPr>
            </w:pPr>
            <w:r w:rsidRPr="00332FA0">
              <w:rPr>
                <w:color w:val="000000"/>
              </w:rPr>
              <w:t>(+2)</w:t>
            </w:r>
          </w:p>
        </w:tc>
        <w:tc>
          <w:tcPr>
            <w:tcW w:w="1163" w:type="dxa"/>
            <w:vAlign w:val="center"/>
          </w:tcPr>
          <w:p w:rsidR="008E0BC9" w:rsidRPr="00332FA0" w:rsidRDefault="008E0BC9" w:rsidP="00086CEA">
            <w:pPr>
              <w:jc w:val="center"/>
              <w:rPr>
                <w:color w:val="000000"/>
              </w:rPr>
            </w:pPr>
            <w:r w:rsidRPr="00332FA0">
              <w:rPr>
                <w:color w:val="000000"/>
              </w:rPr>
              <w:t>(+2)</w:t>
            </w:r>
          </w:p>
        </w:tc>
        <w:tc>
          <w:tcPr>
            <w:tcW w:w="1593" w:type="dxa"/>
            <w:vAlign w:val="center"/>
          </w:tcPr>
          <w:p w:rsidR="008E0BC9" w:rsidRPr="00332FA0" w:rsidRDefault="008E0BC9" w:rsidP="00086CEA">
            <w:pPr>
              <w:jc w:val="center"/>
              <w:rPr>
                <w:color w:val="000000"/>
              </w:rPr>
            </w:pPr>
          </w:p>
        </w:tc>
      </w:tr>
      <w:tr w:rsidR="008E0BC9" w:rsidRPr="00332FA0" w:rsidTr="00C21DCE">
        <w:trPr>
          <w:trHeight w:val="474"/>
          <w:jc w:val="center"/>
        </w:trPr>
        <w:tc>
          <w:tcPr>
            <w:tcW w:w="2883" w:type="dxa"/>
            <w:vAlign w:val="center"/>
          </w:tcPr>
          <w:p w:rsidR="008E0BC9" w:rsidRPr="00332FA0" w:rsidRDefault="008E0BC9" w:rsidP="00086CEA">
            <w:r w:rsidRPr="00332FA0">
              <w:t>Testnevelés és sport</w:t>
            </w:r>
          </w:p>
        </w:tc>
        <w:tc>
          <w:tcPr>
            <w:tcW w:w="947" w:type="dxa"/>
            <w:vAlign w:val="center"/>
          </w:tcPr>
          <w:p w:rsidR="008E0BC9" w:rsidRPr="00332FA0" w:rsidRDefault="008E0BC9" w:rsidP="00086CEA">
            <w:pPr>
              <w:jc w:val="center"/>
              <w:rPr>
                <w:color w:val="000000"/>
              </w:rPr>
            </w:pPr>
            <w:r w:rsidRPr="00332FA0">
              <w:rPr>
                <w:color w:val="000000"/>
              </w:rPr>
              <w:t>5</w:t>
            </w:r>
          </w:p>
        </w:tc>
        <w:tc>
          <w:tcPr>
            <w:tcW w:w="1163" w:type="dxa"/>
            <w:vAlign w:val="center"/>
          </w:tcPr>
          <w:p w:rsidR="008E0BC9" w:rsidRPr="00332FA0" w:rsidRDefault="008E0BC9" w:rsidP="00086CEA">
            <w:pPr>
              <w:jc w:val="center"/>
              <w:rPr>
                <w:color w:val="000000"/>
              </w:rPr>
            </w:pPr>
            <w:r w:rsidRPr="00332FA0">
              <w:rPr>
                <w:color w:val="000000"/>
              </w:rPr>
              <w:t>5</w:t>
            </w:r>
          </w:p>
        </w:tc>
        <w:tc>
          <w:tcPr>
            <w:tcW w:w="1163" w:type="dxa"/>
            <w:vAlign w:val="center"/>
          </w:tcPr>
          <w:p w:rsidR="008E0BC9" w:rsidRPr="00332FA0" w:rsidRDefault="008E0BC9" w:rsidP="00086CEA">
            <w:pPr>
              <w:jc w:val="center"/>
              <w:rPr>
                <w:color w:val="000000"/>
              </w:rPr>
            </w:pPr>
            <w:r w:rsidRPr="00332FA0">
              <w:rPr>
                <w:color w:val="000000"/>
              </w:rPr>
              <w:t>5</w:t>
            </w:r>
          </w:p>
        </w:tc>
        <w:tc>
          <w:tcPr>
            <w:tcW w:w="1593" w:type="dxa"/>
            <w:vAlign w:val="center"/>
          </w:tcPr>
          <w:p w:rsidR="008E0BC9" w:rsidRPr="00332FA0" w:rsidRDefault="008E0BC9" w:rsidP="00086CEA">
            <w:pPr>
              <w:jc w:val="center"/>
              <w:rPr>
                <w:color w:val="000000"/>
              </w:rPr>
            </w:pPr>
            <w:r w:rsidRPr="00332FA0">
              <w:rPr>
                <w:color w:val="000000"/>
              </w:rPr>
              <w:t>5</w:t>
            </w:r>
          </w:p>
        </w:tc>
      </w:tr>
      <w:tr w:rsidR="008E0BC9" w:rsidRPr="00332FA0" w:rsidTr="00C21DCE">
        <w:trPr>
          <w:trHeight w:val="474"/>
          <w:jc w:val="center"/>
        </w:trPr>
        <w:tc>
          <w:tcPr>
            <w:tcW w:w="2883" w:type="dxa"/>
            <w:vAlign w:val="center"/>
          </w:tcPr>
          <w:p w:rsidR="008E0BC9" w:rsidRPr="00332FA0" w:rsidRDefault="008E0BC9" w:rsidP="00086CEA">
            <w:pPr>
              <w:rPr>
                <w:i/>
                <w:iCs/>
                <w:color w:val="000000"/>
              </w:rPr>
            </w:pPr>
            <w:r w:rsidRPr="00332FA0">
              <w:rPr>
                <w:i/>
                <w:iCs/>
                <w:color w:val="000000"/>
              </w:rPr>
              <w:t>Osztályfőnöki</w:t>
            </w:r>
          </w:p>
        </w:tc>
        <w:tc>
          <w:tcPr>
            <w:tcW w:w="947" w:type="dxa"/>
            <w:vAlign w:val="center"/>
          </w:tcPr>
          <w:p w:rsidR="008E0BC9" w:rsidRPr="00332FA0" w:rsidRDefault="008E0BC9" w:rsidP="00086CEA">
            <w:pPr>
              <w:jc w:val="center"/>
              <w:rPr>
                <w:color w:val="000000"/>
              </w:rPr>
            </w:pPr>
            <w:r w:rsidRPr="00332FA0">
              <w:rPr>
                <w:color w:val="000000"/>
              </w:rPr>
              <w:t>1</w:t>
            </w:r>
          </w:p>
        </w:tc>
        <w:tc>
          <w:tcPr>
            <w:tcW w:w="1163" w:type="dxa"/>
            <w:vAlign w:val="center"/>
          </w:tcPr>
          <w:p w:rsidR="008E0BC9" w:rsidRPr="00332FA0" w:rsidRDefault="008E0BC9" w:rsidP="00086CEA">
            <w:pPr>
              <w:jc w:val="center"/>
              <w:rPr>
                <w:color w:val="000000"/>
              </w:rPr>
            </w:pPr>
            <w:r w:rsidRPr="00332FA0">
              <w:rPr>
                <w:color w:val="000000"/>
              </w:rPr>
              <w:t>1</w:t>
            </w:r>
          </w:p>
        </w:tc>
        <w:tc>
          <w:tcPr>
            <w:tcW w:w="1163" w:type="dxa"/>
            <w:vAlign w:val="center"/>
          </w:tcPr>
          <w:p w:rsidR="008E0BC9" w:rsidRPr="00332FA0" w:rsidRDefault="008E0BC9" w:rsidP="00086CEA">
            <w:pPr>
              <w:jc w:val="center"/>
              <w:rPr>
                <w:color w:val="000000"/>
              </w:rPr>
            </w:pPr>
            <w:r w:rsidRPr="00332FA0">
              <w:rPr>
                <w:color w:val="000000"/>
              </w:rPr>
              <w:t>1</w:t>
            </w:r>
          </w:p>
        </w:tc>
        <w:tc>
          <w:tcPr>
            <w:tcW w:w="1593" w:type="dxa"/>
            <w:vAlign w:val="center"/>
          </w:tcPr>
          <w:p w:rsidR="008E0BC9" w:rsidRPr="00332FA0" w:rsidRDefault="008E0BC9" w:rsidP="00086CEA">
            <w:pPr>
              <w:jc w:val="center"/>
              <w:rPr>
                <w:color w:val="000000"/>
              </w:rPr>
            </w:pPr>
            <w:r w:rsidRPr="00332FA0">
              <w:rPr>
                <w:color w:val="000000"/>
              </w:rPr>
              <w:t>1</w:t>
            </w:r>
          </w:p>
        </w:tc>
      </w:tr>
      <w:tr w:rsidR="008E0BC9" w:rsidRPr="00332FA0" w:rsidTr="00C21DCE">
        <w:trPr>
          <w:trHeight w:val="474"/>
          <w:jc w:val="center"/>
        </w:trPr>
        <w:tc>
          <w:tcPr>
            <w:tcW w:w="2883" w:type="dxa"/>
            <w:shd w:val="clear" w:color="000000" w:fill="C0C0C0"/>
            <w:vAlign w:val="center"/>
          </w:tcPr>
          <w:p w:rsidR="008E0BC9" w:rsidRPr="00332FA0" w:rsidRDefault="008E0BC9" w:rsidP="00086CEA">
            <w:pPr>
              <w:rPr>
                <w:color w:val="000000"/>
              </w:rPr>
            </w:pPr>
            <w:r w:rsidRPr="00332FA0">
              <w:rPr>
                <w:color w:val="000000"/>
              </w:rPr>
              <w:t>Rendelkezésre álló órakeret</w:t>
            </w:r>
          </w:p>
        </w:tc>
        <w:tc>
          <w:tcPr>
            <w:tcW w:w="947" w:type="dxa"/>
            <w:shd w:val="clear" w:color="000000" w:fill="C0C0C0"/>
            <w:vAlign w:val="center"/>
          </w:tcPr>
          <w:p w:rsidR="008E0BC9" w:rsidRPr="00332FA0" w:rsidRDefault="008E0BC9" w:rsidP="00086CEA">
            <w:pPr>
              <w:jc w:val="center"/>
              <w:rPr>
                <w:b/>
                <w:bCs/>
                <w:color w:val="000000"/>
              </w:rPr>
            </w:pPr>
            <w:r w:rsidRPr="00332FA0">
              <w:rPr>
                <w:b/>
                <w:bCs/>
                <w:color w:val="000000"/>
              </w:rPr>
              <w:t>35</w:t>
            </w:r>
          </w:p>
        </w:tc>
        <w:tc>
          <w:tcPr>
            <w:tcW w:w="1163" w:type="dxa"/>
            <w:shd w:val="clear" w:color="000000" w:fill="C0C0C0"/>
            <w:vAlign w:val="center"/>
          </w:tcPr>
          <w:p w:rsidR="008E0BC9" w:rsidRPr="00332FA0" w:rsidRDefault="008E0BC9" w:rsidP="00086CEA">
            <w:pPr>
              <w:jc w:val="center"/>
              <w:rPr>
                <w:b/>
                <w:bCs/>
                <w:color w:val="000000"/>
              </w:rPr>
            </w:pPr>
            <w:r w:rsidRPr="00332FA0">
              <w:rPr>
                <w:b/>
                <w:bCs/>
                <w:color w:val="000000"/>
              </w:rPr>
              <w:t>36</w:t>
            </w:r>
          </w:p>
        </w:tc>
        <w:tc>
          <w:tcPr>
            <w:tcW w:w="1163" w:type="dxa"/>
            <w:shd w:val="clear" w:color="000000" w:fill="C0C0C0"/>
            <w:vAlign w:val="center"/>
          </w:tcPr>
          <w:p w:rsidR="008E0BC9" w:rsidRPr="00332FA0" w:rsidRDefault="008E0BC9" w:rsidP="00086CEA">
            <w:pPr>
              <w:jc w:val="center"/>
              <w:rPr>
                <w:b/>
                <w:bCs/>
                <w:color w:val="000000"/>
              </w:rPr>
            </w:pPr>
            <w:r w:rsidRPr="00332FA0">
              <w:rPr>
                <w:b/>
                <w:bCs/>
                <w:color w:val="000000"/>
              </w:rPr>
              <w:t>35</w:t>
            </w:r>
          </w:p>
        </w:tc>
        <w:tc>
          <w:tcPr>
            <w:tcW w:w="1593" w:type="dxa"/>
            <w:shd w:val="clear" w:color="000000" w:fill="C0C0C0"/>
            <w:vAlign w:val="center"/>
          </w:tcPr>
          <w:p w:rsidR="008E0BC9" w:rsidRPr="00332FA0" w:rsidRDefault="008E0BC9" w:rsidP="00086CEA">
            <w:pPr>
              <w:jc w:val="center"/>
              <w:rPr>
                <w:b/>
                <w:bCs/>
                <w:color w:val="000000"/>
              </w:rPr>
            </w:pPr>
            <w:r w:rsidRPr="00332FA0">
              <w:rPr>
                <w:b/>
                <w:bCs/>
                <w:color w:val="000000"/>
              </w:rPr>
              <w:t>35</w:t>
            </w:r>
          </w:p>
        </w:tc>
      </w:tr>
      <w:tr w:rsidR="008E0BC9" w:rsidRPr="00332FA0" w:rsidTr="00C21DCE">
        <w:trPr>
          <w:trHeight w:val="474"/>
          <w:jc w:val="center"/>
        </w:trPr>
        <w:tc>
          <w:tcPr>
            <w:tcW w:w="2883" w:type="dxa"/>
            <w:shd w:val="clear" w:color="auto" w:fill="FFFFFF"/>
          </w:tcPr>
          <w:p w:rsidR="008E0BC9" w:rsidRPr="00847A7C" w:rsidRDefault="008E0BC9" w:rsidP="00086CEA">
            <w:pPr>
              <w:ind w:left="400" w:hanging="400"/>
              <w:rPr>
                <w:bCs/>
              </w:rPr>
            </w:pPr>
            <w:r w:rsidRPr="00847A7C">
              <w:rPr>
                <w:bCs/>
              </w:rPr>
              <w:t>Csoportbontásban</w:t>
            </w:r>
            <w:r>
              <w:rPr>
                <w:bCs/>
              </w:rPr>
              <w:t xml:space="preserve"> összesen</w:t>
            </w:r>
          </w:p>
          <w:p w:rsidR="008E0BC9" w:rsidRPr="002E1FE0" w:rsidRDefault="008E0BC9" w:rsidP="00086CEA">
            <w:pPr>
              <w:numPr>
                <w:ilvl w:val="0"/>
                <w:numId w:val="52"/>
              </w:numPr>
              <w:tabs>
                <w:tab w:val="clear" w:pos="1240"/>
              </w:tabs>
              <w:ind w:left="684"/>
              <w:rPr>
                <w:bCs/>
              </w:rPr>
            </w:pPr>
            <w:r w:rsidRPr="002E1FE0">
              <w:rPr>
                <w:bCs/>
              </w:rPr>
              <w:t>idegen nyelv</w:t>
            </w:r>
          </w:p>
          <w:p w:rsidR="008E0BC9" w:rsidRPr="002E1FE0" w:rsidRDefault="008E0BC9" w:rsidP="00086CEA">
            <w:pPr>
              <w:numPr>
                <w:ilvl w:val="0"/>
                <w:numId w:val="52"/>
              </w:numPr>
              <w:tabs>
                <w:tab w:val="clear" w:pos="1240"/>
              </w:tabs>
              <w:ind w:left="684"/>
              <w:rPr>
                <w:bCs/>
              </w:rPr>
            </w:pPr>
            <w:r w:rsidRPr="002E1FE0">
              <w:rPr>
                <w:bCs/>
              </w:rPr>
              <w:t>informatika</w:t>
            </w:r>
          </w:p>
          <w:p w:rsidR="008E0BC9" w:rsidRPr="002E1FE0" w:rsidRDefault="008E0BC9" w:rsidP="00086CEA">
            <w:pPr>
              <w:numPr>
                <w:ilvl w:val="0"/>
                <w:numId w:val="52"/>
              </w:numPr>
              <w:tabs>
                <w:tab w:val="clear" w:pos="1240"/>
              </w:tabs>
              <w:ind w:left="684"/>
              <w:rPr>
                <w:bCs/>
              </w:rPr>
            </w:pPr>
            <w:r w:rsidRPr="002E1FE0">
              <w:rPr>
                <w:bCs/>
              </w:rPr>
              <w:t>matematika</w:t>
            </w:r>
          </w:p>
          <w:p w:rsidR="008E0BC9" w:rsidRPr="002E1FE0" w:rsidRDefault="008E0BC9" w:rsidP="00086CEA">
            <w:pPr>
              <w:numPr>
                <w:ilvl w:val="0"/>
                <w:numId w:val="52"/>
              </w:numPr>
              <w:tabs>
                <w:tab w:val="clear" w:pos="1240"/>
              </w:tabs>
              <w:ind w:left="684"/>
              <w:rPr>
                <w:color w:val="000000"/>
              </w:rPr>
            </w:pPr>
            <w:r w:rsidRPr="002E1FE0">
              <w:rPr>
                <w:bCs/>
              </w:rPr>
              <w:t>szakmacsop. gyak.</w:t>
            </w:r>
          </w:p>
        </w:tc>
        <w:tc>
          <w:tcPr>
            <w:tcW w:w="947" w:type="dxa"/>
            <w:shd w:val="clear" w:color="auto" w:fill="FFFFFF"/>
          </w:tcPr>
          <w:p w:rsidR="008E0BC9" w:rsidRPr="002E1FE0" w:rsidRDefault="008E0BC9" w:rsidP="00086CEA">
            <w:pPr>
              <w:jc w:val="center"/>
              <w:rPr>
                <w:b/>
                <w:bCs/>
              </w:rPr>
            </w:pPr>
            <w:r w:rsidRPr="002E1FE0">
              <w:rPr>
                <w:b/>
                <w:bCs/>
              </w:rPr>
              <w:t>13</w:t>
            </w:r>
          </w:p>
          <w:p w:rsidR="008E0BC9" w:rsidRPr="002E1FE0" w:rsidRDefault="008E0BC9" w:rsidP="00086CEA">
            <w:pPr>
              <w:jc w:val="center"/>
              <w:rPr>
                <w:bCs/>
              </w:rPr>
            </w:pPr>
            <w:r w:rsidRPr="002E1FE0">
              <w:rPr>
                <w:bCs/>
              </w:rPr>
              <w:t>4</w:t>
            </w:r>
          </w:p>
          <w:p w:rsidR="008E0BC9" w:rsidRPr="002E1FE0" w:rsidRDefault="008E0BC9" w:rsidP="00086CEA">
            <w:pPr>
              <w:jc w:val="center"/>
              <w:rPr>
                <w:bCs/>
              </w:rPr>
            </w:pPr>
            <w:r w:rsidRPr="002E1FE0">
              <w:rPr>
                <w:bCs/>
              </w:rPr>
              <w:t>2</w:t>
            </w:r>
          </w:p>
          <w:p w:rsidR="008E0BC9" w:rsidRPr="002E1FE0" w:rsidRDefault="008E0BC9" w:rsidP="00086CEA">
            <w:pPr>
              <w:jc w:val="center"/>
              <w:rPr>
                <w:bCs/>
              </w:rPr>
            </w:pPr>
            <w:r w:rsidRPr="002E1FE0">
              <w:rPr>
                <w:bCs/>
              </w:rPr>
              <w:t>4</w:t>
            </w:r>
          </w:p>
          <w:p w:rsidR="008E0BC9" w:rsidRPr="002E1FE0" w:rsidRDefault="008E0BC9" w:rsidP="00086CEA">
            <w:pPr>
              <w:jc w:val="center"/>
              <w:rPr>
                <w:bCs/>
                <w:color w:val="000000"/>
              </w:rPr>
            </w:pPr>
            <w:r w:rsidRPr="002E1FE0">
              <w:rPr>
                <w:bCs/>
              </w:rPr>
              <w:t>3</w:t>
            </w:r>
          </w:p>
        </w:tc>
        <w:tc>
          <w:tcPr>
            <w:tcW w:w="1163" w:type="dxa"/>
            <w:shd w:val="clear" w:color="auto" w:fill="FFFFFF"/>
          </w:tcPr>
          <w:p w:rsidR="008E0BC9" w:rsidRPr="002E1FE0" w:rsidRDefault="008E0BC9" w:rsidP="00086CEA">
            <w:pPr>
              <w:jc w:val="center"/>
              <w:rPr>
                <w:b/>
                <w:bCs/>
              </w:rPr>
            </w:pPr>
            <w:r w:rsidRPr="002E1FE0">
              <w:rPr>
                <w:b/>
                <w:bCs/>
              </w:rPr>
              <w:t>1</w:t>
            </w:r>
            <w:r>
              <w:rPr>
                <w:b/>
                <w:bCs/>
              </w:rPr>
              <w:t>1</w:t>
            </w:r>
          </w:p>
          <w:p w:rsidR="008E0BC9" w:rsidRPr="002E1FE0" w:rsidRDefault="008E0BC9" w:rsidP="00086CEA">
            <w:pPr>
              <w:jc w:val="center"/>
              <w:rPr>
                <w:bCs/>
              </w:rPr>
            </w:pPr>
            <w:r w:rsidRPr="002E1FE0">
              <w:rPr>
                <w:bCs/>
              </w:rPr>
              <w:t>4</w:t>
            </w:r>
          </w:p>
          <w:p w:rsidR="008E0BC9" w:rsidRPr="002E1FE0" w:rsidRDefault="008E0BC9" w:rsidP="00086CEA">
            <w:pPr>
              <w:jc w:val="center"/>
              <w:rPr>
                <w:bCs/>
              </w:rPr>
            </w:pPr>
            <w:r w:rsidRPr="002E1FE0">
              <w:rPr>
                <w:bCs/>
              </w:rPr>
              <w:t>2</w:t>
            </w:r>
          </w:p>
          <w:p w:rsidR="008E0BC9" w:rsidRPr="002E1FE0" w:rsidRDefault="008E0BC9" w:rsidP="00086CEA">
            <w:pPr>
              <w:jc w:val="center"/>
              <w:rPr>
                <w:bCs/>
              </w:rPr>
            </w:pPr>
            <w:r>
              <w:rPr>
                <w:bCs/>
              </w:rPr>
              <w:t>-</w:t>
            </w:r>
          </w:p>
          <w:p w:rsidR="008E0BC9" w:rsidRPr="002E1FE0" w:rsidRDefault="008E0BC9" w:rsidP="00086CEA">
            <w:pPr>
              <w:jc w:val="center"/>
              <w:rPr>
                <w:bCs/>
                <w:color w:val="000000"/>
              </w:rPr>
            </w:pPr>
            <w:r w:rsidRPr="002E1FE0">
              <w:rPr>
                <w:bCs/>
                <w:color w:val="000000"/>
              </w:rPr>
              <w:t>5</w:t>
            </w:r>
          </w:p>
        </w:tc>
        <w:tc>
          <w:tcPr>
            <w:tcW w:w="1163" w:type="dxa"/>
            <w:shd w:val="clear" w:color="auto" w:fill="FFFFFF"/>
          </w:tcPr>
          <w:p w:rsidR="008E0BC9" w:rsidRPr="002E1FE0" w:rsidRDefault="008E0BC9" w:rsidP="00086CEA">
            <w:pPr>
              <w:jc w:val="center"/>
              <w:rPr>
                <w:b/>
                <w:bCs/>
              </w:rPr>
            </w:pPr>
            <w:r w:rsidRPr="002E1FE0">
              <w:rPr>
                <w:b/>
                <w:bCs/>
              </w:rPr>
              <w:t>10</w:t>
            </w:r>
          </w:p>
          <w:p w:rsidR="008E0BC9" w:rsidRPr="002E1FE0" w:rsidRDefault="008E0BC9" w:rsidP="00086CEA">
            <w:pPr>
              <w:jc w:val="center"/>
              <w:rPr>
                <w:bCs/>
              </w:rPr>
            </w:pPr>
            <w:r w:rsidRPr="002E1FE0">
              <w:rPr>
                <w:bCs/>
              </w:rPr>
              <w:t>4</w:t>
            </w:r>
          </w:p>
          <w:p w:rsidR="008E0BC9" w:rsidRPr="002E1FE0" w:rsidRDefault="008E0BC9" w:rsidP="00086CEA">
            <w:pPr>
              <w:jc w:val="center"/>
              <w:rPr>
                <w:bCs/>
              </w:rPr>
            </w:pPr>
            <w:r w:rsidRPr="002E1FE0">
              <w:rPr>
                <w:bCs/>
              </w:rPr>
              <w:t>2</w:t>
            </w:r>
          </w:p>
          <w:p w:rsidR="008E0BC9" w:rsidRPr="002E1FE0" w:rsidRDefault="008E0BC9" w:rsidP="00086CEA">
            <w:pPr>
              <w:jc w:val="center"/>
              <w:rPr>
                <w:bCs/>
              </w:rPr>
            </w:pPr>
            <w:r>
              <w:rPr>
                <w:bCs/>
              </w:rPr>
              <w:t>-</w:t>
            </w:r>
          </w:p>
          <w:p w:rsidR="008E0BC9" w:rsidRPr="002E1FE0" w:rsidRDefault="008E0BC9" w:rsidP="00086CEA">
            <w:pPr>
              <w:jc w:val="center"/>
              <w:rPr>
                <w:bCs/>
                <w:color w:val="000000"/>
              </w:rPr>
            </w:pPr>
            <w:r w:rsidRPr="002E1FE0">
              <w:rPr>
                <w:bCs/>
                <w:color w:val="000000"/>
              </w:rPr>
              <w:t>4</w:t>
            </w:r>
          </w:p>
        </w:tc>
        <w:tc>
          <w:tcPr>
            <w:tcW w:w="1593" w:type="dxa"/>
            <w:shd w:val="clear" w:color="auto" w:fill="FFFFFF"/>
          </w:tcPr>
          <w:p w:rsidR="008E0BC9" w:rsidRPr="002E1FE0" w:rsidRDefault="008E0BC9" w:rsidP="00086CEA">
            <w:pPr>
              <w:jc w:val="center"/>
              <w:rPr>
                <w:b/>
                <w:bCs/>
              </w:rPr>
            </w:pPr>
            <w:r w:rsidRPr="002E1FE0">
              <w:rPr>
                <w:b/>
                <w:bCs/>
              </w:rPr>
              <w:t>1</w:t>
            </w:r>
            <w:r>
              <w:rPr>
                <w:b/>
                <w:bCs/>
              </w:rPr>
              <w:t>4</w:t>
            </w:r>
          </w:p>
          <w:p w:rsidR="008E0BC9" w:rsidRPr="002E1FE0" w:rsidRDefault="008E0BC9" w:rsidP="00086CEA">
            <w:pPr>
              <w:jc w:val="center"/>
              <w:rPr>
                <w:bCs/>
              </w:rPr>
            </w:pPr>
            <w:r w:rsidRPr="002E1FE0">
              <w:rPr>
                <w:bCs/>
              </w:rPr>
              <w:t>4</w:t>
            </w:r>
          </w:p>
          <w:p w:rsidR="008E0BC9" w:rsidRPr="002E1FE0" w:rsidRDefault="008E0BC9" w:rsidP="00086CEA">
            <w:pPr>
              <w:jc w:val="center"/>
              <w:rPr>
                <w:bCs/>
              </w:rPr>
            </w:pPr>
            <w:r w:rsidRPr="002E1FE0">
              <w:rPr>
                <w:bCs/>
              </w:rPr>
              <w:t>-</w:t>
            </w:r>
          </w:p>
          <w:p w:rsidR="008E0BC9" w:rsidRPr="002E1FE0" w:rsidRDefault="008E0BC9" w:rsidP="00086CEA">
            <w:pPr>
              <w:jc w:val="center"/>
              <w:rPr>
                <w:bCs/>
              </w:rPr>
            </w:pPr>
            <w:r>
              <w:rPr>
                <w:bCs/>
              </w:rPr>
              <w:t>4</w:t>
            </w:r>
          </w:p>
          <w:p w:rsidR="008E0BC9" w:rsidRPr="002E1FE0" w:rsidRDefault="008E0BC9" w:rsidP="00086CEA">
            <w:pPr>
              <w:jc w:val="center"/>
              <w:rPr>
                <w:bCs/>
                <w:color w:val="000000"/>
              </w:rPr>
            </w:pPr>
            <w:r w:rsidRPr="002E1FE0">
              <w:rPr>
                <w:bCs/>
                <w:color w:val="000000"/>
              </w:rPr>
              <w:t>6</w:t>
            </w:r>
          </w:p>
        </w:tc>
      </w:tr>
    </w:tbl>
    <w:p w:rsidR="008E0BC9" w:rsidRDefault="008E0BC9" w:rsidP="00086CEA">
      <w:pPr>
        <w:pStyle w:val="Szvegtrzs"/>
      </w:pPr>
    </w:p>
    <w:p w:rsidR="008E0BC9" w:rsidRDefault="008E0BC9" w:rsidP="00086CEA">
      <w:pPr>
        <w:jc w:val="both"/>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001"/>
        <w:gridCol w:w="898"/>
        <w:gridCol w:w="893"/>
        <w:gridCol w:w="1375"/>
        <w:gridCol w:w="1665"/>
      </w:tblGrid>
      <w:tr w:rsidR="008E0BC9" w:rsidRPr="00332FA0" w:rsidTr="00D06A9F">
        <w:trPr>
          <w:trHeight w:val="685"/>
          <w:jc w:val="center"/>
        </w:trPr>
        <w:tc>
          <w:tcPr>
            <w:tcW w:w="7832" w:type="dxa"/>
            <w:gridSpan w:val="5"/>
            <w:noWrap/>
            <w:vAlign w:val="center"/>
          </w:tcPr>
          <w:p w:rsidR="008E0BC9" w:rsidRPr="002E1FE0" w:rsidRDefault="008E0BC9" w:rsidP="00086CEA">
            <w:pPr>
              <w:jc w:val="center"/>
              <w:rPr>
                <w:sz w:val="40"/>
                <w:szCs w:val="40"/>
              </w:rPr>
            </w:pPr>
            <w:r w:rsidRPr="002E1FE0">
              <w:rPr>
                <w:sz w:val="40"/>
                <w:szCs w:val="40"/>
              </w:rPr>
              <w:t>ELEKTROTECHNIKA-ELEKTRONIKA</w:t>
            </w:r>
          </w:p>
        </w:tc>
      </w:tr>
      <w:tr w:rsidR="008E0BC9" w:rsidRPr="00332FA0" w:rsidTr="00D06A9F">
        <w:trPr>
          <w:trHeight w:val="443"/>
          <w:jc w:val="center"/>
        </w:trPr>
        <w:tc>
          <w:tcPr>
            <w:tcW w:w="3001" w:type="dxa"/>
            <w:noWrap/>
            <w:vAlign w:val="center"/>
          </w:tcPr>
          <w:p w:rsidR="008E0BC9" w:rsidRPr="00332FA0" w:rsidRDefault="008E0BC9" w:rsidP="00086CEA">
            <w:pPr>
              <w:jc w:val="center"/>
              <w:rPr>
                <w:b/>
                <w:bCs/>
                <w:color w:val="000000"/>
              </w:rPr>
            </w:pPr>
            <w:r w:rsidRPr="00332FA0">
              <w:rPr>
                <w:b/>
                <w:bCs/>
                <w:color w:val="000000"/>
              </w:rPr>
              <w:t>Tantárgyak</w:t>
            </w:r>
          </w:p>
        </w:tc>
        <w:tc>
          <w:tcPr>
            <w:tcW w:w="898" w:type="dxa"/>
            <w:vAlign w:val="center"/>
          </w:tcPr>
          <w:p w:rsidR="008E0BC9" w:rsidRPr="00332FA0" w:rsidRDefault="008E0BC9" w:rsidP="00086CEA">
            <w:pPr>
              <w:jc w:val="center"/>
              <w:rPr>
                <w:b/>
                <w:bCs/>
                <w:color w:val="000000"/>
              </w:rPr>
            </w:pPr>
            <w:r w:rsidRPr="00332FA0">
              <w:rPr>
                <w:b/>
                <w:bCs/>
                <w:color w:val="000000"/>
              </w:rPr>
              <w:t>9. évf.</w:t>
            </w:r>
          </w:p>
        </w:tc>
        <w:tc>
          <w:tcPr>
            <w:tcW w:w="893" w:type="dxa"/>
            <w:noWrap/>
            <w:vAlign w:val="center"/>
          </w:tcPr>
          <w:p w:rsidR="008E0BC9" w:rsidRPr="00332FA0" w:rsidRDefault="008E0BC9" w:rsidP="00086CEA">
            <w:pPr>
              <w:jc w:val="center"/>
              <w:rPr>
                <w:b/>
                <w:bCs/>
                <w:color w:val="000000"/>
              </w:rPr>
            </w:pPr>
            <w:r w:rsidRPr="00332FA0">
              <w:rPr>
                <w:b/>
                <w:bCs/>
                <w:color w:val="000000"/>
              </w:rPr>
              <w:t>10. évf.</w:t>
            </w:r>
          </w:p>
        </w:tc>
        <w:tc>
          <w:tcPr>
            <w:tcW w:w="1375" w:type="dxa"/>
            <w:noWrap/>
            <w:vAlign w:val="center"/>
          </w:tcPr>
          <w:p w:rsidR="008E0BC9" w:rsidRPr="00332FA0" w:rsidRDefault="008E0BC9" w:rsidP="00086CEA">
            <w:pPr>
              <w:jc w:val="center"/>
              <w:rPr>
                <w:b/>
                <w:bCs/>
                <w:color w:val="000000"/>
              </w:rPr>
            </w:pPr>
            <w:r w:rsidRPr="00332FA0">
              <w:rPr>
                <w:b/>
                <w:bCs/>
                <w:color w:val="000000"/>
              </w:rPr>
              <w:t>11. évf.</w:t>
            </w:r>
          </w:p>
        </w:tc>
        <w:tc>
          <w:tcPr>
            <w:tcW w:w="1665" w:type="dxa"/>
            <w:noWrap/>
            <w:vAlign w:val="center"/>
          </w:tcPr>
          <w:p w:rsidR="008E0BC9" w:rsidRPr="00332FA0" w:rsidRDefault="008E0BC9" w:rsidP="00086CEA">
            <w:pPr>
              <w:jc w:val="center"/>
              <w:rPr>
                <w:b/>
                <w:bCs/>
                <w:color w:val="000000"/>
              </w:rPr>
            </w:pPr>
            <w:r w:rsidRPr="00332FA0">
              <w:rPr>
                <w:b/>
                <w:bCs/>
                <w:color w:val="000000"/>
              </w:rPr>
              <w:t>12. évf.</w:t>
            </w:r>
          </w:p>
        </w:tc>
      </w:tr>
      <w:tr w:rsidR="008E0BC9" w:rsidRPr="00332FA0" w:rsidTr="00D06A9F">
        <w:trPr>
          <w:trHeight w:val="443"/>
          <w:jc w:val="center"/>
        </w:trPr>
        <w:tc>
          <w:tcPr>
            <w:tcW w:w="3001" w:type="dxa"/>
            <w:vAlign w:val="center"/>
          </w:tcPr>
          <w:p w:rsidR="008E0BC9" w:rsidRPr="00332FA0" w:rsidRDefault="008E0BC9" w:rsidP="00086CEA">
            <w:pPr>
              <w:rPr>
                <w:color w:val="000000"/>
              </w:rPr>
            </w:pPr>
            <w:r w:rsidRPr="00332FA0">
              <w:rPr>
                <w:color w:val="000000"/>
              </w:rPr>
              <w:t>Magyar nyelv és irodalom</w:t>
            </w:r>
          </w:p>
        </w:tc>
        <w:tc>
          <w:tcPr>
            <w:tcW w:w="898" w:type="dxa"/>
            <w:vAlign w:val="center"/>
          </w:tcPr>
          <w:p w:rsidR="008E0BC9" w:rsidRPr="00332FA0" w:rsidRDefault="008E0BC9" w:rsidP="00086CEA">
            <w:pPr>
              <w:jc w:val="center"/>
              <w:rPr>
                <w:color w:val="000000"/>
              </w:rPr>
            </w:pPr>
            <w:r w:rsidRPr="00332FA0">
              <w:rPr>
                <w:color w:val="000000"/>
              </w:rPr>
              <w:t>4 (+1)</w:t>
            </w:r>
          </w:p>
        </w:tc>
        <w:tc>
          <w:tcPr>
            <w:tcW w:w="893" w:type="dxa"/>
            <w:vAlign w:val="center"/>
          </w:tcPr>
          <w:p w:rsidR="008E0BC9" w:rsidRPr="00332FA0" w:rsidRDefault="008E0BC9" w:rsidP="00086CEA">
            <w:pPr>
              <w:jc w:val="center"/>
              <w:rPr>
                <w:color w:val="000000"/>
              </w:rPr>
            </w:pPr>
            <w:r w:rsidRPr="00332FA0">
              <w:rPr>
                <w:color w:val="000000"/>
              </w:rPr>
              <w:t>4</w:t>
            </w:r>
          </w:p>
        </w:tc>
        <w:tc>
          <w:tcPr>
            <w:tcW w:w="1375" w:type="dxa"/>
            <w:vAlign w:val="center"/>
          </w:tcPr>
          <w:p w:rsidR="008E0BC9" w:rsidRPr="00332FA0" w:rsidRDefault="008E0BC9" w:rsidP="00086CEA">
            <w:pPr>
              <w:jc w:val="center"/>
              <w:rPr>
                <w:color w:val="000000"/>
              </w:rPr>
            </w:pPr>
            <w:r w:rsidRPr="00332FA0">
              <w:rPr>
                <w:color w:val="000000"/>
              </w:rPr>
              <w:t>4</w:t>
            </w:r>
          </w:p>
        </w:tc>
        <w:tc>
          <w:tcPr>
            <w:tcW w:w="1665" w:type="dxa"/>
            <w:vAlign w:val="center"/>
          </w:tcPr>
          <w:p w:rsidR="008E0BC9" w:rsidRPr="00332FA0" w:rsidRDefault="008E0BC9" w:rsidP="00086CEA">
            <w:pPr>
              <w:jc w:val="center"/>
              <w:rPr>
                <w:color w:val="000000"/>
              </w:rPr>
            </w:pPr>
            <w:r w:rsidRPr="00332FA0">
              <w:rPr>
                <w:color w:val="000000"/>
              </w:rPr>
              <w:t>4 (+1)</w:t>
            </w:r>
          </w:p>
        </w:tc>
      </w:tr>
      <w:tr w:rsidR="008E0BC9" w:rsidRPr="00332FA0" w:rsidTr="00D06A9F">
        <w:trPr>
          <w:trHeight w:val="443"/>
          <w:jc w:val="center"/>
        </w:trPr>
        <w:tc>
          <w:tcPr>
            <w:tcW w:w="3001" w:type="dxa"/>
            <w:vAlign w:val="center"/>
          </w:tcPr>
          <w:p w:rsidR="008E0BC9" w:rsidRPr="00332FA0" w:rsidRDefault="008E0BC9" w:rsidP="00086CEA">
            <w:pPr>
              <w:rPr>
                <w:color w:val="000000"/>
              </w:rPr>
            </w:pPr>
            <w:r w:rsidRPr="00332FA0">
              <w:rPr>
                <w:color w:val="000000"/>
              </w:rPr>
              <w:t>Idegen nyelvek</w:t>
            </w:r>
          </w:p>
        </w:tc>
        <w:tc>
          <w:tcPr>
            <w:tcW w:w="898" w:type="dxa"/>
            <w:vAlign w:val="center"/>
          </w:tcPr>
          <w:p w:rsidR="008E0BC9" w:rsidRPr="00332FA0" w:rsidRDefault="008E0BC9" w:rsidP="00086CEA">
            <w:pPr>
              <w:jc w:val="center"/>
              <w:rPr>
                <w:color w:val="000000"/>
              </w:rPr>
            </w:pPr>
            <w:r w:rsidRPr="00332FA0">
              <w:rPr>
                <w:color w:val="000000"/>
              </w:rPr>
              <w:t>3 (+1)</w:t>
            </w:r>
          </w:p>
        </w:tc>
        <w:tc>
          <w:tcPr>
            <w:tcW w:w="893" w:type="dxa"/>
            <w:vAlign w:val="center"/>
          </w:tcPr>
          <w:p w:rsidR="008E0BC9" w:rsidRPr="00332FA0" w:rsidRDefault="008E0BC9" w:rsidP="00086CEA">
            <w:pPr>
              <w:jc w:val="center"/>
              <w:rPr>
                <w:color w:val="000000"/>
              </w:rPr>
            </w:pPr>
            <w:r w:rsidRPr="00332FA0">
              <w:rPr>
                <w:color w:val="000000"/>
              </w:rPr>
              <w:t>3 (+1)</w:t>
            </w:r>
          </w:p>
        </w:tc>
        <w:tc>
          <w:tcPr>
            <w:tcW w:w="1375" w:type="dxa"/>
            <w:vAlign w:val="center"/>
          </w:tcPr>
          <w:p w:rsidR="008E0BC9" w:rsidRPr="00332FA0" w:rsidRDefault="008E0BC9" w:rsidP="00086CEA">
            <w:pPr>
              <w:jc w:val="center"/>
              <w:rPr>
                <w:color w:val="000000"/>
              </w:rPr>
            </w:pPr>
            <w:r w:rsidRPr="00332FA0">
              <w:rPr>
                <w:color w:val="000000"/>
              </w:rPr>
              <w:t>3 (+1)</w:t>
            </w:r>
          </w:p>
        </w:tc>
        <w:tc>
          <w:tcPr>
            <w:tcW w:w="1665" w:type="dxa"/>
            <w:vAlign w:val="center"/>
          </w:tcPr>
          <w:p w:rsidR="008E0BC9" w:rsidRPr="00332FA0" w:rsidRDefault="008E0BC9" w:rsidP="00086CEA">
            <w:pPr>
              <w:jc w:val="center"/>
              <w:rPr>
                <w:color w:val="000000"/>
              </w:rPr>
            </w:pPr>
            <w:r w:rsidRPr="00332FA0">
              <w:rPr>
                <w:color w:val="000000"/>
              </w:rPr>
              <w:t>3 (+1)</w:t>
            </w:r>
          </w:p>
        </w:tc>
      </w:tr>
      <w:tr w:rsidR="008E0BC9" w:rsidRPr="00332FA0" w:rsidTr="00D06A9F">
        <w:trPr>
          <w:trHeight w:val="443"/>
          <w:jc w:val="center"/>
        </w:trPr>
        <w:tc>
          <w:tcPr>
            <w:tcW w:w="3001" w:type="dxa"/>
            <w:vAlign w:val="center"/>
          </w:tcPr>
          <w:p w:rsidR="008E0BC9" w:rsidRPr="00332FA0" w:rsidRDefault="008E0BC9" w:rsidP="00086CEA">
            <w:r w:rsidRPr="00332FA0">
              <w:t>Matematika</w:t>
            </w:r>
          </w:p>
        </w:tc>
        <w:tc>
          <w:tcPr>
            <w:tcW w:w="898" w:type="dxa"/>
            <w:vAlign w:val="center"/>
          </w:tcPr>
          <w:p w:rsidR="008E0BC9" w:rsidRPr="00332FA0" w:rsidRDefault="008E0BC9" w:rsidP="00086CEA">
            <w:pPr>
              <w:jc w:val="center"/>
              <w:rPr>
                <w:color w:val="000000"/>
              </w:rPr>
            </w:pPr>
            <w:r w:rsidRPr="00332FA0">
              <w:rPr>
                <w:color w:val="000000"/>
              </w:rPr>
              <w:t>3 (+1)</w:t>
            </w:r>
          </w:p>
        </w:tc>
        <w:tc>
          <w:tcPr>
            <w:tcW w:w="893" w:type="dxa"/>
            <w:vAlign w:val="center"/>
          </w:tcPr>
          <w:p w:rsidR="008E0BC9" w:rsidRPr="00332FA0" w:rsidRDefault="008E0BC9" w:rsidP="00086CEA">
            <w:pPr>
              <w:jc w:val="center"/>
              <w:rPr>
                <w:color w:val="000000"/>
              </w:rPr>
            </w:pPr>
            <w:r w:rsidRPr="00332FA0">
              <w:rPr>
                <w:color w:val="000000"/>
              </w:rPr>
              <w:t>3</w:t>
            </w:r>
          </w:p>
        </w:tc>
        <w:tc>
          <w:tcPr>
            <w:tcW w:w="1375" w:type="dxa"/>
            <w:vAlign w:val="center"/>
          </w:tcPr>
          <w:p w:rsidR="008E0BC9" w:rsidRPr="00332FA0" w:rsidRDefault="008E0BC9" w:rsidP="00086CEA">
            <w:pPr>
              <w:jc w:val="center"/>
              <w:rPr>
                <w:color w:val="000000"/>
              </w:rPr>
            </w:pPr>
            <w:r w:rsidRPr="00332FA0">
              <w:rPr>
                <w:color w:val="000000"/>
              </w:rPr>
              <w:t>3 (+1)</w:t>
            </w:r>
          </w:p>
        </w:tc>
        <w:tc>
          <w:tcPr>
            <w:tcW w:w="1665" w:type="dxa"/>
            <w:vAlign w:val="center"/>
          </w:tcPr>
          <w:p w:rsidR="008E0BC9" w:rsidRPr="00332FA0" w:rsidRDefault="008E0BC9" w:rsidP="00086CEA">
            <w:pPr>
              <w:jc w:val="center"/>
              <w:rPr>
                <w:color w:val="000000"/>
              </w:rPr>
            </w:pPr>
            <w:r w:rsidRPr="00332FA0">
              <w:rPr>
                <w:color w:val="000000"/>
              </w:rPr>
              <w:t>3 (+1)</w:t>
            </w:r>
          </w:p>
        </w:tc>
      </w:tr>
      <w:tr w:rsidR="008E0BC9" w:rsidRPr="00332FA0" w:rsidTr="00D06A9F">
        <w:trPr>
          <w:trHeight w:val="443"/>
          <w:jc w:val="center"/>
        </w:trPr>
        <w:tc>
          <w:tcPr>
            <w:tcW w:w="3001" w:type="dxa"/>
            <w:vAlign w:val="center"/>
          </w:tcPr>
          <w:p w:rsidR="008E0BC9" w:rsidRPr="00332FA0" w:rsidRDefault="008E0BC9" w:rsidP="00086CEA">
            <w:pPr>
              <w:rPr>
                <w:color w:val="000000"/>
              </w:rPr>
            </w:pPr>
            <w:r w:rsidRPr="00332FA0">
              <w:rPr>
                <w:color w:val="000000"/>
              </w:rPr>
              <w:t>Etika</w:t>
            </w:r>
          </w:p>
        </w:tc>
        <w:tc>
          <w:tcPr>
            <w:tcW w:w="898" w:type="dxa"/>
            <w:vAlign w:val="center"/>
          </w:tcPr>
          <w:p w:rsidR="008E0BC9" w:rsidRPr="00332FA0" w:rsidRDefault="008E0BC9" w:rsidP="00086CEA">
            <w:pPr>
              <w:jc w:val="center"/>
              <w:rPr>
                <w:color w:val="000000"/>
              </w:rPr>
            </w:pPr>
          </w:p>
        </w:tc>
        <w:tc>
          <w:tcPr>
            <w:tcW w:w="893" w:type="dxa"/>
            <w:vAlign w:val="center"/>
          </w:tcPr>
          <w:p w:rsidR="008E0BC9" w:rsidRPr="00332FA0" w:rsidRDefault="008E0BC9" w:rsidP="00086CEA">
            <w:pPr>
              <w:jc w:val="center"/>
              <w:rPr>
                <w:color w:val="000000"/>
              </w:rPr>
            </w:pPr>
          </w:p>
        </w:tc>
        <w:tc>
          <w:tcPr>
            <w:tcW w:w="1375" w:type="dxa"/>
            <w:vAlign w:val="center"/>
          </w:tcPr>
          <w:p w:rsidR="008E0BC9" w:rsidRPr="00332FA0" w:rsidRDefault="008E0BC9" w:rsidP="00086CEA">
            <w:pPr>
              <w:jc w:val="center"/>
              <w:rPr>
                <w:color w:val="000000"/>
              </w:rPr>
            </w:pPr>
            <w:r w:rsidRPr="00332FA0">
              <w:rPr>
                <w:color w:val="000000"/>
              </w:rPr>
              <w:t>1</w:t>
            </w:r>
          </w:p>
        </w:tc>
        <w:tc>
          <w:tcPr>
            <w:tcW w:w="1665" w:type="dxa"/>
            <w:vAlign w:val="center"/>
          </w:tcPr>
          <w:p w:rsidR="008E0BC9" w:rsidRPr="00332FA0" w:rsidRDefault="008E0BC9" w:rsidP="00086CEA">
            <w:pPr>
              <w:jc w:val="center"/>
              <w:rPr>
                <w:color w:val="000000"/>
              </w:rPr>
            </w:pPr>
          </w:p>
        </w:tc>
      </w:tr>
      <w:tr w:rsidR="008E0BC9" w:rsidRPr="00332FA0" w:rsidTr="00D06A9F">
        <w:trPr>
          <w:trHeight w:val="866"/>
          <w:jc w:val="center"/>
        </w:trPr>
        <w:tc>
          <w:tcPr>
            <w:tcW w:w="3001" w:type="dxa"/>
            <w:vAlign w:val="center"/>
          </w:tcPr>
          <w:p w:rsidR="008E0BC9" w:rsidRPr="00332FA0" w:rsidRDefault="008E0BC9" w:rsidP="00086CEA">
            <w:pPr>
              <w:rPr>
                <w:color w:val="000000"/>
              </w:rPr>
            </w:pPr>
            <w:r w:rsidRPr="00332FA0">
              <w:rPr>
                <w:color w:val="000000"/>
              </w:rPr>
              <w:t>Történelem, társadalmi és állampolgári ismeretek</w:t>
            </w:r>
          </w:p>
        </w:tc>
        <w:tc>
          <w:tcPr>
            <w:tcW w:w="898" w:type="dxa"/>
            <w:vAlign w:val="center"/>
          </w:tcPr>
          <w:p w:rsidR="008E0BC9" w:rsidRPr="00332FA0" w:rsidRDefault="008E0BC9" w:rsidP="00086CEA">
            <w:pPr>
              <w:jc w:val="center"/>
              <w:rPr>
                <w:color w:val="000000"/>
              </w:rPr>
            </w:pPr>
            <w:r w:rsidRPr="00332FA0">
              <w:rPr>
                <w:color w:val="000000"/>
              </w:rPr>
              <w:t>2</w:t>
            </w:r>
          </w:p>
        </w:tc>
        <w:tc>
          <w:tcPr>
            <w:tcW w:w="893" w:type="dxa"/>
            <w:vAlign w:val="center"/>
          </w:tcPr>
          <w:p w:rsidR="008E0BC9" w:rsidRPr="00332FA0" w:rsidRDefault="008E0BC9" w:rsidP="00086CEA">
            <w:pPr>
              <w:jc w:val="center"/>
              <w:rPr>
                <w:color w:val="000000"/>
              </w:rPr>
            </w:pPr>
            <w:r w:rsidRPr="00332FA0">
              <w:rPr>
                <w:color w:val="000000"/>
              </w:rPr>
              <w:t>2 (+1)</w:t>
            </w:r>
          </w:p>
        </w:tc>
        <w:tc>
          <w:tcPr>
            <w:tcW w:w="1375" w:type="dxa"/>
            <w:vAlign w:val="center"/>
          </w:tcPr>
          <w:p w:rsidR="008E0BC9" w:rsidRPr="00332FA0" w:rsidRDefault="008E0BC9" w:rsidP="00086CEA">
            <w:pPr>
              <w:jc w:val="center"/>
              <w:rPr>
                <w:color w:val="000000"/>
              </w:rPr>
            </w:pPr>
            <w:r w:rsidRPr="00332FA0">
              <w:rPr>
                <w:color w:val="000000"/>
              </w:rPr>
              <w:t>3</w:t>
            </w:r>
          </w:p>
        </w:tc>
        <w:tc>
          <w:tcPr>
            <w:tcW w:w="1665" w:type="dxa"/>
            <w:vAlign w:val="center"/>
          </w:tcPr>
          <w:p w:rsidR="008E0BC9" w:rsidRPr="00332FA0" w:rsidRDefault="008E0BC9" w:rsidP="00086CEA">
            <w:pPr>
              <w:jc w:val="center"/>
              <w:rPr>
                <w:color w:val="000000"/>
              </w:rPr>
            </w:pPr>
            <w:r w:rsidRPr="00332FA0">
              <w:rPr>
                <w:color w:val="000000"/>
              </w:rPr>
              <w:t>3</w:t>
            </w:r>
          </w:p>
        </w:tc>
      </w:tr>
      <w:tr w:rsidR="008E0BC9" w:rsidRPr="00332FA0" w:rsidTr="00D06A9F">
        <w:trPr>
          <w:trHeight w:val="443"/>
          <w:jc w:val="center"/>
        </w:trPr>
        <w:tc>
          <w:tcPr>
            <w:tcW w:w="3001" w:type="dxa"/>
            <w:vAlign w:val="center"/>
          </w:tcPr>
          <w:p w:rsidR="008E0BC9" w:rsidRPr="00332FA0" w:rsidRDefault="008E0BC9" w:rsidP="00086CEA">
            <w:r w:rsidRPr="00332FA0">
              <w:t>Fizika</w:t>
            </w:r>
          </w:p>
        </w:tc>
        <w:tc>
          <w:tcPr>
            <w:tcW w:w="898" w:type="dxa"/>
            <w:vAlign w:val="center"/>
          </w:tcPr>
          <w:p w:rsidR="008E0BC9" w:rsidRPr="00332FA0" w:rsidRDefault="008E0BC9" w:rsidP="00086CEA">
            <w:pPr>
              <w:jc w:val="center"/>
              <w:rPr>
                <w:color w:val="000000"/>
              </w:rPr>
            </w:pPr>
            <w:r w:rsidRPr="00332FA0">
              <w:rPr>
                <w:color w:val="000000"/>
              </w:rPr>
              <w:t>2</w:t>
            </w:r>
          </w:p>
        </w:tc>
        <w:tc>
          <w:tcPr>
            <w:tcW w:w="893" w:type="dxa"/>
            <w:vAlign w:val="center"/>
          </w:tcPr>
          <w:p w:rsidR="008E0BC9" w:rsidRPr="00332FA0" w:rsidRDefault="008E0BC9" w:rsidP="00086CEA">
            <w:pPr>
              <w:jc w:val="center"/>
              <w:rPr>
                <w:color w:val="000000"/>
              </w:rPr>
            </w:pPr>
            <w:r w:rsidRPr="00332FA0">
              <w:rPr>
                <w:color w:val="000000"/>
              </w:rPr>
              <w:t>2</w:t>
            </w:r>
          </w:p>
        </w:tc>
        <w:tc>
          <w:tcPr>
            <w:tcW w:w="1375" w:type="dxa"/>
            <w:vAlign w:val="center"/>
          </w:tcPr>
          <w:p w:rsidR="008E0BC9" w:rsidRDefault="008E0BC9">
            <w:pPr>
              <w:jc w:val="center"/>
              <w:rPr>
                <w:color w:val="000000"/>
              </w:rPr>
            </w:pPr>
            <w:r w:rsidRPr="00332FA0">
              <w:rPr>
                <w:color w:val="000000"/>
              </w:rPr>
              <w:t xml:space="preserve">1 </w:t>
            </w:r>
          </w:p>
        </w:tc>
        <w:tc>
          <w:tcPr>
            <w:tcW w:w="1665" w:type="dxa"/>
            <w:vAlign w:val="center"/>
          </w:tcPr>
          <w:p w:rsidR="008E0BC9" w:rsidRPr="00332FA0" w:rsidRDefault="008E0BC9" w:rsidP="00086CEA">
            <w:pPr>
              <w:jc w:val="center"/>
              <w:rPr>
                <w:color w:val="000000"/>
              </w:rPr>
            </w:pPr>
          </w:p>
        </w:tc>
      </w:tr>
      <w:tr w:rsidR="008E0BC9" w:rsidRPr="00332FA0" w:rsidTr="00D06A9F">
        <w:trPr>
          <w:trHeight w:val="443"/>
          <w:jc w:val="center"/>
        </w:trPr>
        <w:tc>
          <w:tcPr>
            <w:tcW w:w="3001" w:type="dxa"/>
            <w:vAlign w:val="center"/>
          </w:tcPr>
          <w:p w:rsidR="008E0BC9" w:rsidRPr="00332FA0" w:rsidRDefault="008E0BC9" w:rsidP="00086CEA">
            <w:pPr>
              <w:rPr>
                <w:color w:val="000000"/>
              </w:rPr>
            </w:pPr>
            <w:r w:rsidRPr="00332FA0">
              <w:rPr>
                <w:color w:val="000000"/>
              </w:rPr>
              <w:t>Kémia</w:t>
            </w:r>
          </w:p>
        </w:tc>
        <w:tc>
          <w:tcPr>
            <w:tcW w:w="898" w:type="dxa"/>
            <w:vAlign w:val="center"/>
          </w:tcPr>
          <w:p w:rsidR="008E0BC9" w:rsidRPr="00332FA0" w:rsidRDefault="008E0BC9" w:rsidP="00086CEA">
            <w:pPr>
              <w:jc w:val="center"/>
              <w:rPr>
                <w:color w:val="000000"/>
              </w:rPr>
            </w:pPr>
            <w:r w:rsidRPr="00332FA0">
              <w:rPr>
                <w:color w:val="000000"/>
              </w:rPr>
              <w:t>2</w:t>
            </w:r>
          </w:p>
        </w:tc>
        <w:tc>
          <w:tcPr>
            <w:tcW w:w="893" w:type="dxa"/>
            <w:vAlign w:val="center"/>
          </w:tcPr>
          <w:p w:rsidR="008E0BC9" w:rsidRPr="00332FA0" w:rsidRDefault="008E0BC9" w:rsidP="00086CEA">
            <w:pPr>
              <w:jc w:val="center"/>
              <w:rPr>
                <w:color w:val="000000"/>
              </w:rPr>
            </w:pPr>
            <w:r w:rsidRPr="00332FA0">
              <w:rPr>
                <w:color w:val="000000"/>
              </w:rPr>
              <w:t>1</w:t>
            </w:r>
          </w:p>
        </w:tc>
        <w:tc>
          <w:tcPr>
            <w:tcW w:w="1375" w:type="dxa"/>
            <w:vAlign w:val="center"/>
          </w:tcPr>
          <w:p w:rsidR="008E0BC9" w:rsidRPr="00332FA0" w:rsidRDefault="008E0BC9" w:rsidP="00086CEA">
            <w:pPr>
              <w:jc w:val="center"/>
              <w:rPr>
                <w:color w:val="000000"/>
              </w:rPr>
            </w:pPr>
          </w:p>
        </w:tc>
        <w:tc>
          <w:tcPr>
            <w:tcW w:w="1665" w:type="dxa"/>
            <w:vAlign w:val="center"/>
          </w:tcPr>
          <w:p w:rsidR="008E0BC9" w:rsidRPr="00332FA0" w:rsidRDefault="008E0BC9" w:rsidP="00086CEA">
            <w:pPr>
              <w:jc w:val="center"/>
              <w:rPr>
                <w:color w:val="000000"/>
              </w:rPr>
            </w:pPr>
          </w:p>
        </w:tc>
      </w:tr>
      <w:tr w:rsidR="008E0BC9" w:rsidRPr="00332FA0" w:rsidTr="00D06A9F">
        <w:trPr>
          <w:trHeight w:val="443"/>
          <w:jc w:val="center"/>
        </w:trPr>
        <w:tc>
          <w:tcPr>
            <w:tcW w:w="3001" w:type="dxa"/>
            <w:vAlign w:val="center"/>
          </w:tcPr>
          <w:p w:rsidR="008E0BC9" w:rsidRPr="00332FA0" w:rsidRDefault="008E0BC9" w:rsidP="00086CEA">
            <w:pPr>
              <w:rPr>
                <w:color w:val="000000"/>
              </w:rPr>
            </w:pPr>
            <w:r w:rsidRPr="00332FA0">
              <w:rPr>
                <w:color w:val="000000"/>
              </w:rPr>
              <w:t>Biológia – egészségtan</w:t>
            </w:r>
          </w:p>
        </w:tc>
        <w:tc>
          <w:tcPr>
            <w:tcW w:w="898" w:type="dxa"/>
            <w:vAlign w:val="center"/>
          </w:tcPr>
          <w:p w:rsidR="008E0BC9" w:rsidRPr="00332FA0" w:rsidRDefault="008E0BC9" w:rsidP="00086CEA">
            <w:pPr>
              <w:jc w:val="center"/>
              <w:rPr>
                <w:color w:val="000000"/>
              </w:rPr>
            </w:pPr>
          </w:p>
        </w:tc>
        <w:tc>
          <w:tcPr>
            <w:tcW w:w="893" w:type="dxa"/>
            <w:vAlign w:val="center"/>
          </w:tcPr>
          <w:p w:rsidR="008E0BC9" w:rsidRPr="00332FA0" w:rsidRDefault="008E0BC9" w:rsidP="00086CEA">
            <w:pPr>
              <w:jc w:val="center"/>
              <w:rPr>
                <w:color w:val="000000"/>
              </w:rPr>
            </w:pPr>
            <w:r w:rsidRPr="00332FA0">
              <w:rPr>
                <w:color w:val="000000"/>
              </w:rPr>
              <w:t>2</w:t>
            </w:r>
          </w:p>
        </w:tc>
        <w:tc>
          <w:tcPr>
            <w:tcW w:w="1375" w:type="dxa"/>
            <w:vAlign w:val="center"/>
          </w:tcPr>
          <w:p w:rsidR="008E0BC9" w:rsidRPr="00332FA0" w:rsidRDefault="008E0BC9" w:rsidP="00086CEA">
            <w:pPr>
              <w:jc w:val="center"/>
              <w:rPr>
                <w:color w:val="000000"/>
              </w:rPr>
            </w:pPr>
            <w:r w:rsidRPr="00332FA0">
              <w:rPr>
                <w:color w:val="000000"/>
              </w:rPr>
              <w:t>2</w:t>
            </w:r>
          </w:p>
        </w:tc>
        <w:tc>
          <w:tcPr>
            <w:tcW w:w="1665" w:type="dxa"/>
            <w:vAlign w:val="center"/>
          </w:tcPr>
          <w:p w:rsidR="008E0BC9" w:rsidRPr="00332FA0" w:rsidRDefault="008E0BC9" w:rsidP="00086CEA">
            <w:pPr>
              <w:jc w:val="center"/>
              <w:rPr>
                <w:color w:val="000000"/>
              </w:rPr>
            </w:pPr>
            <w:r w:rsidRPr="00332FA0">
              <w:rPr>
                <w:color w:val="000000"/>
              </w:rPr>
              <w:t>1</w:t>
            </w:r>
          </w:p>
        </w:tc>
      </w:tr>
      <w:tr w:rsidR="008E0BC9" w:rsidRPr="00332FA0" w:rsidTr="00D06A9F">
        <w:trPr>
          <w:trHeight w:val="443"/>
          <w:jc w:val="center"/>
        </w:trPr>
        <w:tc>
          <w:tcPr>
            <w:tcW w:w="3001" w:type="dxa"/>
            <w:vAlign w:val="center"/>
          </w:tcPr>
          <w:p w:rsidR="008E0BC9" w:rsidRPr="00332FA0" w:rsidRDefault="008E0BC9" w:rsidP="00086CEA">
            <w:pPr>
              <w:rPr>
                <w:color w:val="000000"/>
              </w:rPr>
            </w:pPr>
            <w:r w:rsidRPr="00332FA0">
              <w:rPr>
                <w:color w:val="000000"/>
              </w:rPr>
              <w:t>Földrajz</w:t>
            </w:r>
          </w:p>
        </w:tc>
        <w:tc>
          <w:tcPr>
            <w:tcW w:w="898" w:type="dxa"/>
            <w:vAlign w:val="center"/>
          </w:tcPr>
          <w:p w:rsidR="008E0BC9" w:rsidRPr="00332FA0" w:rsidRDefault="008E0BC9" w:rsidP="00086CEA">
            <w:pPr>
              <w:jc w:val="center"/>
              <w:rPr>
                <w:color w:val="000000"/>
              </w:rPr>
            </w:pPr>
            <w:r w:rsidRPr="00332FA0">
              <w:rPr>
                <w:color w:val="000000"/>
              </w:rPr>
              <w:t>2</w:t>
            </w:r>
          </w:p>
        </w:tc>
        <w:tc>
          <w:tcPr>
            <w:tcW w:w="893" w:type="dxa"/>
            <w:vAlign w:val="center"/>
          </w:tcPr>
          <w:p w:rsidR="008E0BC9" w:rsidRPr="00332FA0" w:rsidRDefault="008E0BC9" w:rsidP="00086CEA">
            <w:pPr>
              <w:jc w:val="center"/>
              <w:rPr>
                <w:color w:val="000000"/>
              </w:rPr>
            </w:pPr>
            <w:r w:rsidRPr="00332FA0">
              <w:rPr>
                <w:color w:val="000000"/>
              </w:rPr>
              <w:t>1</w:t>
            </w:r>
          </w:p>
        </w:tc>
        <w:tc>
          <w:tcPr>
            <w:tcW w:w="1375" w:type="dxa"/>
            <w:vAlign w:val="center"/>
          </w:tcPr>
          <w:p w:rsidR="008E0BC9" w:rsidRPr="00332FA0" w:rsidRDefault="008E0BC9" w:rsidP="00086CEA">
            <w:pPr>
              <w:jc w:val="center"/>
              <w:rPr>
                <w:color w:val="000000"/>
              </w:rPr>
            </w:pPr>
          </w:p>
        </w:tc>
        <w:tc>
          <w:tcPr>
            <w:tcW w:w="1665" w:type="dxa"/>
            <w:vAlign w:val="center"/>
          </w:tcPr>
          <w:p w:rsidR="008E0BC9" w:rsidRPr="00332FA0" w:rsidRDefault="008E0BC9" w:rsidP="00086CEA">
            <w:pPr>
              <w:jc w:val="center"/>
              <w:rPr>
                <w:color w:val="000000"/>
              </w:rPr>
            </w:pPr>
          </w:p>
        </w:tc>
      </w:tr>
      <w:tr w:rsidR="008E0BC9" w:rsidRPr="00332FA0" w:rsidTr="00D06A9F">
        <w:trPr>
          <w:trHeight w:val="443"/>
          <w:jc w:val="center"/>
        </w:trPr>
        <w:tc>
          <w:tcPr>
            <w:tcW w:w="3001" w:type="dxa"/>
            <w:vAlign w:val="center"/>
          </w:tcPr>
          <w:p w:rsidR="008E0BC9" w:rsidRPr="00332FA0" w:rsidRDefault="008E0BC9" w:rsidP="00086CEA">
            <w:pPr>
              <w:rPr>
                <w:i/>
                <w:iCs/>
                <w:color w:val="000000"/>
              </w:rPr>
            </w:pPr>
            <w:r w:rsidRPr="00332FA0">
              <w:rPr>
                <w:i/>
                <w:iCs/>
                <w:color w:val="000000"/>
              </w:rPr>
              <w:t>Szakmai tárgyak</w:t>
            </w:r>
          </w:p>
        </w:tc>
        <w:tc>
          <w:tcPr>
            <w:tcW w:w="898" w:type="dxa"/>
            <w:vAlign w:val="center"/>
          </w:tcPr>
          <w:p w:rsidR="008E0BC9" w:rsidRPr="00332FA0" w:rsidRDefault="008E0BC9" w:rsidP="00086CEA">
            <w:pPr>
              <w:jc w:val="center"/>
              <w:rPr>
                <w:color w:val="000000"/>
              </w:rPr>
            </w:pPr>
            <w:r w:rsidRPr="00332FA0">
              <w:rPr>
                <w:color w:val="000000"/>
              </w:rPr>
              <w:t>6</w:t>
            </w:r>
          </w:p>
        </w:tc>
        <w:tc>
          <w:tcPr>
            <w:tcW w:w="893" w:type="dxa"/>
            <w:vAlign w:val="center"/>
          </w:tcPr>
          <w:p w:rsidR="008E0BC9" w:rsidRPr="00332FA0" w:rsidRDefault="008E0BC9" w:rsidP="00086CEA">
            <w:pPr>
              <w:jc w:val="center"/>
              <w:rPr>
                <w:color w:val="000000"/>
              </w:rPr>
            </w:pPr>
            <w:r w:rsidRPr="00332FA0">
              <w:rPr>
                <w:color w:val="000000"/>
              </w:rPr>
              <w:t>7</w:t>
            </w:r>
          </w:p>
        </w:tc>
        <w:tc>
          <w:tcPr>
            <w:tcW w:w="1375" w:type="dxa"/>
            <w:vAlign w:val="center"/>
          </w:tcPr>
          <w:p w:rsidR="008E0BC9" w:rsidRPr="00332FA0" w:rsidRDefault="008E0BC9" w:rsidP="00086CEA">
            <w:pPr>
              <w:jc w:val="center"/>
              <w:rPr>
                <w:color w:val="000000"/>
              </w:rPr>
            </w:pPr>
            <w:r w:rsidRPr="00332FA0">
              <w:rPr>
                <w:color w:val="000000"/>
              </w:rPr>
              <w:t>8</w:t>
            </w:r>
          </w:p>
        </w:tc>
        <w:tc>
          <w:tcPr>
            <w:tcW w:w="1665" w:type="dxa"/>
            <w:vAlign w:val="center"/>
          </w:tcPr>
          <w:p w:rsidR="008E0BC9" w:rsidRPr="00332FA0" w:rsidRDefault="008E0BC9" w:rsidP="00086CEA">
            <w:pPr>
              <w:jc w:val="center"/>
              <w:rPr>
                <w:color w:val="000000"/>
              </w:rPr>
            </w:pPr>
            <w:r w:rsidRPr="00332FA0">
              <w:rPr>
                <w:color w:val="000000"/>
              </w:rPr>
              <w:t>11</w:t>
            </w:r>
          </w:p>
        </w:tc>
      </w:tr>
      <w:tr w:rsidR="008E0BC9" w:rsidRPr="00332FA0" w:rsidTr="00D06A9F">
        <w:trPr>
          <w:trHeight w:val="443"/>
          <w:jc w:val="center"/>
        </w:trPr>
        <w:tc>
          <w:tcPr>
            <w:tcW w:w="3001" w:type="dxa"/>
            <w:vAlign w:val="center"/>
          </w:tcPr>
          <w:p w:rsidR="008E0BC9" w:rsidRPr="00332FA0" w:rsidRDefault="008E0BC9" w:rsidP="00086CEA">
            <w:r w:rsidRPr="00332FA0">
              <w:t>Művészetek*</w:t>
            </w:r>
          </w:p>
        </w:tc>
        <w:tc>
          <w:tcPr>
            <w:tcW w:w="898" w:type="dxa"/>
            <w:vAlign w:val="center"/>
          </w:tcPr>
          <w:p w:rsidR="008E0BC9" w:rsidRPr="00332FA0" w:rsidRDefault="008E0BC9" w:rsidP="00086CEA">
            <w:pPr>
              <w:jc w:val="center"/>
              <w:rPr>
                <w:color w:val="000000"/>
              </w:rPr>
            </w:pPr>
          </w:p>
        </w:tc>
        <w:tc>
          <w:tcPr>
            <w:tcW w:w="893" w:type="dxa"/>
            <w:vAlign w:val="center"/>
          </w:tcPr>
          <w:p w:rsidR="008E0BC9" w:rsidRPr="00332FA0" w:rsidRDefault="008E0BC9" w:rsidP="00086CEA">
            <w:pPr>
              <w:jc w:val="center"/>
              <w:rPr>
                <w:color w:val="000000"/>
              </w:rPr>
            </w:pPr>
            <w:r w:rsidRPr="00332FA0">
              <w:rPr>
                <w:color w:val="000000"/>
              </w:rPr>
              <w:t>1 (ének)</w:t>
            </w:r>
          </w:p>
        </w:tc>
        <w:tc>
          <w:tcPr>
            <w:tcW w:w="1375" w:type="dxa"/>
            <w:vAlign w:val="center"/>
          </w:tcPr>
          <w:p w:rsidR="008E0BC9" w:rsidRPr="00332FA0" w:rsidRDefault="008E0BC9" w:rsidP="00086CEA">
            <w:pPr>
              <w:jc w:val="center"/>
              <w:rPr>
                <w:color w:val="000000"/>
              </w:rPr>
            </w:pPr>
          </w:p>
        </w:tc>
        <w:tc>
          <w:tcPr>
            <w:tcW w:w="1665" w:type="dxa"/>
            <w:vAlign w:val="center"/>
          </w:tcPr>
          <w:p w:rsidR="008E0BC9" w:rsidRPr="00332FA0" w:rsidRDefault="008E0BC9" w:rsidP="00086CEA">
            <w:pPr>
              <w:jc w:val="center"/>
              <w:rPr>
                <w:color w:val="000000"/>
              </w:rPr>
            </w:pPr>
            <w:r w:rsidRPr="00332FA0">
              <w:rPr>
                <w:color w:val="000000"/>
              </w:rPr>
              <w:t xml:space="preserve">(+1) </w:t>
            </w:r>
            <w:r>
              <w:t>(médiaismeret)</w:t>
            </w:r>
          </w:p>
        </w:tc>
      </w:tr>
      <w:tr w:rsidR="008E0BC9" w:rsidRPr="00332FA0" w:rsidTr="00D06A9F">
        <w:trPr>
          <w:trHeight w:val="443"/>
          <w:jc w:val="center"/>
        </w:trPr>
        <w:tc>
          <w:tcPr>
            <w:tcW w:w="3001" w:type="dxa"/>
            <w:vAlign w:val="center"/>
          </w:tcPr>
          <w:p w:rsidR="008E0BC9" w:rsidRPr="00332FA0" w:rsidRDefault="008E0BC9" w:rsidP="00086CEA">
            <w:r w:rsidRPr="00332FA0">
              <w:t>Informatika</w:t>
            </w:r>
          </w:p>
        </w:tc>
        <w:tc>
          <w:tcPr>
            <w:tcW w:w="898" w:type="dxa"/>
            <w:vAlign w:val="center"/>
          </w:tcPr>
          <w:p w:rsidR="008E0BC9" w:rsidRPr="00332FA0" w:rsidRDefault="008E0BC9" w:rsidP="00086CEA">
            <w:pPr>
              <w:jc w:val="center"/>
              <w:rPr>
                <w:color w:val="000000"/>
              </w:rPr>
            </w:pPr>
            <w:r w:rsidRPr="00332FA0">
              <w:rPr>
                <w:color w:val="000000"/>
              </w:rPr>
              <w:t>1 (+1)</w:t>
            </w:r>
          </w:p>
        </w:tc>
        <w:tc>
          <w:tcPr>
            <w:tcW w:w="893" w:type="dxa"/>
            <w:vAlign w:val="center"/>
          </w:tcPr>
          <w:p w:rsidR="008E0BC9" w:rsidRPr="00332FA0" w:rsidRDefault="008E0BC9" w:rsidP="00086CEA">
            <w:pPr>
              <w:jc w:val="center"/>
              <w:rPr>
                <w:color w:val="000000"/>
              </w:rPr>
            </w:pPr>
            <w:r w:rsidRPr="00332FA0">
              <w:rPr>
                <w:color w:val="000000"/>
              </w:rPr>
              <w:t>(+2)</w:t>
            </w:r>
          </w:p>
        </w:tc>
        <w:tc>
          <w:tcPr>
            <w:tcW w:w="1375" w:type="dxa"/>
            <w:vAlign w:val="center"/>
          </w:tcPr>
          <w:p w:rsidR="008E0BC9" w:rsidRPr="00332FA0" w:rsidRDefault="008E0BC9" w:rsidP="00086CEA">
            <w:pPr>
              <w:jc w:val="center"/>
              <w:rPr>
                <w:color w:val="000000"/>
              </w:rPr>
            </w:pPr>
            <w:r w:rsidRPr="00332FA0">
              <w:rPr>
                <w:color w:val="000000"/>
              </w:rPr>
              <w:t>(+2)</w:t>
            </w:r>
          </w:p>
        </w:tc>
        <w:tc>
          <w:tcPr>
            <w:tcW w:w="1665" w:type="dxa"/>
            <w:vAlign w:val="center"/>
          </w:tcPr>
          <w:p w:rsidR="008E0BC9" w:rsidRPr="00332FA0" w:rsidRDefault="008E0BC9" w:rsidP="00086CEA">
            <w:pPr>
              <w:jc w:val="center"/>
              <w:rPr>
                <w:color w:val="000000"/>
              </w:rPr>
            </w:pPr>
          </w:p>
        </w:tc>
      </w:tr>
      <w:tr w:rsidR="008E0BC9" w:rsidRPr="00332FA0" w:rsidTr="00D06A9F">
        <w:trPr>
          <w:trHeight w:val="443"/>
          <w:jc w:val="center"/>
        </w:trPr>
        <w:tc>
          <w:tcPr>
            <w:tcW w:w="3001" w:type="dxa"/>
            <w:vAlign w:val="center"/>
          </w:tcPr>
          <w:p w:rsidR="008E0BC9" w:rsidRPr="00332FA0" w:rsidRDefault="008E0BC9" w:rsidP="00086CEA">
            <w:r w:rsidRPr="00332FA0">
              <w:t>Testnevelés és sport</w:t>
            </w:r>
          </w:p>
        </w:tc>
        <w:tc>
          <w:tcPr>
            <w:tcW w:w="898" w:type="dxa"/>
            <w:vAlign w:val="center"/>
          </w:tcPr>
          <w:p w:rsidR="008E0BC9" w:rsidRPr="00332FA0" w:rsidRDefault="008E0BC9" w:rsidP="00086CEA">
            <w:pPr>
              <w:jc w:val="center"/>
              <w:rPr>
                <w:color w:val="000000"/>
              </w:rPr>
            </w:pPr>
            <w:r w:rsidRPr="00332FA0">
              <w:rPr>
                <w:color w:val="000000"/>
              </w:rPr>
              <w:t>5</w:t>
            </w:r>
          </w:p>
        </w:tc>
        <w:tc>
          <w:tcPr>
            <w:tcW w:w="893" w:type="dxa"/>
            <w:vAlign w:val="center"/>
          </w:tcPr>
          <w:p w:rsidR="008E0BC9" w:rsidRPr="00332FA0" w:rsidRDefault="008E0BC9" w:rsidP="00086CEA">
            <w:pPr>
              <w:jc w:val="center"/>
              <w:rPr>
                <w:color w:val="000000"/>
              </w:rPr>
            </w:pPr>
            <w:r w:rsidRPr="00332FA0">
              <w:rPr>
                <w:color w:val="000000"/>
              </w:rPr>
              <w:t>5</w:t>
            </w:r>
          </w:p>
        </w:tc>
        <w:tc>
          <w:tcPr>
            <w:tcW w:w="1375" w:type="dxa"/>
            <w:vAlign w:val="center"/>
          </w:tcPr>
          <w:p w:rsidR="008E0BC9" w:rsidRPr="00332FA0" w:rsidRDefault="008E0BC9" w:rsidP="00086CEA">
            <w:pPr>
              <w:jc w:val="center"/>
              <w:rPr>
                <w:color w:val="000000"/>
              </w:rPr>
            </w:pPr>
            <w:r w:rsidRPr="00332FA0">
              <w:rPr>
                <w:color w:val="000000"/>
              </w:rPr>
              <w:t>5</w:t>
            </w:r>
          </w:p>
        </w:tc>
        <w:tc>
          <w:tcPr>
            <w:tcW w:w="1665" w:type="dxa"/>
            <w:vAlign w:val="center"/>
          </w:tcPr>
          <w:p w:rsidR="008E0BC9" w:rsidRPr="00332FA0" w:rsidRDefault="008E0BC9" w:rsidP="00086CEA">
            <w:pPr>
              <w:jc w:val="center"/>
              <w:rPr>
                <w:color w:val="000000"/>
              </w:rPr>
            </w:pPr>
            <w:r w:rsidRPr="00332FA0">
              <w:rPr>
                <w:color w:val="000000"/>
              </w:rPr>
              <w:t>5</w:t>
            </w:r>
          </w:p>
        </w:tc>
      </w:tr>
      <w:tr w:rsidR="008E0BC9" w:rsidRPr="00332FA0" w:rsidTr="00D06A9F">
        <w:trPr>
          <w:trHeight w:val="443"/>
          <w:jc w:val="center"/>
        </w:trPr>
        <w:tc>
          <w:tcPr>
            <w:tcW w:w="3001" w:type="dxa"/>
            <w:vAlign w:val="center"/>
          </w:tcPr>
          <w:p w:rsidR="008E0BC9" w:rsidRPr="00332FA0" w:rsidRDefault="008E0BC9" w:rsidP="00086CEA">
            <w:pPr>
              <w:rPr>
                <w:i/>
                <w:iCs/>
                <w:color w:val="000000"/>
              </w:rPr>
            </w:pPr>
            <w:r w:rsidRPr="00332FA0">
              <w:rPr>
                <w:i/>
                <w:iCs/>
                <w:color w:val="000000"/>
              </w:rPr>
              <w:t>Osztályfőnöki</w:t>
            </w:r>
          </w:p>
        </w:tc>
        <w:tc>
          <w:tcPr>
            <w:tcW w:w="898" w:type="dxa"/>
            <w:vAlign w:val="center"/>
          </w:tcPr>
          <w:p w:rsidR="008E0BC9" w:rsidRPr="00332FA0" w:rsidRDefault="008E0BC9" w:rsidP="00086CEA">
            <w:pPr>
              <w:jc w:val="center"/>
              <w:rPr>
                <w:color w:val="000000"/>
              </w:rPr>
            </w:pPr>
            <w:r w:rsidRPr="00332FA0">
              <w:rPr>
                <w:color w:val="000000"/>
              </w:rPr>
              <w:t>1</w:t>
            </w:r>
          </w:p>
        </w:tc>
        <w:tc>
          <w:tcPr>
            <w:tcW w:w="893" w:type="dxa"/>
            <w:vAlign w:val="center"/>
          </w:tcPr>
          <w:p w:rsidR="008E0BC9" w:rsidRPr="00332FA0" w:rsidRDefault="008E0BC9" w:rsidP="00086CEA">
            <w:pPr>
              <w:jc w:val="center"/>
              <w:rPr>
                <w:color w:val="000000"/>
              </w:rPr>
            </w:pPr>
            <w:r w:rsidRPr="00332FA0">
              <w:rPr>
                <w:color w:val="000000"/>
              </w:rPr>
              <w:t>1</w:t>
            </w:r>
          </w:p>
        </w:tc>
        <w:tc>
          <w:tcPr>
            <w:tcW w:w="1375" w:type="dxa"/>
            <w:vAlign w:val="center"/>
          </w:tcPr>
          <w:p w:rsidR="008E0BC9" w:rsidRPr="00332FA0" w:rsidRDefault="008E0BC9" w:rsidP="00086CEA">
            <w:pPr>
              <w:jc w:val="center"/>
              <w:rPr>
                <w:color w:val="000000"/>
              </w:rPr>
            </w:pPr>
            <w:r w:rsidRPr="00332FA0">
              <w:rPr>
                <w:color w:val="000000"/>
              </w:rPr>
              <w:t>1</w:t>
            </w:r>
          </w:p>
        </w:tc>
        <w:tc>
          <w:tcPr>
            <w:tcW w:w="1665" w:type="dxa"/>
            <w:vAlign w:val="center"/>
          </w:tcPr>
          <w:p w:rsidR="008E0BC9" w:rsidRPr="00332FA0" w:rsidRDefault="008E0BC9" w:rsidP="00086CEA">
            <w:pPr>
              <w:jc w:val="center"/>
              <w:rPr>
                <w:color w:val="000000"/>
              </w:rPr>
            </w:pPr>
            <w:r w:rsidRPr="00332FA0">
              <w:rPr>
                <w:color w:val="000000"/>
              </w:rPr>
              <w:t>1</w:t>
            </w:r>
          </w:p>
        </w:tc>
      </w:tr>
      <w:tr w:rsidR="008E0BC9" w:rsidRPr="00332FA0" w:rsidTr="00D06A9F">
        <w:trPr>
          <w:trHeight w:val="443"/>
          <w:jc w:val="center"/>
        </w:trPr>
        <w:tc>
          <w:tcPr>
            <w:tcW w:w="3001" w:type="dxa"/>
            <w:shd w:val="clear" w:color="auto" w:fill="D9D9D9"/>
            <w:vAlign w:val="center"/>
          </w:tcPr>
          <w:p w:rsidR="008E0BC9" w:rsidRPr="00332FA0" w:rsidRDefault="008E0BC9" w:rsidP="00086CEA">
            <w:pPr>
              <w:rPr>
                <w:color w:val="000000"/>
              </w:rPr>
            </w:pPr>
            <w:r w:rsidRPr="00332FA0">
              <w:rPr>
                <w:color w:val="000000"/>
              </w:rPr>
              <w:t>Rendelkezésre álló órakeret</w:t>
            </w:r>
          </w:p>
        </w:tc>
        <w:tc>
          <w:tcPr>
            <w:tcW w:w="898" w:type="dxa"/>
            <w:shd w:val="clear" w:color="auto" w:fill="D9D9D9"/>
            <w:vAlign w:val="center"/>
          </w:tcPr>
          <w:p w:rsidR="008E0BC9" w:rsidRPr="00332FA0" w:rsidRDefault="008E0BC9" w:rsidP="00086CEA">
            <w:pPr>
              <w:jc w:val="center"/>
              <w:rPr>
                <w:b/>
                <w:bCs/>
                <w:color w:val="000000"/>
              </w:rPr>
            </w:pPr>
            <w:r w:rsidRPr="00332FA0">
              <w:rPr>
                <w:b/>
                <w:bCs/>
                <w:color w:val="000000"/>
              </w:rPr>
              <w:t>35</w:t>
            </w:r>
          </w:p>
        </w:tc>
        <w:tc>
          <w:tcPr>
            <w:tcW w:w="893" w:type="dxa"/>
            <w:shd w:val="clear" w:color="auto" w:fill="D9D9D9"/>
            <w:vAlign w:val="center"/>
          </w:tcPr>
          <w:p w:rsidR="008E0BC9" w:rsidRPr="00332FA0" w:rsidRDefault="008E0BC9" w:rsidP="00086CEA">
            <w:pPr>
              <w:jc w:val="center"/>
              <w:rPr>
                <w:b/>
                <w:bCs/>
                <w:color w:val="000000"/>
              </w:rPr>
            </w:pPr>
            <w:r w:rsidRPr="00332FA0">
              <w:rPr>
                <w:b/>
                <w:bCs/>
                <w:color w:val="000000"/>
              </w:rPr>
              <w:t>36</w:t>
            </w:r>
          </w:p>
        </w:tc>
        <w:tc>
          <w:tcPr>
            <w:tcW w:w="1375" w:type="dxa"/>
            <w:shd w:val="clear" w:color="auto" w:fill="D9D9D9"/>
            <w:vAlign w:val="center"/>
          </w:tcPr>
          <w:p w:rsidR="008E0BC9" w:rsidRPr="00332FA0" w:rsidRDefault="008E0BC9" w:rsidP="00086CEA">
            <w:pPr>
              <w:jc w:val="center"/>
              <w:rPr>
                <w:b/>
                <w:bCs/>
                <w:color w:val="000000"/>
              </w:rPr>
            </w:pPr>
            <w:r w:rsidRPr="00332FA0">
              <w:rPr>
                <w:b/>
                <w:bCs/>
                <w:color w:val="000000"/>
              </w:rPr>
              <w:t>35</w:t>
            </w:r>
          </w:p>
        </w:tc>
        <w:tc>
          <w:tcPr>
            <w:tcW w:w="1665" w:type="dxa"/>
            <w:shd w:val="clear" w:color="auto" w:fill="D9D9D9"/>
            <w:vAlign w:val="center"/>
          </w:tcPr>
          <w:p w:rsidR="008E0BC9" w:rsidRPr="00332FA0" w:rsidRDefault="008E0BC9" w:rsidP="00086CEA">
            <w:pPr>
              <w:jc w:val="center"/>
              <w:rPr>
                <w:b/>
                <w:bCs/>
                <w:color w:val="000000"/>
              </w:rPr>
            </w:pPr>
            <w:r w:rsidRPr="00332FA0">
              <w:rPr>
                <w:b/>
                <w:bCs/>
                <w:color w:val="000000"/>
              </w:rPr>
              <w:t>35</w:t>
            </w:r>
          </w:p>
        </w:tc>
      </w:tr>
      <w:tr w:rsidR="008E0BC9" w:rsidRPr="00332FA0" w:rsidTr="00D06A9F">
        <w:trPr>
          <w:trHeight w:val="443"/>
          <w:jc w:val="center"/>
        </w:trPr>
        <w:tc>
          <w:tcPr>
            <w:tcW w:w="3001" w:type="dxa"/>
          </w:tcPr>
          <w:p w:rsidR="008E0BC9" w:rsidRPr="002E1FE0" w:rsidRDefault="008E0BC9" w:rsidP="00086CEA">
            <w:pPr>
              <w:ind w:left="542" w:hanging="425"/>
              <w:rPr>
                <w:bCs/>
              </w:rPr>
            </w:pPr>
            <w:r w:rsidRPr="002E1FE0">
              <w:rPr>
                <w:bCs/>
              </w:rPr>
              <w:t>Csoportbontásban</w:t>
            </w:r>
            <w:r>
              <w:rPr>
                <w:bCs/>
              </w:rPr>
              <w:t xml:space="preserve"> összesen</w:t>
            </w:r>
          </w:p>
          <w:p w:rsidR="008E0BC9" w:rsidRPr="002E1FE0" w:rsidRDefault="008E0BC9" w:rsidP="00086CEA">
            <w:pPr>
              <w:numPr>
                <w:ilvl w:val="0"/>
                <w:numId w:val="52"/>
              </w:numPr>
              <w:tabs>
                <w:tab w:val="clear" w:pos="1240"/>
              </w:tabs>
              <w:ind w:left="738"/>
              <w:rPr>
                <w:bCs/>
              </w:rPr>
            </w:pPr>
            <w:r w:rsidRPr="002E1FE0">
              <w:rPr>
                <w:bCs/>
              </w:rPr>
              <w:t>idegen nyelv</w:t>
            </w:r>
          </w:p>
          <w:p w:rsidR="008E0BC9" w:rsidRPr="002E1FE0" w:rsidRDefault="008E0BC9" w:rsidP="00086CEA">
            <w:pPr>
              <w:numPr>
                <w:ilvl w:val="0"/>
                <w:numId w:val="52"/>
              </w:numPr>
              <w:tabs>
                <w:tab w:val="clear" w:pos="1240"/>
              </w:tabs>
              <w:ind w:left="738"/>
              <w:rPr>
                <w:bCs/>
              </w:rPr>
            </w:pPr>
            <w:r w:rsidRPr="002E1FE0">
              <w:rPr>
                <w:bCs/>
              </w:rPr>
              <w:t>informatika</w:t>
            </w:r>
          </w:p>
          <w:p w:rsidR="008E0BC9" w:rsidRPr="002E1FE0" w:rsidRDefault="008E0BC9" w:rsidP="00086CEA">
            <w:pPr>
              <w:numPr>
                <w:ilvl w:val="0"/>
                <w:numId w:val="52"/>
              </w:numPr>
              <w:tabs>
                <w:tab w:val="clear" w:pos="1240"/>
              </w:tabs>
              <w:ind w:left="738"/>
              <w:rPr>
                <w:bCs/>
              </w:rPr>
            </w:pPr>
            <w:r w:rsidRPr="002E1FE0">
              <w:rPr>
                <w:bCs/>
              </w:rPr>
              <w:t>matematika</w:t>
            </w:r>
          </w:p>
          <w:p w:rsidR="008E0BC9" w:rsidRPr="002E1FE0" w:rsidRDefault="008E0BC9" w:rsidP="00086CEA">
            <w:pPr>
              <w:numPr>
                <w:ilvl w:val="0"/>
                <w:numId w:val="52"/>
              </w:numPr>
              <w:tabs>
                <w:tab w:val="clear" w:pos="1240"/>
              </w:tabs>
              <w:ind w:left="738"/>
              <w:rPr>
                <w:color w:val="000000"/>
              </w:rPr>
            </w:pPr>
            <w:r w:rsidRPr="002E1FE0">
              <w:rPr>
                <w:bCs/>
              </w:rPr>
              <w:t>szakmacsop. gyak.</w:t>
            </w:r>
          </w:p>
        </w:tc>
        <w:tc>
          <w:tcPr>
            <w:tcW w:w="898" w:type="dxa"/>
          </w:tcPr>
          <w:p w:rsidR="008E0BC9" w:rsidRPr="002E1FE0" w:rsidRDefault="008E0BC9" w:rsidP="00086CEA">
            <w:pPr>
              <w:jc w:val="center"/>
              <w:rPr>
                <w:b/>
                <w:bCs/>
              </w:rPr>
            </w:pPr>
            <w:r w:rsidRPr="002E1FE0">
              <w:rPr>
                <w:b/>
                <w:bCs/>
              </w:rPr>
              <w:t>13</w:t>
            </w:r>
          </w:p>
          <w:p w:rsidR="008E0BC9" w:rsidRPr="002E1FE0" w:rsidRDefault="008E0BC9" w:rsidP="00086CEA">
            <w:pPr>
              <w:jc w:val="center"/>
              <w:rPr>
                <w:bCs/>
              </w:rPr>
            </w:pPr>
            <w:r w:rsidRPr="002E1FE0">
              <w:rPr>
                <w:bCs/>
              </w:rPr>
              <w:t>4</w:t>
            </w:r>
          </w:p>
          <w:p w:rsidR="008E0BC9" w:rsidRPr="002E1FE0" w:rsidRDefault="008E0BC9" w:rsidP="00086CEA">
            <w:pPr>
              <w:jc w:val="center"/>
              <w:rPr>
                <w:bCs/>
              </w:rPr>
            </w:pPr>
            <w:r w:rsidRPr="002E1FE0">
              <w:rPr>
                <w:bCs/>
              </w:rPr>
              <w:t>2</w:t>
            </w:r>
          </w:p>
          <w:p w:rsidR="008E0BC9" w:rsidRPr="002E1FE0" w:rsidRDefault="008E0BC9" w:rsidP="00086CEA">
            <w:pPr>
              <w:jc w:val="center"/>
              <w:rPr>
                <w:bCs/>
              </w:rPr>
            </w:pPr>
            <w:r w:rsidRPr="002E1FE0">
              <w:rPr>
                <w:bCs/>
              </w:rPr>
              <w:t>4</w:t>
            </w:r>
          </w:p>
          <w:p w:rsidR="008E0BC9" w:rsidRPr="002E1FE0" w:rsidRDefault="008E0BC9" w:rsidP="00086CEA">
            <w:pPr>
              <w:jc w:val="center"/>
              <w:rPr>
                <w:bCs/>
                <w:color w:val="000000"/>
              </w:rPr>
            </w:pPr>
            <w:r w:rsidRPr="002E1FE0">
              <w:rPr>
                <w:bCs/>
              </w:rPr>
              <w:t>3</w:t>
            </w:r>
          </w:p>
        </w:tc>
        <w:tc>
          <w:tcPr>
            <w:tcW w:w="893" w:type="dxa"/>
          </w:tcPr>
          <w:p w:rsidR="008E0BC9" w:rsidRPr="002E1FE0" w:rsidRDefault="008E0BC9" w:rsidP="00086CEA">
            <w:pPr>
              <w:jc w:val="center"/>
              <w:rPr>
                <w:b/>
                <w:bCs/>
              </w:rPr>
            </w:pPr>
            <w:r w:rsidRPr="002E1FE0">
              <w:rPr>
                <w:b/>
                <w:bCs/>
              </w:rPr>
              <w:t>10</w:t>
            </w:r>
          </w:p>
          <w:p w:rsidR="008E0BC9" w:rsidRPr="002E1FE0" w:rsidRDefault="008E0BC9" w:rsidP="00086CEA">
            <w:pPr>
              <w:jc w:val="center"/>
              <w:rPr>
                <w:bCs/>
              </w:rPr>
            </w:pPr>
            <w:r w:rsidRPr="002E1FE0">
              <w:rPr>
                <w:bCs/>
              </w:rPr>
              <w:t>4</w:t>
            </w:r>
          </w:p>
          <w:p w:rsidR="008E0BC9" w:rsidRPr="002E1FE0" w:rsidRDefault="008E0BC9" w:rsidP="00086CEA">
            <w:pPr>
              <w:jc w:val="center"/>
              <w:rPr>
                <w:bCs/>
              </w:rPr>
            </w:pPr>
            <w:r w:rsidRPr="002E1FE0">
              <w:rPr>
                <w:bCs/>
              </w:rPr>
              <w:t>2</w:t>
            </w:r>
          </w:p>
          <w:p w:rsidR="008E0BC9" w:rsidRPr="002E1FE0" w:rsidRDefault="008E0BC9" w:rsidP="00086CEA">
            <w:pPr>
              <w:jc w:val="center"/>
              <w:rPr>
                <w:bCs/>
              </w:rPr>
            </w:pPr>
            <w:r>
              <w:rPr>
                <w:bCs/>
              </w:rPr>
              <w:t>-</w:t>
            </w:r>
          </w:p>
          <w:p w:rsidR="008E0BC9" w:rsidRPr="002E1FE0" w:rsidRDefault="008E0BC9" w:rsidP="00086CEA">
            <w:pPr>
              <w:jc w:val="center"/>
              <w:rPr>
                <w:bCs/>
                <w:color w:val="000000"/>
              </w:rPr>
            </w:pPr>
            <w:r w:rsidRPr="002E1FE0">
              <w:rPr>
                <w:bCs/>
                <w:color w:val="000000"/>
              </w:rPr>
              <w:t>4</w:t>
            </w:r>
          </w:p>
        </w:tc>
        <w:tc>
          <w:tcPr>
            <w:tcW w:w="1375" w:type="dxa"/>
          </w:tcPr>
          <w:p w:rsidR="008E0BC9" w:rsidRPr="002E1FE0" w:rsidRDefault="008E0BC9" w:rsidP="00086CEA">
            <w:pPr>
              <w:jc w:val="center"/>
              <w:rPr>
                <w:b/>
                <w:bCs/>
              </w:rPr>
            </w:pPr>
            <w:r w:rsidRPr="002E1FE0">
              <w:rPr>
                <w:b/>
                <w:bCs/>
              </w:rPr>
              <w:t>10</w:t>
            </w:r>
          </w:p>
          <w:p w:rsidR="008E0BC9" w:rsidRPr="002E1FE0" w:rsidRDefault="008E0BC9" w:rsidP="00086CEA">
            <w:pPr>
              <w:jc w:val="center"/>
              <w:rPr>
                <w:bCs/>
              </w:rPr>
            </w:pPr>
            <w:r w:rsidRPr="002E1FE0">
              <w:rPr>
                <w:bCs/>
              </w:rPr>
              <w:t>4</w:t>
            </w:r>
          </w:p>
          <w:p w:rsidR="008E0BC9" w:rsidRPr="002E1FE0" w:rsidRDefault="008E0BC9" w:rsidP="00086CEA">
            <w:pPr>
              <w:jc w:val="center"/>
              <w:rPr>
                <w:bCs/>
              </w:rPr>
            </w:pPr>
            <w:r w:rsidRPr="002E1FE0">
              <w:rPr>
                <w:bCs/>
              </w:rPr>
              <w:t>2</w:t>
            </w:r>
          </w:p>
          <w:p w:rsidR="008E0BC9" w:rsidRPr="002E1FE0" w:rsidRDefault="008E0BC9" w:rsidP="00086CEA">
            <w:pPr>
              <w:jc w:val="center"/>
              <w:rPr>
                <w:bCs/>
              </w:rPr>
            </w:pPr>
            <w:r>
              <w:rPr>
                <w:bCs/>
              </w:rPr>
              <w:t>-</w:t>
            </w:r>
          </w:p>
          <w:p w:rsidR="008E0BC9" w:rsidRPr="002E1FE0" w:rsidRDefault="008E0BC9" w:rsidP="00086CEA">
            <w:pPr>
              <w:jc w:val="center"/>
              <w:rPr>
                <w:bCs/>
                <w:color w:val="000000"/>
              </w:rPr>
            </w:pPr>
            <w:r w:rsidRPr="002E1FE0">
              <w:rPr>
                <w:bCs/>
                <w:color w:val="000000"/>
              </w:rPr>
              <w:t>4</w:t>
            </w:r>
          </w:p>
        </w:tc>
        <w:tc>
          <w:tcPr>
            <w:tcW w:w="1665" w:type="dxa"/>
          </w:tcPr>
          <w:p w:rsidR="008E0BC9" w:rsidRPr="002E1FE0" w:rsidRDefault="008E0BC9" w:rsidP="00086CEA">
            <w:pPr>
              <w:jc w:val="center"/>
              <w:rPr>
                <w:b/>
                <w:bCs/>
              </w:rPr>
            </w:pPr>
            <w:r>
              <w:rPr>
                <w:b/>
                <w:bCs/>
              </w:rPr>
              <w:t>12</w:t>
            </w:r>
          </w:p>
          <w:p w:rsidR="008E0BC9" w:rsidRPr="002E1FE0" w:rsidRDefault="008E0BC9" w:rsidP="00086CEA">
            <w:pPr>
              <w:jc w:val="center"/>
              <w:rPr>
                <w:bCs/>
              </w:rPr>
            </w:pPr>
            <w:r w:rsidRPr="002E1FE0">
              <w:rPr>
                <w:bCs/>
              </w:rPr>
              <w:t>4</w:t>
            </w:r>
          </w:p>
          <w:p w:rsidR="008E0BC9" w:rsidRPr="002E1FE0" w:rsidRDefault="008E0BC9" w:rsidP="00086CEA">
            <w:pPr>
              <w:jc w:val="center"/>
              <w:rPr>
                <w:bCs/>
              </w:rPr>
            </w:pPr>
            <w:r w:rsidRPr="002E1FE0">
              <w:rPr>
                <w:bCs/>
              </w:rPr>
              <w:t>-</w:t>
            </w:r>
          </w:p>
          <w:p w:rsidR="008E0BC9" w:rsidRPr="002E1FE0" w:rsidRDefault="008E0BC9" w:rsidP="00086CEA">
            <w:pPr>
              <w:jc w:val="center"/>
              <w:rPr>
                <w:bCs/>
              </w:rPr>
            </w:pPr>
            <w:r>
              <w:rPr>
                <w:bCs/>
              </w:rPr>
              <w:t>4</w:t>
            </w:r>
          </w:p>
          <w:p w:rsidR="008E0BC9" w:rsidRPr="002E1FE0" w:rsidRDefault="008E0BC9" w:rsidP="00086CEA">
            <w:pPr>
              <w:jc w:val="center"/>
              <w:rPr>
                <w:bCs/>
                <w:color w:val="000000"/>
              </w:rPr>
            </w:pPr>
            <w:r w:rsidRPr="002E1FE0">
              <w:rPr>
                <w:bCs/>
                <w:color w:val="000000"/>
              </w:rPr>
              <w:t>4</w:t>
            </w:r>
          </w:p>
        </w:tc>
      </w:tr>
    </w:tbl>
    <w:p w:rsidR="008E0BC9" w:rsidRDefault="008E0BC9" w:rsidP="00086CEA">
      <w:pPr>
        <w:jc w:val="both"/>
      </w:pPr>
    </w:p>
    <w:p w:rsidR="008E0BC9" w:rsidRDefault="008E0BC9" w:rsidP="00086CEA">
      <w:pPr>
        <w:jc w:val="both"/>
      </w:pPr>
    </w:p>
    <w:p w:rsidR="008E0BC9" w:rsidRDefault="008E0BC9" w:rsidP="00086CEA">
      <w:pPr>
        <w:jc w:val="both"/>
      </w:pPr>
      <w:r>
        <w:br w:type="page"/>
      </w:r>
    </w:p>
    <w:tbl>
      <w:tblPr>
        <w:tblW w:w="7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90"/>
        <w:gridCol w:w="1161"/>
        <w:gridCol w:w="1161"/>
        <w:gridCol w:w="1161"/>
        <w:gridCol w:w="1593"/>
      </w:tblGrid>
      <w:tr w:rsidR="008E0BC9" w:rsidRPr="00332FA0" w:rsidTr="00086CEA">
        <w:trPr>
          <w:trHeight w:val="652"/>
          <w:jc w:val="center"/>
        </w:trPr>
        <w:tc>
          <w:tcPr>
            <w:tcW w:w="7736" w:type="dxa"/>
            <w:gridSpan w:val="5"/>
            <w:noWrap/>
            <w:vAlign w:val="center"/>
          </w:tcPr>
          <w:p w:rsidR="008E0BC9" w:rsidRPr="00847A7C" w:rsidRDefault="008E0BC9" w:rsidP="00086CEA">
            <w:pPr>
              <w:jc w:val="center"/>
              <w:rPr>
                <w:sz w:val="40"/>
                <w:szCs w:val="40"/>
              </w:rPr>
            </w:pPr>
            <w:r w:rsidRPr="00847A7C">
              <w:rPr>
                <w:sz w:val="40"/>
                <w:szCs w:val="40"/>
              </w:rPr>
              <w:t>VEGYIPARI</w:t>
            </w:r>
          </w:p>
        </w:tc>
      </w:tr>
      <w:tr w:rsidR="008E0BC9" w:rsidRPr="00332FA0" w:rsidTr="00086CEA">
        <w:trPr>
          <w:trHeight w:val="345"/>
          <w:jc w:val="center"/>
        </w:trPr>
        <w:tc>
          <w:tcPr>
            <w:tcW w:w="3090" w:type="dxa"/>
            <w:noWrap/>
            <w:vAlign w:val="bottom"/>
          </w:tcPr>
          <w:p w:rsidR="008E0BC9" w:rsidRPr="00332FA0" w:rsidRDefault="008E0BC9" w:rsidP="00086CEA">
            <w:pPr>
              <w:rPr>
                <w:rFonts w:ascii="Arial" w:hAnsi="Arial" w:cs="Arial"/>
                <w:sz w:val="20"/>
                <w:szCs w:val="20"/>
              </w:rPr>
            </w:pPr>
          </w:p>
        </w:tc>
        <w:tc>
          <w:tcPr>
            <w:tcW w:w="1161" w:type="dxa"/>
            <w:noWrap/>
            <w:vAlign w:val="bottom"/>
          </w:tcPr>
          <w:p w:rsidR="008E0BC9" w:rsidRPr="00332FA0" w:rsidRDefault="008E0BC9" w:rsidP="00086CEA">
            <w:pPr>
              <w:rPr>
                <w:rFonts w:ascii="Arial" w:hAnsi="Arial" w:cs="Arial"/>
                <w:sz w:val="20"/>
                <w:szCs w:val="20"/>
              </w:rPr>
            </w:pPr>
          </w:p>
        </w:tc>
        <w:tc>
          <w:tcPr>
            <w:tcW w:w="1161" w:type="dxa"/>
            <w:noWrap/>
            <w:vAlign w:val="bottom"/>
          </w:tcPr>
          <w:p w:rsidR="008E0BC9" w:rsidRPr="00332FA0" w:rsidRDefault="008E0BC9" w:rsidP="00086CEA">
            <w:pPr>
              <w:rPr>
                <w:rFonts w:ascii="Arial" w:hAnsi="Arial" w:cs="Arial"/>
                <w:sz w:val="20"/>
                <w:szCs w:val="20"/>
              </w:rPr>
            </w:pPr>
          </w:p>
        </w:tc>
        <w:tc>
          <w:tcPr>
            <w:tcW w:w="1161" w:type="dxa"/>
            <w:noWrap/>
            <w:vAlign w:val="bottom"/>
          </w:tcPr>
          <w:p w:rsidR="008E0BC9" w:rsidRPr="00332FA0" w:rsidRDefault="008E0BC9" w:rsidP="00086CEA">
            <w:pPr>
              <w:rPr>
                <w:rFonts w:ascii="Arial" w:hAnsi="Arial" w:cs="Arial"/>
                <w:sz w:val="20"/>
                <w:szCs w:val="20"/>
              </w:rPr>
            </w:pPr>
          </w:p>
        </w:tc>
        <w:tc>
          <w:tcPr>
            <w:tcW w:w="1161" w:type="dxa"/>
            <w:noWrap/>
            <w:vAlign w:val="bottom"/>
          </w:tcPr>
          <w:p w:rsidR="008E0BC9" w:rsidRPr="00332FA0" w:rsidRDefault="008E0BC9" w:rsidP="00086CEA">
            <w:pPr>
              <w:rPr>
                <w:rFonts w:ascii="Arial" w:hAnsi="Arial" w:cs="Arial"/>
                <w:sz w:val="20"/>
                <w:szCs w:val="20"/>
              </w:rPr>
            </w:pPr>
          </w:p>
        </w:tc>
      </w:tr>
      <w:tr w:rsidR="008E0BC9" w:rsidRPr="00332FA0" w:rsidTr="00086CEA">
        <w:trPr>
          <w:trHeight w:val="422"/>
          <w:jc w:val="center"/>
        </w:trPr>
        <w:tc>
          <w:tcPr>
            <w:tcW w:w="3090" w:type="dxa"/>
            <w:noWrap/>
            <w:vAlign w:val="center"/>
          </w:tcPr>
          <w:p w:rsidR="008E0BC9" w:rsidRPr="00332FA0" w:rsidRDefault="008E0BC9" w:rsidP="00086CEA">
            <w:pPr>
              <w:jc w:val="center"/>
              <w:rPr>
                <w:b/>
                <w:bCs/>
                <w:color w:val="000000"/>
              </w:rPr>
            </w:pPr>
            <w:r w:rsidRPr="00332FA0">
              <w:rPr>
                <w:b/>
                <w:bCs/>
                <w:color w:val="000000"/>
              </w:rPr>
              <w:t>Tantárgyak</w:t>
            </w:r>
          </w:p>
        </w:tc>
        <w:tc>
          <w:tcPr>
            <w:tcW w:w="1161" w:type="dxa"/>
            <w:vAlign w:val="center"/>
          </w:tcPr>
          <w:p w:rsidR="008E0BC9" w:rsidRPr="00332FA0" w:rsidRDefault="008E0BC9" w:rsidP="00086CEA">
            <w:pPr>
              <w:jc w:val="center"/>
              <w:rPr>
                <w:b/>
                <w:bCs/>
                <w:color w:val="000000"/>
              </w:rPr>
            </w:pPr>
            <w:r w:rsidRPr="00332FA0">
              <w:rPr>
                <w:b/>
                <w:bCs/>
                <w:color w:val="000000"/>
              </w:rPr>
              <w:t>9. évf.</w:t>
            </w:r>
          </w:p>
        </w:tc>
        <w:tc>
          <w:tcPr>
            <w:tcW w:w="1161" w:type="dxa"/>
            <w:noWrap/>
            <w:vAlign w:val="center"/>
          </w:tcPr>
          <w:p w:rsidR="008E0BC9" w:rsidRPr="00332FA0" w:rsidRDefault="008E0BC9" w:rsidP="00086CEA">
            <w:pPr>
              <w:jc w:val="center"/>
              <w:rPr>
                <w:b/>
                <w:bCs/>
                <w:color w:val="000000"/>
              </w:rPr>
            </w:pPr>
            <w:r w:rsidRPr="00332FA0">
              <w:rPr>
                <w:b/>
                <w:bCs/>
                <w:color w:val="000000"/>
              </w:rPr>
              <w:t>10. évf.</w:t>
            </w:r>
          </w:p>
        </w:tc>
        <w:tc>
          <w:tcPr>
            <w:tcW w:w="1161" w:type="dxa"/>
            <w:noWrap/>
            <w:vAlign w:val="center"/>
          </w:tcPr>
          <w:p w:rsidR="008E0BC9" w:rsidRPr="00332FA0" w:rsidRDefault="008E0BC9" w:rsidP="00086CEA">
            <w:pPr>
              <w:jc w:val="center"/>
              <w:rPr>
                <w:b/>
                <w:bCs/>
                <w:color w:val="000000"/>
              </w:rPr>
            </w:pPr>
            <w:r w:rsidRPr="00332FA0">
              <w:rPr>
                <w:b/>
                <w:bCs/>
                <w:color w:val="000000"/>
              </w:rPr>
              <w:t>11. évf.</w:t>
            </w:r>
          </w:p>
        </w:tc>
        <w:tc>
          <w:tcPr>
            <w:tcW w:w="1161" w:type="dxa"/>
            <w:noWrap/>
            <w:vAlign w:val="center"/>
          </w:tcPr>
          <w:p w:rsidR="008E0BC9" w:rsidRPr="00332FA0" w:rsidRDefault="008E0BC9" w:rsidP="00086CEA">
            <w:pPr>
              <w:jc w:val="center"/>
              <w:rPr>
                <w:b/>
                <w:bCs/>
                <w:color w:val="000000"/>
              </w:rPr>
            </w:pPr>
            <w:r w:rsidRPr="00332FA0">
              <w:rPr>
                <w:b/>
                <w:bCs/>
                <w:color w:val="000000"/>
              </w:rPr>
              <w:t>12. évf.</w:t>
            </w:r>
          </w:p>
        </w:tc>
      </w:tr>
      <w:tr w:rsidR="008E0BC9" w:rsidRPr="00332FA0" w:rsidTr="00086CEA">
        <w:trPr>
          <w:trHeight w:val="422"/>
          <w:jc w:val="center"/>
        </w:trPr>
        <w:tc>
          <w:tcPr>
            <w:tcW w:w="3090" w:type="dxa"/>
            <w:vAlign w:val="center"/>
          </w:tcPr>
          <w:p w:rsidR="008E0BC9" w:rsidRPr="00332FA0" w:rsidRDefault="008E0BC9" w:rsidP="00086CEA">
            <w:pPr>
              <w:rPr>
                <w:color w:val="000000"/>
              </w:rPr>
            </w:pPr>
            <w:r w:rsidRPr="00332FA0">
              <w:rPr>
                <w:color w:val="000000"/>
              </w:rPr>
              <w:t>Magyar nyelv és irodalom</w:t>
            </w:r>
          </w:p>
        </w:tc>
        <w:tc>
          <w:tcPr>
            <w:tcW w:w="1161" w:type="dxa"/>
            <w:vAlign w:val="center"/>
          </w:tcPr>
          <w:p w:rsidR="008E0BC9" w:rsidRPr="00332FA0" w:rsidRDefault="008E0BC9" w:rsidP="00086CEA">
            <w:pPr>
              <w:jc w:val="center"/>
              <w:rPr>
                <w:color w:val="000000"/>
              </w:rPr>
            </w:pPr>
            <w:r w:rsidRPr="00332FA0">
              <w:rPr>
                <w:color w:val="000000"/>
              </w:rPr>
              <w:t>4 (+1)</w:t>
            </w:r>
          </w:p>
        </w:tc>
        <w:tc>
          <w:tcPr>
            <w:tcW w:w="1161" w:type="dxa"/>
            <w:vAlign w:val="center"/>
          </w:tcPr>
          <w:p w:rsidR="008E0BC9" w:rsidRPr="00332FA0" w:rsidRDefault="008E0BC9" w:rsidP="00086CEA">
            <w:pPr>
              <w:jc w:val="center"/>
              <w:rPr>
                <w:color w:val="000000"/>
              </w:rPr>
            </w:pPr>
            <w:r w:rsidRPr="00332FA0">
              <w:rPr>
                <w:color w:val="000000"/>
              </w:rPr>
              <w:t>4</w:t>
            </w:r>
          </w:p>
        </w:tc>
        <w:tc>
          <w:tcPr>
            <w:tcW w:w="1161" w:type="dxa"/>
            <w:vAlign w:val="center"/>
          </w:tcPr>
          <w:p w:rsidR="008E0BC9" w:rsidRPr="00332FA0" w:rsidRDefault="008E0BC9" w:rsidP="00086CEA">
            <w:pPr>
              <w:jc w:val="center"/>
              <w:rPr>
                <w:color w:val="000000"/>
              </w:rPr>
            </w:pPr>
            <w:r w:rsidRPr="00332FA0">
              <w:rPr>
                <w:color w:val="000000"/>
              </w:rPr>
              <w:t>4</w:t>
            </w:r>
          </w:p>
        </w:tc>
        <w:tc>
          <w:tcPr>
            <w:tcW w:w="1161" w:type="dxa"/>
            <w:vAlign w:val="center"/>
          </w:tcPr>
          <w:p w:rsidR="008E0BC9" w:rsidRPr="00332FA0" w:rsidRDefault="008E0BC9" w:rsidP="00086CEA">
            <w:pPr>
              <w:jc w:val="center"/>
              <w:rPr>
                <w:color w:val="000000"/>
              </w:rPr>
            </w:pPr>
            <w:r w:rsidRPr="00332FA0">
              <w:rPr>
                <w:color w:val="000000"/>
              </w:rPr>
              <w:t>4 (+1)</w:t>
            </w:r>
          </w:p>
        </w:tc>
      </w:tr>
      <w:tr w:rsidR="008E0BC9" w:rsidRPr="00332FA0" w:rsidTr="00086CEA">
        <w:trPr>
          <w:trHeight w:val="422"/>
          <w:jc w:val="center"/>
        </w:trPr>
        <w:tc>
          <w:tcPr>
            <w:tcW w:w="3090" w:type="dxa"/>
            <w:vAlign w:val="center"/>
          </w:tcPr>
          <w:p w:rsidR="008E0BC9" w:rsidRPr="00332FA0" w:rsidRDefault="008E0BC9" w:rsidP="00086CEA">
            <w:pPr>
              <w:rPr>
                <w:color w:val="000000"/>
              </w:rPr>
            </w:pPr>
            <w:r w:rsidRPr="00332FA0">
              <w:rPr>
                <w:color w:val="000000"/>
              </w:rPr>
              <w:t>Idegen nyelvek</w:t>
            </w:r>
          </w:p>
        </w:tc>
        <w:tc>
          <w:tcPr>
            <w:tcW w:w="1161" w:type="dxa"/>
            <w:vAlign w:val="center"/>
          </w:tcPr>
          <w:p w:rsidR="008E0BC9" w:rsidRPr="00332FA0" w:rsidRDefault="008E0BC9" w:rsidP="00086CEA">
            <w:pPr>
              <w:jc w:val="center"/>
              <w:rPr>
                <w:color w:val="000000"/>
              </w:rPr>
            </w:pPr>
            <w:r w:rsidRPr="00332FA0">
              <w:rPr>
                <w:color w:val="000000"/>
              </w:rPr>
              <w:t>3 (+1)</w:t>
            </w:r>
          </w:p>
        </w:tc>
        <w:tc>
          <w:tcPr>
            <w:tcW w:w="1161" w:type="dxa"/>
            <w:vAlign w:val="center"/>
          </w:tcPr>
          <w:p w:rsidR="008E0BC9" w:rsidRPr="00332FA0" w:rsidRDefault="008E0BC9" w:rsidP="00086CEA">
            <w:pPr>
              <w:jc w:val="center"/>
              <w:rPr>
                <w:color w:val="000000"/>
              </w:rPr>
            </w:pPr>
            <w:r w:rsidRPr="00332FA0">
              <w:rPr>
                <w:color w:val="000000"/>
              </w:rPr>
              <w:t>3 (+1)</w:t>
            </w:r>
          </w:p>
        </w:tc>
        <w:tc>
          <w:tcPr>
            <w:tcW w:w="1161" w:type="dxa"/>
            <w:vAlign w:val="center"/>
          </w:tcPr>
          <w:p w:rsidR="008E0BC9" w:rsidRPr="00332FA0" w:rsidRDefault="008E0BC9" w:rsidP="00086CEA">
            <w:pPr>
              <w:jc w:val="center"/>
              <w:rPr>
                <w:color w:val="000000"/>
              </w:rPr>
            </w:pPr>
            <w:r w:rsidRPr="00332FA0">
              <w:rPr>
                <w:color w:val="000000"/>
              </w:rPr>
              <w:t>3 (+1)</w:t>
            </w:r>
          </w:p>
        </w:tc>
        <w:tc>
          <w:tcPr>
            <w:tcW w:w="1161" w:type="dxa"/>
            <w:vAlign w:val="center"/>
          </w:tcPr>
          <w:p w:rsidR="008E0BC9" w:rsidRPr="00332FA0" w:rsidRDefault="008E0BC9" w:rsidP="00086CEA">
            <w:pPr>
              <w:jc w:val="center"/>
              <w:rPr>
                <w:color w:val="000000"/>
              </w:rPr>
            </w:pPr>
            <w:r w:rsidRPr="00332FA0">
              <w:rPr>
                <w:color w:val="000000"/>
              </w:rPr>
              <w:t>3 (+1)</w:t>
            </w:r>
          </w:p>
        </w:tc>
      </w:tr>
      <w:tr w:rsidR="008E0BC9" w:rsidRPr="00332FA0" w:rsidTr="00086CEA">
        <w:trPr>
          <w:trHeight w:val="422"/>
          <w:jc w:val="center"/>
        </w:trPr>
        <w:tc>
          <w:tcPr>
            <w:tcW w:w="3090" w:type="dxa"/>
            <w:vAlign w:val="center"/>
          </w:tcPr>
          <w:p w:rsidR="008E0BC9" w:rsidRPr="00332FA0" w:rsidRDefault="008E0BC9" w:rsidP="00086CEA">
            <w:r w:rsidRPr="00332FA0">
              <w:t>Matematika</w:t>
            </w:r>
          </w:p>
        </w:tc>
        <w:tc>
          <w:tcPr>
            <w:tcW w:w="1161" w:type="dxa"/>
            <w:vAlign w:val="center"/>
          </w:tcPr>
          <w:p w:rsidR="008E0BC9" w:rsidRPr="00332FA0" w:rsidRDefault="008E0BC9" w:rsidP="00086CEA">
            <w:pPr>
              <w:jc w:val="center"/>
              <w:rPr>
                <w:color w:val="000000"/>
              </w:rPr>
            </w:pPr>
            <w:r w:rsidRPr="00332FA0">
              <w:rPr>
                <w:color w:val="000000"/>
              </w:rPr>
              <w:t>3 (+1)</w:t>
            </w:r>
          </w:p>
        </w:tc>
        <w:tc>
          <w:tcPr>
            <w:tcW w:w="1161" w:type="dxa"/>
            <w:vAlign w:val="center"/>
          </w:tcPr>
          <w:p w:rsidR="008E0BC9" w:rsidRPr="00332FA0" w:rsidRDefault="008E0BC9" w:rsidP="00086CEA">
            <w:pPr>
              <w:jc w:val="center"/>
              <w:rPr>
                <w:color w:val="000000"/>
              </w:rPr>
            </w:pPr>
            <w:r w:rsidRPr="00332FA0">
              <w:rPr>
                <w:color w:val="000000"/>
              </w:rPr>
              <w:t>3</w:t>
            </w:r>
          </w:p>
        </w:tc>
        <w:tc>
          <w:tcPr>
            <w:tcW w:w="1161" w:type="dxa"/>
            <w:vAlign w:val="center"/>
          </w:tcPr>
          <w:p w:rsidR="008E0BC9" w:rsidRPr="00332FA0" w:rsidRDefault="008E0BC9" w:rsidP="00086CEA">
            <w:pPr>
              <w:jc w:val="center"/>
              <w:rPr>
                <w:color w:val="000000"/>
              </w:rPr>
            </w:pPr>
            <w:r w:rsidRPr="00332FA0">
              <w:rPr>
                <w:color w:val="000000"/>
              </w:rPr>
              <w:t>3 (+1)</w:t>
            </w:r>
          </w:p>
        </w:tc>
        <w:tc>
          <w:tcPr>
            <w:tcW w:w="1161" w:type="dxa"/>
            <w:vAlign w:val="center"/>
          </w:tcPr>
          <w:p w:rsidR="008E0BC9" w:rsidRPr="00332FA0" w:rsidRDefault="008E0BC9" w:rsidP="00086CEA">
            <w:pPr>
              <w:jc w:val="center"/>
              <w:rPr>
                <w:color w:val="000000"/>
              </w:rPr>
            </w:pPr>
            <w:r w:rsidRPr="00332FA0">
              <w:rPr>
                <w:color w:val="000000"/>
              </w:rPr>
              <w:t>3 (+1)</w:t>
            </w:r>
          </w:p>
        </w:tc>
      </w:tr>
      <w:tr w:rsidR="008E0BC9" w:rsidRPr="00332FA0" w:rsidTr="00086CEA">
        <w:trPr>
          <w:trHeight w:val="422"/>
          <w:jc w:val="center"/>
        </w:trPr>
        <w:tc>
          <w:tcPr>
            <w:tcW w:w="3090" w:type="dxa"/>
            <w:vAlign w:val="center"/>
          </w:tcPr>
          <w:p w:rsidR="008E0BC9" w:rsidRPr="00332FA0" w:rsidRDefault="008E0BC9" w:rsidP="00086CEA">
            <w:pPr>
              <w:rPr>
                <w:color w:val="000000"/>
              </w:rPr>
            </w:pPr>
            <w:r w:rsidRPr="00332FA0">
              <w:rPr>
                <w:color w:val="000000"/>
              </w:rPr>
              <w:t>Etika</w:t>
            </w:r>
          </w:p>
        </w:tc>
        <w:tc>
          <w:tcPr>
            <w:tcW w:w="1161" w:type="dxa"/>
            <w:vAlign w:val="center"/>
          </w:tcPr>
          <w:p w:rsidR="008E0BC9" w:rsidRPr="00332FA0" w:rsidRDefault="008E0BC9" w:rsidP="00086CEA">
            <w:pPr>
              <w:jc w:val="center"/>
              <w:rPr>
                <w:color w:val="000000"/>
              </w:rPr>
            </w:pPr>
          </w:p>
        </w:tc>
        <w:tc>
          <w:tcPr>
            <w:tcW w:w="1161" w:type="dxa"/>
            <w:vAlign w:val="center"/>
          </w:tcPr>
          <w:p w:rsidR="008E0BC9" w:rsidRPr="00332FA0" w:rsidRDefault="008E0BC9" w:rsidP="00086CEA">
            <w:pPr>
              <w:jc w:val="center"/>
              <w:rPr>
                <w:color w:val="000000"/>
              </w:rPr>
            </w:pPr>
          </w:p>
        </w:tc>
        <w:tc>
          <w:tcPr>
            <w:tcW w:w="1161" w:type="dxa"/>
            <w:vAlign w:val="center"/>
          </w:tcPr>
          <w:p w:rsidR="008E0BC9" w:rsidRPr="00332FA0" w:rsidRDefault="008E0BC9" w:rsidP="00086CEA">
            <w:pPr>
              <w:jc w:val="center"/>
              <w:rPr>
                <w:color w:val="000000"/>
              </w:rPr>
            </w:pPr>
            <w:r w:rsidRPr="00332FA0">
              <w:rPr>
                <w:color w:val="000000"/>
              </w:rPr>
              <w:t>1</w:t>
            </w:r>
          </w:p>
        </w:tc>
        <w:tc>
          <w:tcPr>
            <w:tcW w:w="1161" w:type="dxa"/>
            <w:vAlign w:val="center"/>
          </w:tcPr>
          <w:p w:rsidR="008E0BC9" w:rsidRPr="00332FA0" w:rsidRDefault="008E0BC9" w:rsidP="00086CEA">
            <w:pPr>
              <w:jc w:val="center"/>
              <w:rPr>
                <w:color w:val="000000"/>
              </w:rPr>
            </w:pPr>
          </w:p>
        </w:tc>
      </w:tr>
      <w:tr w:rsidR="008E0BC9" w:rsidRPr="00332FA0" w:rsidTr="00086CEA">
        <w:trPr>
          <w:trHeight w:val="825"/>
          <w:jc w:val="center"/>
        </w:trPr>
        <w:tc>
          <w:tcPr>
            <w:tcW w:w="3090" w:type="dxa"/>
            <w:vAlign w:val="center"/>
          </w:tcPr>
          <w:p w:rsidR="008E0BC9" w:rsidRPr="00332FA0" w:rsidRDefault="008E0BC9" w:rsidP="00086CEA">
            <w:pPr>
              <w:rPr>
                <w:color w:val="000000"/>
              </w:rPr>
            </w:pPr>
            <w:r w:rsidRPr="00332FA0">
              <w:rPr>
                <w:color w:val="000000"/>
              </w:rPr>
              <w:t>Történelem, társadalmi és állampolgári ismeretek</w:t>
            </w:r>
          </w:p>
        </w:tc>
        <w:tc>
          <w:tcPr>
            <w:tcW w:w="1161" w:type="dxa"/>
            <w:vAlign w:val="center"/>
          </w:tcPr>
          <w:p w:rsidR="008E0BC9" w:rsidRPr="00332FA0" w:rsidRDefault="008E0BC9" w:rsidP="00086CEA">
            <w:pPr>
              <w:jc w:val="center"/>
              <w:rPr>
                <w:color w:val="000000"/>
              </w:rPr>
            </w:pPr>
            <w:r w:rsidRPr="00332FA0">
              <w:rPr>
                <w:color w:val="000000"/>
              </w:rPr>
              <w:t>2</w:t>
            </w:r>
          </w:p>
        </w:tc>
        <w:tc>
          <w:tcPr>
            <w:tcW w:w="1161" w:type="dxa"/>
            <w:vAlign w:val="center"/>
          </w:tcPr>
          <w:p w:rsidR="008E0BC9" w:rsidRPr="00332FA0" w:rsidRDefault="008E0BC9" w:rsidP="00086CEA">
            <w:pPr>
              <w:jc w:val="center"/>
              <w:rPr>
                <w:color w:val="000000"/>
              </w:rPr>
            </w:pPr>
            <w:r w:rsidRPr="00332FA0">
              <w:rPr>
                <w:color w:val="000000"/>
              </w:rPr>
              <w:t>2 (+1)</w:t>
            </w:r>
          </w:p>
        </w:tc>
        <w:tc>
          <w:tcPr>
            <w:tcW w:w="1161" w:type="dxa"/>
            <w:vAlign w:val="center"/>
          </w:tcPr>
          <w:p w:rsidR="008E0BC9" w:rsidRPr="00332FA0" w:rsidRDefault="008E0BC9" w:rsidP="00086CEA">
            <w:pPr>
              <w:jc w:val="center"/>
              <w:rPr>
                <w:color w:val="000000"/>
              </w:rPr>
            </w:pPr>
            <w:r w:rsidRPr="00332FA0">
              <w:rPr>
                <w:color w:val="000000"/>
              </w:rPr>
              <w:t>3</w:t>
            </w:r>
          </w:p>
        </w:tc>
        <w:tc>
          <w:tcPr>
            <w:tcW w:w="1161" w:type="dxa"/>
            <w:vAlign w:val="center"/>
          </w:tcPr>
          <w:p w:rsidR="008E0BC9" w:rsidRPr="00332FA0" w:rsidRDefault="008E0BC9" w:rsidP="00086CEA">
            <w:pPr>
              <w:jc w:val="center"/>
              <w:rPr>
                <w:color w:val="000000"/>
              </w:rPr>
            </w:pPr>
            <w:r w:rsidRPr="00332FA0">
              <w:rPr>
                <w:color w:val="000000"/>
              </w:rPr>
              <w:t>3</w:t>
            </w:r>
          </w:p>
        </w:tc>
      </w:tr>
      <w:tr w:rsidR="008E0BC9" w:rsidRPr="00332FA0" w:rsidTr="00086CEA">
        <w:trPr>
          <w:trHeight w:val="422"/>
          <w:jc w:val="center"/>
        </w:trPr>
        <w:tc>
          <w:tcPr>
            <w:tcW w:w="3090" w:type="dxa"/>
            <w:vAlign w:val="center"/>
          </w:tcPr>
          <w:p w:rsidR="008E0BC9" w:rsidRPr="00332FA0" w:rsidRDefault="008E0BC9" w:rsidP="00086CEA">
            <w:r w:rsidRPr="00332FA0">
              <w:t>Fizika</w:t>
            </w:r>
          </w:p>
        </w:tc>
        <w:tc>
          <w:tcPr>
            <w:tcW w:w="1161" w:type="dxa"/>
            <w:vAlign w:val="center"/>
          </w:tcPr>
          <w:p w:rsidR="008E0BC9" w:rsidRPr="00332FA0" w:rsidRDefault="008E0BC9" w:rsidP="00086CEA">
            <w:pPr>
              <w:jc w:val="center"/>
              <w:rPr>
                <w:color w:val="000000"/>
              </w:rPr>
            </w:pPr>
            <w:r w:rsidRPr="00332FA0">
              <w:rPr>
                <w:color w:val="000000"/>
              </w:rPr>
              <w:t>2</w:t>
            </w:r>
          </w:p>
        </w:tc>
        <w:tc>
          <w:tcPr>
            <w:tcW w:w="1161" w:type="dxa"/>
            <w:vAlign w:val="center"/>
          </w:tcPr>
          <w:p w:rsidR="008E0BC9" w:rsidRPr="00332FA0" w:rsidRDefault="008E0BC9" w:rsidP="00086CEA">
            <w:pPr>
              <w:jc w:val="center"/>
              <w:rPr>
                <w:color w:val="000000"/>
              </w:rPr>
            </w:pPr>
            <w:r w:rsidRPr="00332FA0">
              <w:rPr>
                <w:color w:val="000000"/>
              </w:rPr>
              <w:t>2</w:t>
            </w:r>
          </w:p>
        </w:tc>
        <w:tc>
          <w:tcPr>
            <w:tcW w:w="1161" w:type="dxa"/>
            <w:vAlign w:val="center"/>
          </w:tcPr>
          <w:p w:rsidR="008E0BC9" w:rsidRPr="00332FA0" w:rsidRDefault="008E0BC9" w:rsidP="00086CEA">
            <w:pPr>
              <w:jc w:val="center"/>
              <w:rPr>
                <w:color w:val="000000"/>
              </w:rPr>
            </w:pPr>
            <w:r w:rsidRPr="00332FA0">
              <w:rPr>
                <w:color w:val="000000"/>
              </w:rPr>
              <w:t>1</w:t>
            </w:r>
          </w:p>
        </w:tc>
        <w:tc>
          <w:tcPr>
            <w:tcW w:w="1161" w:type="dxa"/>
            <w:vAlign w:val="center"/>
          </w:tcPr>
          <w:p w:rsidR="008E0BC9" w:rsidRPr="00332FA0" w:rsidRDefault="008E0BC9" w:rsidP="00086CEA">
            <w:pPr>
              <w:jc w:val="center"/>
              <w:rPr>
                <w:color w:val="000000"/>
              </w:rPr>
            </w:pPr>
          </w:p>
        </w:tc>
      </w:tr>
      <w:tr w:rsidR="008E0BC9" w:rsidRPr="00332FA0" w:rsidTr="00086CEA">
        <w:trPr>
          <w:trHeight w:val="422"/>
          <w:jc w:val="center"/>
        </w:trPr>
        <w:tc>
          <w:tcPr>
            <w:tcW w:w="3090" w:type="dxa"/>
            <w:vAlign w:val="center"/>
          </w:tcPr>
          <w:p w:rsidR="008E0BC9" w:rsidRPr="00332FA0" w:rsidRDefault="008E0BC9" w:rsidP="00086CEA">
            <w:pPr>
              <w:rPr>
                <w:color w:val="000000"/>
              </w:rPr>
            </w:pPr>
            <w:r w:rsidRPr="00332FA0">
              <w:rPr>
                <w:color w:val="000000"/>
              </w:rPr>
              <w:t>Kémia</w:t>
            </w:r>
          </w:p>
        </w:tc>
        <w:tc>
          <w:tcPr>
            <w:tcW w:w="1161" w:type="dxa"/>
            <w:vAlign w:val="center"/>
          </w:tcPr>
          <w:p w:rsidR="008E0BC9" w:rsidRPr="00332FA0" w:rsidRDefault="008E0BC9" w:rsidP="00086CEA">
            <w:pPr>
              <w:jc w:val="center"/>
              <w:rPr>
                <w:color w:val="000000"/>
              </w:rPr>
            </w:pPr>
            <w:r w:rsidRPr="00332FA0">
              <w:rPr>
                <w:color w:val="000000"/>
              </w:rPr>
              <w:t>2</w:t>
            </w:r>
          </w:p>
        </w:tc>
        <w:tc>
          <w:tcPr>
            <w:tcW w:w="1161" w:type="dxa"/>
            <w:vAlign w:val="center"/>
          </w:tcPr>
          <w:p w:rsidR="008E0BC9" w:rsidRPr="00332FA0" w:rsidRDefault="008E0BC9" w:rsidP="00086CEA">
            <w:pPr>
              <w:jc w:val="center"/>
              <w:rPr>
                <w:color w:val="000000"/>
              </w:rPr>
            </w:pPr>
            <w:r w:rsidRPr="00332FA0">
              <w:rPr>
                <w:color w:val="000000"/>
              </w:rPr>
              <w:t>1</w:t>
            </w:r>
          </w:p>
        </w:tc>
        <w:tc>
          <w:tcPr>
            <w:tcW w:w="1161" w:type="dxa"/>
            <w:vAlign w:val="center"/>
          </w:tcPr>
          <w:p w:rsidR="008E0BC9" w:rsidRPr="00332FA0" w:rsidRDefault="008E0BC9" w:rsidP="00086CEA">
            <w:pPr>
              <w:jc w:val="center"/>
              <w:rPr>
                <w:color w:val="000000"/>
              </w:rPr>
            </w:pPr>
          </w:p>
        </w:tc>
        <w:tc>
          <w:tcPr>
            <w:tcW w:w="1161" w:type="dxa"/>
            <w:vAlign w:val="center"/>
          </w:tcPr>
          <w:p w:rsidR="008E0BC9" w:rsidRPr="00332FA0" w:rsidRDefault="008E0BC9" w:rsidP="00086CEA">
            <w:pPr>
              <w:jc w:val="center"/>
              <w:rPr>
                <w:color w:val="000000"/>
              </w:rPr>
            </w:pPr>
          </w:p>
        </w:tc>
      </w:tr>
      <w:tr w:rsidR="008E0BC9" w:rsidRPr="00332FA0" w:rsidTr="00086CEA">
        <w:trPr>
          <w:trHeight w:val="422"/>
          <w:jc w:val="center"/>
        </w:trPr>
        <w:tc>
          <w:tcPr>
            <w:tcW w:w="3090" w:type="dxa"/>
            <w:vAlign w:val="center"/>
          </w:tcPr>
          <w:p w:rsidR="008E0BC9" w:rsidRPr="00332FA0" w:rsidRDefault="008E0BC9" w:rsidP="00086CEA">
            <w:pPr>
              <w:rPr>
                <w:color w:val="000000"/>
              </w:rPr>
            </w:pPr>
            <w:r w:rsidRPr="00332FA0">
              <w:rPr>
                <w:color w:val="000000"/>
              </w:rPr>
              <w:t>Biológia – egészségtan</w:t>
            </w:r>
          </w:p>
        </w:tc>
        <w:tc>
          <w:tcPr>
            <w:tcW w:w="1161" w:type="dxa"/>
            <w:vAlign w:val="center"/>
          </w:tcPr>
          <w:p w:rsidR="008E0BC9" w:rsidRPr="00332FA0" w:rsidRDefault="008E0BC9" w:rsidP="00086CEA">
            <w:pPr>
              <w:jc w:val="center"/>
              <w:rPr>
                <w:color w:val="000000"/>
              </w:rPr>
            </w:pPr>
          </w:p>
        </w:tc>
        <w:tc>
          <w:tcPr>
            <w:tcW w:w="1161" w:type="dxa"/>
            <w:vAlign w:val="center"/>
          </w:tcPr>
          <w:p w:rsidR="008E0BC9" w:rsidRPr="00332FA0" w:rsidRDefault="008E0BC9" w:rsidP="00086CEA">
            <w:pPr>
              <w:jc w:val="center"/>
              <w:rPr>
                <w:color w:val="000000"/>
              </w:rPr>
            </w:pPr>
            <w:r w:rsidRPr="00332FA0">
              <w:rPr>
                <w:color w:val="000000"/>
              </w:rPr>
              <w:t>2</w:t>
            </w:r>
          </w:p>
        </w:tc>
        <w:tc>
          <w:tcPr>
            <w:tcW w:w="1161" w:type="dxa"/>
            <w:vAlign w:val="center"/>
          </w:tcPr>
          <w:p w:rsidR="008E0BC9" w:rsidRPr="00332FA0" w:rsidRDefault="008E0BC9" w:rsidP="00086CEA">
            <w:pPr>
              <w:jc w:val="center"/>
              <w:rPr>
                <w:color w:val="000000"/>
              </w:rPr>
            </w:pPr>
            <w:r w:rsidRPr="00332FA0">
              <w:rPr>
                <w:color w:val="000000"/>
              </w:rPr>
              <w:t>2</w:t>
            </w:r>
          </w:p>
        </w:tc>
        <w:tc>
          <w:tcPr>
            <w:tcW w:w="1161" w:type="dxa"/>
            <w:vAlign w:val="center"/>
          </w:tcPr>
          <w:p w:rsidR="008E0BC9" w:rsidRPr="00332FA0" w:rsidRDefault="008E0BC9" w:rsidP="00086CEA">
            <w:pPr>
              <w:jc w:val="center"/>
              <w:rPr>
                <w:color w:val="000000"/>
              </w:rPr>
            </w:pPr>
            <w:r w:rsidRPr="00332FA0">
              <w:rPr>
                <w:color w:val="000000"/>
              </w:rPr>
              <w:t>1</w:t>
            </w:r>
          </w:p>
        </w:tc>
      </w:tr>
      <w:tr w:rsidR="008E0BC9" w:rsidRPr="00332FA0" w:rsidTr="00086CEA">
        <w:trPr>
          <w:trHeight w:val="422"/>
          <w:jc w:val="center"/>
        </w:trPr>
        <w:tc>
          <w:tcPr>
            <w:tcW w:w="3090" w:type="dxa"/>
            <w:vAlign w:val="center"/>
          </w:tcPr>
          <w:p w:rsidR="008E0BC9" w:rsidRPr="00332FA0" w:rsidRDefault="008E0BC9" w:rsidP="00086CEA">
            <w:pPr>
              <w:rPr>
                <w:color w:val="000000"/>
              </w:rPr>
            </w:pPr>
            <w:r w:rsidRPr="00332FA0">
              <w:rPr>
                <w:color w:val="000000"/>
              </w:rPr>
              <w:t>Földrajz</w:t>
            </w:r>
          </w:p>
        </w:tc>
        <w:tc>
          <w:tcPr>
            <w:tcW w:w="1161" w:type="dxa"/>
            <w:vAlign w:val="center"/>
          </w:tcPr>
          <w:p w:rsidR="008E0BC9" w:rsidRPr="00332FA0" w:rsidRDefault="008E0BC9" w:rsidP="00086CEA">
            <w:pPr>
              <w:jc w:val="center"/>
              <w:rPr>
                <w:color w:val="000000"/>
              </w:rPr>
            </w:pPr>
            <w:r w:rsidRPr="00332FA0">
              <w:rPr>
                <w:color w:val="000000"/>
              </w:rPr>
              <w:t>2</w:t>
            </w:r>
          </w:p>
        </w:tc>
        <w:tc>
          <w:tcPr>
            <w:tcW w:w="1161" w:type="dxa"/>
            <w:vAlign w:val="center"/>
          </w:tcPr>
          <w:p w:rsidR="008E0BC9" w:rsidRPr="00332FA0" w:rsidRDefault="008E0BC9" w:rsidP="00086CEA">
            <w:pPr>
              <w:jc w:val="center"/>
              <w:rPr>
                <w:color w:val="000000"/>
              </w:rPr>
            </w:pPr>
            <w:r w:rsidRPr="00332FA0">
              <w:rPr>
                <w:color w:val="000000"/>
              </w:rPr>
              <w:t>1</w:t>
            </w:r>
          </w:p>
        </w:tc>
        <w:tc>
          <w:tcPr>
            <w:tcW w:w="1161" w:type="dxa"/>
            <w:vAlign w:val="center"/>
          </w:tcPr>
          <w:p w:rsidR="008E0BC9" w:rsidRPr="00332FA0" w:rsidRDefault="008E0BC9" w:rsidP="00086CEA">
            <w:pPr>
              <w:jc w:val="center"/>
              <w:rPr>
                <w:color w:val="000000"/>
              </w:rPr>
            </w:pPr>
          </w:p>
        </w:tc>
        <w:tc>
          <w:tcPr>
            <w:tcW w:w="1161" w:type="dxa"/>
            <w:vAlign w:val="center"/>
          </w:tcPr>
          <w:p w:rsidR="008E0BC9" w:rsidRPr="00332FA0" w:rsidRDefault="008E0BC9" w:rsidP="00086CEA">
            <w:pPr>
              <w:jc w:val="center"/>
              <w:rPr>
                <w:color w:val="000000"/>
              </w:rPr>
            </w:pPr>
          </w:p>
        </w:tc>
      </w:tr>
      <w:tr w:rsidR="008E0BC9" w:rsidRPr="00332FA0" w:rsidTr="00086CEA">
        <w:trPr>
          <w:trHeight w:val="422"/>
          <w:jc w:val="center"/>
        </w:trPr>
        <w:tc>
          <w:tcPr>
            <w:tcW w:w="3090" w:type="dxa"/>
            <w:vAlign w:val="center"/>
          </w:tcPr>
          <w:p w:rsidR="008E0BC9" w:rsidRPr="00332FA0" w:rsidRDefault="008E0BC9" w:rsidP="00086CEA">
            <w:pPr>
              <w:rPr>
                <w:i/>
                <w:iCs/>
                <w:color w:val="000000"/>
              </w:rPr>
            </w:pPr>
            <w:r w:rsidRPr="00332FA0">
              <w:rPr>
                <w:i/>
                <w:iCs/>
                <w:color w:val="000000"/>
              </w:rPr>
              <w:t>Szakmai tárgyak</w:t>
            </w:r>
          </w:p>
        </w:tc>
        <w:tc>
          <w:tcPr>
            <w:tcW w:w="1161" w:type="dxa"/>
            <w:vAlign w:val="center"/>
          </w:tcPr>
          <w:p w:rsidR="008E0BC9" w:rsidRPr="00332FA0" w:rsidRDefault="008E0BC9" w:rsidP="00086CEA">
            <w:pPr>
              <w:jc w:val="center"/>
              <w:rPr>
                <w:color w:val="000000"/>
              </w:rPr>
            </w:pPr>
            <w:r w:rsidRPr="00332FA0">
              <w:rPr>
                <w:color w:val="000000"/>
              </w:rPr>
              <w:t>6</w:t>
            </w:r>
          </w:p>
        </w:tc>
        <w:tc>
          <w:tcPr>
            <w:tcW w:w="1161" w:type="dxa"/>
            <w:vAlign w:val="center"/>
          </w:tcPr>
          <w:p w:rsidR="008E0BC9" w:rsidRPr="00332FA0" w:rsidRDefault="008E0BC9" w:rsidP="00086CEA">
            <w:pPr>
              <w:jc w:val="center"/>
              <w:rPr>
                <w:color w:val="000000"/>
              </w:rPr>
            </w:pPr>
            <w:r w:rsidRPr="00332FA0">
              <w:rPr>
                <w:color w:val="000000"/>
              </w:rPr>
              <w:t>7</w:t>
            </w:r>
          </w:p>
        </w:tc>
        <w:tc>
          <w:tcPr>
            <w:tcW w:w="1161" w:type="dxa"/>
            <w:vAlign w:val="center"/>
          </w:tcPr>
          <w:p w:rsidR="008E0BC9" w:rsidRPr="00332FA0" w:rsidRDefault="008E0BC9" w:rsidP="00086CEA">
            <w:pPr>
              <w:jc w:val="center"/>
              <w:rPr>
                <w:color w:val="000000"/>
              </w:rPr>
            </w:pPr>
            <w:r w:rsidRPr="00332FA0">
              <w:rPr>
                <w:color w:val="000000"/>
              </w:rPr>
              <w:t>8</w:t>
            </w:r>
          </w:p>
        </w:tc>
        <w:tc>
          <w:tcPr>
            <w:tcW w:w="1161" w:type="dxa"/>
            <w:vAlign w:val="center"/>
          </w:tcPr>
          <w:p w:rsidR="008E0BC9" w:rsidRPr="00332FA0" w:rsidRDefault="008E0BC9" w:rsidP="00086CEA">
            <w:pPr>
              <w:jc w:val="center"/>
              <w:rPr>
                <w:color w:val="000000"/>
              </w:rPr>
            </w:pPr>
            <w:r w:rsidRPr="00332FA0">
              <w:rPr>
                <w:color w:val="000000"/>
              </w:rPr>
              <w:t>11</w:t>
            </w:r>
          </w:p>
        </w:tc>
      </w:tr>
      <w:tr w:rsidR="008E0BC9" w:rsidRPr="00332FA0" w:rsidTr="00086CEA">
        <w:trPr>
          <w:trHeight w:val="422"/>
          <w:jc w:val="center"/>
        </w:trPr>
        <w:tc>
          <w:tcPr>
            <w:tcW w:w="3090" w:type="dxa"/>
            <w:vAlign w:val="center"/>
          </w:tcPr>
          <w:p w:rsidR="008E0BC9" w:rsidRPr="00332FA0" w:rsidRDefault="008E0BC9" w:rsidP="00086CEA">
            <w:r w:rsidRPr="00332FA0">
              <w:t>Művészetek*</w:t>
            </w:r>
          </w:p>
        </w:tc>
        <w:tc>
          <w:tcPr>
            <w:tcW w:w="1161" w:type="dxa"/>
            <w:vAlign w:val="center"/>
          </w:tcPr>
          <w:p w:rsidR="008E0BC9" w:rsidRPr="00332FA0" w:rsidRDefault="008E0BC9" w:rsidP="00086CEA">
            <w:pPr>
              <w:jc w:val="center"/>
              <w:rPr>
                <w:color w:val="000000"/>
              </w:rPr>
            </w:pPr>
          </w:p>
        </w:tc>
        <w:tc>
          <w:tcPr>
            <w:tcW w:w="1161" w:type="dxa"/>
            <w:vAlign w:val="center"/>
          </w:tcPr>
          <w:p w:rsidR="008E0BC9" w:rsidRPr="00332FA0" w:rsidRDefault="008E0BC9" w:rsidP="00086CEA">
            <w:pPr>
              <w:jc w:val="center"/>
              <w:rPr>
                <w:color w:val="000000"/>
              </w:rPr>
            </w:pPr>
            <w:r w:rsidRPr="00332FA0">
              <w:rPr>
                <w:color w:val="000000"/>
              </w:rPr>
              <w:t>1 (ének)</w:t>
            </w:r>
          </w:p>
        </w:tc>
        <w:tc>
          <w:tcPr>
            <w:tcW w:w="1161" w:type="dxa"/>
            <w:vAlign w:val="center"/>
          </w:tcPr>
          <w:p w:rsidR="008E0BC9" w:rsidRPr="00332FA0" w:rsidRDefault="008E0BC9" w:rsidP="00086CEA">
            <w:pPr>
              <w:jc w:val="center"/>
              <w:rPr>
                <w:color w:val="000000"/>
              </w:rPr>
            </w:pPr>
          </w:p>
        </w:tc>
        <w:tc>
          <w:tcPr>
            <w:tcW w:w="1161" w:type="dxa"/>
            <w:vAlign w:val="center"/>
          </w:tcPr>
          <w:p w:rsidR="008E0BC9" w:rsidRPr="00332FA0" w:rsidRDefault="008E0BC9" w:rsidP="00086CEA">
            <w:pPr>
              <w:jc w:val="center"/>
              <w:rPr>
                <w:color w:val="000000"/>
              </w:rPr>
            </w:pPr>
            <w:r w:rsidRPr="00332FA0">
              <w:rPr>
                <w:color w:val="000000"/>
              </w:rPr>
              <w:t>(+1) (</w:t>
            </w:r>
            <w:r>
              <w:rPr>
                <w:color w:val="000000"/>
              </w:rPr>
              <w:t>médiaismeret</w:t>
            </w:r>
            <w:r w:rsidRPr="00332FA0">
              <w:rPr>
                <w:color w:val="000000"/>
              </w:rPr>
              <w:t>)</w:t>
            </w:r>
          </w:p>
        </w:tc>
      </w:tr>
      <w:tr w:rsidR="008E0BC9" w:rsidRPr="00332FA0" w:rsidTr="00086CEA">
        <w:trPr>
          <w:trHeight w:val="422"/>
          <w:jc w:val="center"/>
        </w:trPr>
        <w:tc>
          <w:tcPr>
            <w:tcW w:w="3090" w:type="dxa"/>
            <w:vAlign w:val="center"/>
          </w:tcPr>
          <w:p w:rsidR="008E0BC9" w:rsidRPr="00332FA0" w:rsidRDefault="008E0BC9" w:rsidP="00086CEA">
            <w:r w:rsidRPr="00332FA0">
              <w:t>Informatika</w:t>
            </w:r>
          </w:p>
        </w:tc>
        <w:tc>
          <w:tcPr>
            <w:tcW w:w="1161" w:type="dxa"/>
            <w:vAlign w:val="center"/>
          </w:tcPr>
          <w:p w:rsidR="008E0BC9" w:rsidRPr="00332FA0" w:rsidRDefault="008E0BC9" w:rsidP="00086CEA">
            <w:pPr>
              <w:jc w:val="center"/>
              <w:rPr>
                <w:color w:val="000000"/>
              </w:rPr>
            </w:pPr>
            <w:r w:rsidRPr="00332FA0">
              <w:rPr>
                <w:color w:val="000000"/>
              </w:rPr>
              <w:t>1 (+1)</w:t>
            </w:r>
          </w:p>
        </w:tc>
        <w:tc>
          <w:tcPr>
            <w:tcW w:w="1161" w:type="dxa"/>
            <w:vAlign w:val="center"/>
          </w:tcPr>
          <w:p w:rsidR="008E0BC9" w:rsidRPr="00332FA0" w:rsidRDefault="008E0BC9" w:rsidP="00086CEA">
            <w:pPr>
              <w:jc w:val="center"/>
              <w:rPr>
                <w:color w:val="000000"/>
              </w:rPr>
            </w:pPr>
            <w:r w:rsidRPr="00332FA0">
              <w:rPr>
                <w:color w:val="000000"/>
              </w:rPr>
              <w:t>(+2)</w:t>
            </w:r>
          </w:p>
        </w:tc>
        <w:tc>
          <w:tcPr>
            <w:tcW w:w="1161" w:type="dxa"/>
            <w:vAlign w:val="center"/>
          </w:tcPr>
          <w:p w:rsidR="008E0BC9" w:rsidRPr="00332FA0" w:rsidRDefault="008E0BC9" w:rsidP="00086CEA">
            <w:pPr>
              <w:jc w:val="center"/>
              <w:rPr>
                <w:color w:val="000000"/>
              </w:rPr>
            </w:pPr>
            <w:r w:rsidRPr="00332FA0">
              <w:rPr>
                <w:color w:val="000000"/>
              </w:rPr>
              <w:t>(+2)</w:t>
            </w:r>
          </w:p>
        </w:tc>
        <w:tc>
          <w:tcPr>
            <w:tcW w:w="1161" w:type="dxa"/>
            <w:vAlign w:val="center"/>
          </w:tcPr>
          <w:p w:rsidR="008E0BC9" w:rsidRPr="00332FA0" w:rsidRDefault="008E0BC9" w:rsidP="00086CEA">
            <w:pPr>
              <w:jc w:val="center"/>
              <w:rPr>
                <w:color w:val="000000"/>
              </w:rPr>
            </w:pPr>
          </w:p>
        </w:tc>
      </w:tr>
      <w:tr w:rsidR="008E0BC9" w:rsidRPr="00332FA0" w:rsidTr="00086CEA">
        <w:trPr>
          <w:trHeight w:val="422"/>
          <w:jc w:val="center"/>
        </w:trPr>
        <w:tc>
          <w:tcPr>
            <w:tcW w:w="3090" w:type="dxa"/>
            <w:vAlign w:val="center"/>
          </w:tcPr>
          <w:p w:rsidR="008E0BC9" w:rsidRPr="00332FA0" w:rsidRDefault="008E0BC9" w:rsidP="00086CEA">
            <w:r w:rsidRPr="00332FA0">
              <w:t>Testnevelés és sport</w:t>
            </w:r>
          </w:p>
        </w:tc>
        <w:tc>
          <w:tcPr>
            <w:tcW w:w="1161" w:type="dxa"/>
            <w:vAlign w:val="center"/>
          </w:tcPr>
          <w:p w:rsidR="008E0BC9" w:rsidRPr="00332FA0" w:rsidRDefault="008E0BC9" w:rsidP="00086CEA">
            <w:pPr>
              <w:jc w:val="center"/>
              <w:rPr>
                <w:color w:val="000000"/>
              </w:rPr>
            </w:pPr>
            <w:r w:rsidRPr="00332FA0">
              <w:rPr>
                <w:color w:val="000000"/>
              </w:rPr>
              <w:t>5</w:t>
            </w:r>
          </w:p>
        </w:tc>
        <w:tc>
          <w:tcPr>
            <w:tcW w:w="1161" w:type="dxa"/>
            <w:vAlign w:val="center"/>
          </w:tcPr>
          <w:p w:rsidR="008E0BC9" w:rsidRPr="00332FA0" w:rsidRDefault="008E0BC9" w:rsidP="00086CEA">
            <w:pPr>
              <w:jc w:val="center"/>
              <w:rPr>
                <w:color w:val="000000"/>
              </w:rPr>
            </w:pPr>
            <w:r w:rsidRPr="00332FA0">
              <w:rPr>
                <w:color w:val="000000"/>
              </w:rPr>
              <w:t>5</w:t>
            </w:r>
          </w:p>
        </w:tc>
        <w:tc>
          <w:tcPr>
            <w:tcW w:w="1161" w:type="dxa"/>
            <w:vAlign w:val="center"/>
          </w:tcPr>
          <w:p w:rsidR="008E0BC9" w:rsidRPr="00332FA0" w:rsidRDefault="008E0BC9" w:rsidP="00086CEA">
            <w:pPr>
              <w:jc w:val="center"/>
              <w:rPr>
                <w:color w:val="000000"/>
              </w:rPr>
            </w:pPr>
            <w:r w:rsidRPr="00332FA0">
              <w:rPr>
                <w:color w:val="000000"/>
              </w:rPr>
              <w:t>5</w:t>
            </w:r>
          </w:p>
        </w:tc>
        <w:tc>
          <w:tcPr>
            <w:tcW w:w="1161" w:type="dxa"/>
            <w:vAlign w:val="center"/>
          </w:tcPr>
          <w:p w:rsidR="008E0BC9" w:rsidRPr="00332FA0" w:rsidRDefault="008E0BC9" w:rsidP="00086CEA">
            <w:pPr>
              <w:jc w:val="center"/>
              <w:rPr>
                <w:color w:val="000000"/>
              </w:rPr>
            </w:pPr>
            <w:r w:rsidRPr="00332FA0">
              <w:rPr>
                <w:color w:val="000000"/>
              </w:rPr>
              <w:t>5</w:t>
            </w:r>
          </w:p>
        </w:tc>
      </w:tr>
      <w:tr w:rsidR="008E0BC9" w:rsidRPr="00332FA0" w:rsidTr="00086CEA">
        <w:trPr>
          <w:trHeight w:val="422"/>
          <w:jc w:val="center"/>
        </w:trPr>
        <w:tc>
          <w:tcPr>
            <w:tcW w:w="3090" w:type="dxa"/>
            <w:vAlign w:val="center"/>
          </w:tcPr>
          <w:p w:rsidR="008E0BC9" w:rsidRPr="00332FA0" w:rsidRDefault="008E0BC9" w:rsidP="00086CEA">
            <w:pPr>
              <w:rPr>
                <w:i/>
                <w:iCs/>
                <w:color w:val="000000"/>
              </w:rPr>
            </w:pPr>
            <w:r w:rsidRPr="00332FA0">
              <w:rPr>
                <w:i/>
                <w:iCs/>
                <w:color w:val="000000"/>
              </w:rPr>
              <w:t>Osztályfőnöki</w:t>
            </w:r>
          </w:p>
        </w:tc>
        <w:tc>
          <w:tcPr>
            <w:tcW w:w="1161" w:type="dxa"/>
            <w:vAlign w:val="center"/>
          </w:tcPr>
          <w:p w:rsidR="008E0BC9" w:rsidRPr="00332FA0" w:rsidRDefault="008E0BC9" w:rsidP="00086CEA">
            <w:pPr>
              <w:jc w:val="center"/>
              <w:rPr>
                <w:color w:val="000000"/>
              </w:rPr>
            </w:pPr>
            <w:r w:rsidRPr="00332FA0">
              <w:rPr>
                <w:color w:val="000000"/>
              </w:rPr>
              <w:t>1</w:t>
            </w:r>
          </w:p>
        </w:tc>
        <w:tc>
          <w:tcPr>
            <w:tcW w:w="1161" w:type="dxa"/>
            <w:vAlign w:val="center"/>
          </w:tcPr>
          <w:p w:rsidR="008E0BC9" w:rsidRPr="00332FA0" w:rsidRDefault="008E0BC9" w:rsidP="00086CEA">
            <w:pPr>
              <w:jc w:val="center"/>
              <w:rPr>
                <w:color w:val="000000"/>
              </w:rPr>
            </w:pPr>
            <w:r w:rsidRPr="00332FA0">
              <w:rPr>
                <w:color w:val="000000"/>
              </w:rPr>
              <w:t>1</w:t>
            </w:r>
          </w:p>
        </w:tc>
        <w:tc>
          <w:tcPr>
            <w:tcW w:w="1161" w:type="dxa"/>
            <w:vAlign w:val="center"/>
          </w:tcPr>
          <w:p w:rsidR="008E0BC9" w:rsidRPr="00332FA0" w:rsidRDefault="008E0BC9" w:rsidP="00086CEA">
            <w:pPr>
              <w:jc w:val="center"/>
              <w:rPr>
                <w:color w:val="000000"/>
              </w:rPr>
            </w:pPr>
            <w:r w:rsidRPr="00332FA0">
              <w:rPr>
                <w:color w:val="000000"/>
              </w:rPr>
              <w:t>1</w:t>
            </w:r>
          </w:p>
        </w:tc>
        <w:tc>
          <w:tcPr>
            <w:tcW w:w="1161" w:type="dxa"/>
            <w:vAlign w:val="center"/>
          </w:tcPr>
          <w:p w:rsidR="008E0BC9" w:rsidRPr="00332FA0" w:rsidRDefault="008E0BC9" w:rsidP="00086CEA">
            <w:pPr>
              <w:jc w:val="center"/>
              <w:rPr>
                <w:color w:val="000000"/>
              </w:rPr>
            </w:pPr>
            <w:r w:rsidRPr="00332FA0">
              <w:rPr>
                <w:color w:val="000000"/>
              </w:rPr>
              <w:t>1</w:t>
            </w:r>
          </w:p>
        </w:tc>
      </w:tr>
      <w:tr w:rsidR="008E0BC9" w:rsidRPr="00332FA0" w:rsidTr="00086CEA">
        <w:trPr>
          <w:trHeight w:val="422"/>
          <w:jc w:val="center"/>
        </w:trPr>
        <w:tc>
          <w:tcPr>
            <w:tcW w:w="3090" w:type="dxa"/>
            <w:shd w:val="clear" w:color="000000" w:fill="C0C0C0"/>
            <w:vAlign w:val="center"/>
          </w:tcPr>
          <w:p w:rsidR="008E0BC9" w:rsidRPr="00332FA0" w:rsidRDefault="008E0BC9" w:rsidP="00086CEA">
            <w:pPr>
              <w:jc w:val="center"/>
              <w:rPr>
                <w:color w:val="000000"/>
              </w:rPr>
            </w:pPr>
            <w:r w:rsidRPr="00332FA0">
              <w:rPr>
                <w:color w:val="000000"/>
              </w:rPr>
              <w:t>Rendelkezésre álló órakeret</w:t>
            </w:r>
          </w:p>
        </w:tc>
        <w:tc>
          <w:tcPr>
            <w:tcW w:w="1161" w:type="dxa"/>
            <w:shd w:val="clear" w:color="000000" w:fill="C0C0C0"/>
            <w:vAlign w:val="center"/>
          </w:tcPr>
          <w:p w:rsidR="008E0BC9" w:rsidRPr="00332FA0" w:rsidRDefault="008E0BC9" w:rsidP="00086CEA">
            <w:pPr>
              <w:jc w:val="center"/>
              <w:rPr>
                <w:b/>
                <w:bCs/>
                <w:color w:val="000000"/>
              </w:rPr>
            </w:pPr>
            <w:r w:rsidRPr="00332FA0">
              <w:rPr>
                <w:b/>
                <w:bCs/>
                <w:color w:val="000000"/>
              </w:rPr>
              <w:t>35</w:t>
            </w:r>
          </w:p>
        </w:tc>
        <w:tc>
          <w:tcPr>
            <w:tcW w:w="1161" w:type="dxa"/>
            <w:shd w:val="clear" w:color="000000" w:fill="C0C0C0"/>
            <w:vAlign w:val="center"/>
          </w:tcPr>
          <w:p w:rsidR="008E0BC9" w:rsidRPr="00332FA0" w:rsidRDefault="008E0BC9" w:rsidP="00086CEA">
            <w:pPr>
              <w:jc w:val="center"/>
              <w:rPr>
                <w:b/>
                <w:bCs/>
                <w:color w:val="000000"/>
              </w:rPr>
            </w:pPr>
            <w:r w:rsidRPr="00332FA0">
              <w:rPr>
                <w:b/>
                <w:bCs/>
                <w:color w:val="000000"/>
              </w:rPr>
              <w:t>36</w:t>
            </w:r>
          </w:p>
        </w:tc>
        <w:tc>
          <w:tcPr>
            <w:tcW w:w="1161" w:type="dxa"/>
            <w:shd w:val="clear" w:color="000000" w:fill="C0C0C0"/>
            <w:vAlign w:val="center"/>
          </w:tcPr>
          <w:p w:rsidR="008E0BC9" w:rsidRPr="00332FA0" w:rsidRDefault="008E0BC9" w:rsidP="00086CEA">
            <w:pPr>
              <w:jc w:val="center"/>
              <w:rPr>
                <w:b/>
                <w:bCs/>
                <w:color w:val="000000"/>
              </w:rPr>
            </w:pPr>
            <w:r w:rsidRPr="00332FA0">
              <w:rPr>
                <w:b/>
                <w:bCs/>
                <w:color w:val="000000"/>
              </w:rPr>
              <w:t>35</w:t>
            </w:r>
          </w:p>
        </w:tc>
        <w:tc>
          <w:tcPr>
            <w:tcW w:w="1161" w:type="dxa"/>
            <w:shd w:val="clear" w:color="000000" w:fill="C0C0C0"/>
            <w:vAlign w:val="center"/>
          </w:tcPr>
          <w:p w:rsidR="008E0BC9" w:rsidRPr="00332FA0" w:rsidRDefault="008E0BC9" w:rsidP="00086CEA">
            <w:pPr>
              <w:jc w:val="center"/>
              <w:rPr>
                <w:b/>
                <w:bCs/>
                <w:color w:val="000000"/>
              </w:rPr>
            </w:pPr>
            <w:r w:rsidRPr="00332FA0">
              <w:rPr>
                <w:b/>
                <w:bCs/>
                <w:color w:val="000000"/>
              </w:rPr>
              <w:t>35</w:t>
            </w:r>
          </w:p>
        </w:tc>
      </w:tr>
      <w:tr w:rsidR="008E0BC9" w:rsidRPr="00332FA0" w:rsidTr="00086CEA">
        <w:trPr>
          <w:trHeight w:val="422"/>
          <w:jc w:val="center"/>
        </w:trPr>
        <w:tc>
          <w:tcPr>
            <w:tcW w:w="3090" w:type="dxa"/>
            <w:shd w:val="clear" w:color="auto" w:fill="FFFFFF"/>
          </w:tcPr>
          <w:p w:rsidR="008E0BC9" w:rsidRPr="00847A7C" w:rsidRDefault="008E0BC9" w:rsidP="00086CEA">
            <w:pPr>
              <w:ind w:left="542" w:hanging="425"/>
              <w:rPr>
                <w:bCs/>
              </w:rPr>
            </w:pPr>
            <w:r w:rsidRPr="00847A7C">
              <w:rPr>
                <w:bCs/>
              </w:rPr>
              <w:t>Csoportbontásban</w:t>
            </w:r>
            <w:r>
              <w:rPr>
                <w:bCs/>
              </w:rPr>
              <w:t xml:space="preserve"> összesen</w:t>
            </w:r>
          </w:p>
          <w:p w:rsidR="008E0BC9" w:rsidRPr="00847A7C" w:rsidRDefault="008E0BC9" w:rsidP="00086CEA">
            <w:pPr>
              <w:numPr>
                <w:ilvl w:val="0"/>
                <w:numId w:val="52"/>
              </w:numPr>
              <w:tabs>
                <w:tab w:val="clear" w:pos="1240"/>
              </w:tabs>
              <w:ind w:left="738"/>
              <w:rPr>
                <w:bCs/>
              </w:rPr>
            </w:pPr>
            <w:r w:rsidRPr="00847A7C">
              <w:rPr>
                <w:bCs/>
              </w:rPr>
              <w:t>idegen nyelv</w:t>
            </w:r>
          </w:p>
          <w:p w:rsidR="008E0BC9" w:rsidRPr="00847A7C" w:rsidRDefault="008E0BC9" w:rsidP="00086CEA">
            <w:pPr>
              <w:numPr>
                <w:ilvl w:val="0"/>
                <w:numId w:val="52"/>
              </w:numPr>
              <w:tabs>
                <w:tab w:val="clear" w:pos="1240"/>
              </w:tabs>
              <w:ind w:left="738"/>
              <w:rPr>
                <w:bCs/>
              </w:rPr>
            </w:pPr>
            <w:r w:rsidRPr="00847A7C">
              <w:rPr>
                <w:bCs/>
              </w:rPr>
              <w:t>informatika</w:t>
            </w:r>
          </w:p>
          <w:p w:rsidR="008E0BC9" w:rsidRPr="00847A7C" w:rsidRDefault="008E0BC9" w:rsidP="00086CEA">
            <w:pPr>
              <w:numPr>
                <w:ilvl w:val="0"/>
                <w:numId w:val="52"/>
              </w:numPr>
              <w:tabs>
                <w:tab w:val="clear" w:pos="1240"/>
              </w:tabs>
              <w:ind w:left="738"/>
              <w:rPr>
                <w:bCs/>
              </w:rPr>
            </w:pPr>
            <w:r w:rsidRPr="00847A7C">
              <w:rPr>
                <w:bCs/>
              </w:rPr>
              <w:t>matematika</w:t>
            </w:r>
          </w:p>
          <w:p w:rsidR="008E0BC9" w:rsidRPr="00847A7C" w:rsidRDefault="008E0BC9" w:rsidP="00086CEA">
            <w:pPr>
              <w:numPr>
                <w:ilvl w:val="0"/>
                <w:numId w:val="52"/>
              </w:numPr>
              <w:tabs>
                <w:tab w:val="clear" w:pos="1240"/>
              </w:tabs>
              <w:ind w:left="738"/>
              <w:rPr>
                <w:color w:val="000000"/>
              </w:rPr>
            </w:pPr>
            <w:r w:rsidRPr="00847A7C">
              <w:rPr>
                <w:bCs/>
              </w:rPr>
              <w:t>szakmacsop. gyak.</w:t>
            </w:r>
          </w:p>
        </w:tc>
        <w:tc>
          <w:tcPr>
            <w:tcW w:w="1161" w:type="dxa"/>
            <w:shd w:val="clear" w:color="auto" w:fill="FFFFFF"/>
          </w:tcPr>
          <w:p w:rsidR="008E0BC9" w:rsidRPr="00847A7C" w:rsidRDefault="008E0BC9" w:rsidP="00086CEA">
            <w:pPr>
              <w:jc w:val="center"/>
              <w:rPr>
                <w:b/>
                <w:bCs/>
              </w:rPr>
            </w:pPr>
            <w:r w:rsidRPr="00847A7C">
              <w:rPr>
                <w:b/>
                <w:bCs/>
              </w:rPr>
              <w:t>12</w:t>
            </w:r>
          </w:p>
          <w:p w:rsidR="008E0BC9" w:rsidRPr="00847A7C" w:rsidRDefault="008E0BC9" w:rsidP="00086CEA">
            <w:pPr>
              <w:jc w:val="center"/>
              <w:rPr>
                <w:bCs/>
              </w:rPr>
            </w:pPr>
            <w:r w:rsidRPr="00847A7C">
              <w:rPr>
                <w:bCs/>
              </w:rPr>
              <w:t>4</w:t>
            </w:r>
          </w:p>
          <w:p w:rsidR="008E0BC9" w:rsidRPr="00847A7C" w:rsidRDefault="008E0BC9" w:rsidP="00086CEA">
            <w:pPr>
              <w:jc w:val="center"/>
              <w:rPr>
                <w:bCs/>
              </w:rPr>
            </w:pPr>
            <w:r w:rsidRPr="00847A7C">
              <w:rPr>
                <w:bCs/>
              </w:rPr>
              <w:t>2</w:t>
            </w:r>
          </w:p>
          <w:p w:rsidR="008E0BC9" w:rsidRPr="00847A7C" w:rsidRDefault="008E0BC9" w:rsidP="00086CEA">
            <w:pPr>
              <w:jc w:val="center"/>
              <w:rPr>
                <w:bCs/>
              </w:rPr>
            </w:pPr>
            <w:r w:rsidRPr="00847A7C">
              <w:rPr>
                <w:bCs/>
              </w:rPr>
              <w:t>4</w:t>
            </w:r>
          </w:p>
          <w:p w:rsidR="008E0BC9" w:rsidRPr="00847A7C" w:rsidRDefault="008E0BC9" w:rsidP="00086CEA">
            <w:pPr>
              <w:jc w:val="center"/>
              <w:rPr>
                <w:bCs/>
                <w:color w:val="000000"/>
              </w:rPr>
            </w:pPr>
            <w:r w:rsidRPr="00847A7C">
              <w:rPr>
                <w:bCs/>
              </w:rPr>
              <w:t>2</w:t>
            </w:r>
          </w:p>
        </w:tc>
        <w:tc>
          <w:tcPr>
            <w:tcW w:w="1161" w:type="dxa"/>
            <w:shd w:val="clear" w:color="auto" w:fill="FFFFFF"/>
          </w:tcPr>
          <w:p w:rsidR="008E0BC9" w:rsidRPr="00847A7C" w:rsidRDefault="008E0BC9" w:rsidP="00086CEA">
            <w:pPr>
              <w:jc w:val="center"/>
              <w:rPr>
                <w:b/>
                <w:bCs/>
              </w:rPr>
            </w:pPr>
            <w:r w:rsidRPr="00847A7C">
              <w:rPr>
                <w:b/>
                <w:bCs/>
              </w:rPr>
              <w:t>9</w:t>
            </w:r>
          </w:p>
          <w:p w:rsidR="008E0BC9" w:rsidRPr="00847A7C" w:rsidRDefault="008E0BC9" w:rsidP="00086CEA">
            <w:pPr>
              <w:jc w:val="center"/>
              <w:rPr>
                <w:bCs/>
              </w:rPr>
            </w:pPr>
            <w:r w:rsidRPr="00847A7C">
              <w:rPr>
                <w:bCs/>
              </w:rPr>
              <w:t>4</w:t>
            </w:r>
          </w:p>
          <w:p w:rsidR="008E0BC9" w:rsidRPr="00847A7C" w:rsidRDefault="008E0BC9" w:rsidP="00086CEA">
            <w:pPr>
              <w:jc w:val="center"/>
              <w:rPr>
                <w:bCs/>
              </w:rPr>
            </w:pPr>
            <w:r w:rsidRPr="00847A7C">
              <w:rPr>
                <w:bCs/>
              </w:rPr>
              <w:t>2</w:t>
            </w:r>
          </w:p>
          <w:p w:rsidR="008E0BC9" w:rsidRPr="00847A7C" w:rsidRDefault="008E0BC9" w:rsidP="00086CEA">
            <w:pPr>
              <w:jc w:val="center"/>
              <w:rPr>
                <w:bCs/>
              </w:rPr>
            </w:pPr>
            <w:r>
              <w:rPr>
                <w:bCs/>
              </w:rPr>
              <w:t>-</w:t>
            </w:r>
          </w:p>
          <w:p w:rsidR="008E0BC9" w:rsidRPr="00847A7C" w:rsidRDefault="008E0BC9" w:rsidP="00086CEA">
            <w:pPr>
              <w:jc w:val="center"/>
              <w:rPr>
                <w:bCs/>
                <w:color w:val="000000"/>
              </w:rPr>
            </w:pPr>
            <w:r w:rsidRPr="00847A7C">
              <w:rPr>
                <w:bCs/>
                <w:color w:val="000000"/>
              </w:rPr>
              <w:t>3</w:t>
            </w:r>
          </w:p>
        </w:tc>
        <w:tc>
          <w:tcPr>
            <w:tcW w:w="1161" w:type="dxa"/>
            <w:shd w:val="clear" w:color="auto" w:fill="FFFFFF"/>
          </w:tcPr>
          <w:p w:rsidR="008E0BC9" w:rsidRPr="00847A7C" w:rsidRDefault="008E0BC9" w:rsidP="00086CEA">
            <w:pPr>
              <w:jc w:val="center"/>
              <w:rPr>
                <w:b/>
                <w:bCs/>
              </w:rPr>
            </w:pPr>
            <w:r w:rsidRPr="00847A7C">
              <w:rPr>
                <w:b/>
                <w:bCs/>
              </w:rPr>
              <w:t>9</w:t>
            </w:r>
          </w:p>
          <w:p w:rsidR="008E0BC9" w:rsidRPr="00847A7C" w:rsidRDefault="008E0BC9" w:rsidP="00086CEA">
            <w:pPr>
              <w:jc w:val="center"/>
              <w:rPr>
                <w:bCs/>
              </w:rPr>
            </w:pPr>
            <w:r w:rsidRPr="00847A7C">
              <w:rPr>
                <w:bCs/>
              </w:rPr>
              <w:t>4</w:t>
            </w:r>
          </w:p>
          <w:p w:rsidR="008E0BC9" w:rsidRPr="00847A7C" w:rsidRDefault="008E0BC9" w:rsidP="00086CEA">
            <w:pPr>
              <w:jc w:val="center"/>
              <w:rPr>
                <w:bCs/>
              </w:rPr>
            </w:pPr>
            <w:r>
              <w:rPr>
                <w:bCs/>
              </w:rPr>
              <w:t>-</w:t>
            </w:r>
          </w:p>
          <w:p w:rsidR="008E0BC9" w:rsidRPr="00847A7C" w:rsidRDefault="008E0BC9" w:rsidP="00086CEA">
            <w:pPr>
              <w:jc w:val="center"/>
              <w:rPr>
                <w:bCs/>
              </w:rPr>
            </w:pPr>
            <w:r>
              <w:rPr>
                <w:bCs/>
              </w:rPr>
              <w:t>-</w:t>
            </w:r>
          </w:p>
          <w:p w:rsidR="008E0BC9" w:rsidRPr="00847A7C" w:rsidRDefault="008E0BC9" w:rsidP="00086CEA">
            <w:pPr>
              <w:jc w:val="center"/>
              <w:rPr>
                <w:bCs/>
                <w:color w:val="000000"/>
              </w:rPr>
            </w:pPr>
            <w:r w:rsidRPr="00847A7C">
              <w:rPr>
                <w:bCs/>
                <w:color w:val="000000"/>
              </w:rPr>
              <w:t>5</w:t>
            </w:r>
          </w:p>
        </w:tc>
        <w:tc>
          <w:tcPr>
            <w:tcW w:w="1161" w:type="dxa"/>
            <w:shd w:val="clear" w:color="auto" w:fill="FFFFFF"/>
          </w:tcPr>
          <w:p w:rsidR="008E0BC9" w:rsidRPr="00847A7C" w:rsidRDefault="008E0BC9" w:rsidP="00086CEA">
            <w:pPr>
              <w:jc w:val="center"/>
              <w:rPr>
                <w:b/>
                <w:bCs/>
              </w:rPr>
            </w:pPr>
            <w:r>
              <w:rPr>
                <w:b/>
                <w:bCs/>
              </w:rPr>
              <w:t>12</w:t>
            </w:r>
          </w:p>
          <w:p w:rsidR="008E0BC9" w:rsidRPr="00847A7C" w:rsidRDefault="008E0BC9" w:rsidP="00086CEA">
            <w:pPr>
              <w:jc w:val="center"/>
              <w:rPr>
                <w:bCs/>
              </w:rPr>
            </w:pPr>
            <w:r w:rsidRPr="00847A7C">
              <w:rPr>
                <w:bCs/>
              </w:rPr>
              <w:t>4</w:t>
            </w:r>
          </w:p>
          <w:p w:rsidR="008E0BC9" w:rsidRPr="00847A7C" w:rsidRDefault="008E0BC9" w:rsidP="00086CEA">
            <w:pPr>
              <w:jc w:val="center"/>
              <w:rPr>
                <w:bCs/>
              </w:rPr>
            </w:pPr>
            <w:r w:rsidRPr="00847A7C">
              <w:rPr>
                <w:bCs/>
              </w:rPr>
              <w:t>-</w:t>
            </w:r>
          </w:p>
          <w:p w:rsidR="008E0BC9" w:rsidRPr="00847A7C" w:rsidRDefault="008E0BC9" w:rsidP="00086CEA">
            <w:pPr>
              <w:jc w:val="center"/>
              <w:rPr>
                <w:bCs/>
              </w:rPr>
            </w:pPr>
            <w:r>
              <w:rPr>
                <w:bCs/>
              </w:rPr>
              <w:t>4</w:t>
            </w:r>
          </w:p>
          <w:p w:rsidR="008E0BC9" w:rsidRPr="00847A7C" w:rsidRDefault="008E0BC9" w:rsidP="00086CEA">
            <w:pPr>
              <w:jc w:val="center"/>
              <w:rPr>
                <w:bCs/>
                <w:color w:val="000000"/>
              </w:rPr>
            </w:pPr>
            <w:r w:rsidRPr="00847A7C">
              <w:rPr>
                <w:bCs/>
                <w:color w:val="000000"/>
              </w:rPr>
              <w:t>4</w:t>
            </w:r>
          </w:p>
        </w:tc>
      </w:tr>
    </w:tbl>
    <w:p w:rsidR="008E0BC9" w:rsidRDefault="008E0BC9" w:rsidP="006C599B">
      <w:pPr>
        <w:pStyle w:val="Cmsor2"/>
      </w:pPr>
      <w:r>
        <w:br w:type="page"/>
      </w:r>
      <w:bookmarkStart w:id="896" w:name="_Toc385236609"/>
      <w:r>
        <w:t>15.4 A 2014/2015-es tanévben induló évfolyam esetében</w:t>
      </w:r>
      <w:bookmarkEnd w:id="896"/>
    </w:p>
    <w:p w:rsidR="008E0BC9" w:rsidRDefault="008E0BC9"/>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6"/>
        <w:gridCol w:w="810"/>
        <w:gridCol w:w="1275"/>
        <w:gridCol w:w="1276"/>
        <w:gridCol w:w="1134"/>
        <w:gridCol w:w="1382"/>
        <w:tblGridChange w:id="897">
          <w:tblGrid>
            <w:gridCol w:w="3126"/>
            <w:gridCol w:w="810"/>
            <w:gridCol w:w="936"/>
            <w:gridCol w:w="1045"/>
            <w:gridCol w:w="1391"/>
            <w:gridCol w:w="1695"/>
          </w:tblGrid>
        </w:tblGridChange>
      </w:tblGrid>
      <w:tr w:rsidR="008E0BC9" w:rsidRPr="00332FA0" w:rsidTr="001B01B3">
        <w:trPr>
          <w:trHeight w:val="903"/>
          <w:jc w:val="center"/>
        </w:trPr>
        <w:tc>
          <w:tcPr>
            <w:tcW w:w="9003" w:type="dxa"/>
            <w:gridSpan w:val="6"/>
            <w:vAlign w:val="center"/>
          </w:tcPr>
          <w:p w:rsidR="008E0BC9" w:rsidRPr="00332FA0" w:rsidRDefault="008E0BC9" w:rsidP="00E374B7">
            <w:pPr>
              <w:jc w:val="center"/>
              <w:rPr>
                <w:rFonts w:ascii="Arial" w:hAnsi="Arial" w:cs="Arial"/>
                <w:sz w:val="40"/>
                <w:szCs w:val="40"/>
              </w:rPr>
            </w:pPr>
            <w:r w:rsidRPr="002E1FE0">
              <w:rPr>
                <w:sz w:val="40"/>
                <w:szCs w:val="40"/>
              </w:rPr>
              <w:t>KÖZGAZDASÁGI (nyelvi előkészítő)</w:t>
            </w:r>
          </w:p>
        </w:tc>
      </w:tr>
      <w:tr w:rsidR="008E0BC9" w:rsidRPr="00332FA0" w:rsidTr="00FA5D83">
        <w:tblPrEx>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898" w:author="GyoriAgnes" w:date="2014-07-10T13:33:00Z">
            <w:tblPrEx>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475"/>
          <w:jc w:val="center"/>
          <w:trPrChange w:id="899" w:author="GyoriAgnes" w:date="2014-07-10T13:33:00Z">
            <w:trPr>
              <w:trHeight w:val="475"/>
              <w:jc w:val="center"/>
            </w:trPr>
          </w:trPrChange>
        </w:trPr>
        <w:tc>
          <w:tcPr>
            <w:tcW w:w="3126" w:type="dxa"/>
            <w:noWrap/>
            <w:vAlign w:val="center"/>
            <w:tcPrChange w:id="900" w:author="GyoriAgnes" w:date="2014-07-10T13:33:00Z">
              <w:tcPr>
                <w:tcW w:w="3126" w:type="dxa"/>
                <w:noWrap/>
                <w:vAlign w:val="center"/>
              </w:tcPr>
            </w:tcPrChange>
          </w:tcPr>
          <w:p w:rsidR="008E0BC9" w:rsidRPr="00332FA0" w:rsidRDefault="008E0BC9" w:rsidP="00E374B7">
            <w:pPr>
              <w:jc w:val="center"/>
              <w:rPr>
                <w:b/>
                <w:bCs/>
                <w:color w:val="000000"/>
              </w:rPr>
            </w:pPr>
            <w:r w:rsidRPr="00332FA0">
              <w:rPr>
                <w:b/>
                <w:bCs/>
                <w:color w:val="000000"/>
              </w:rPr>
              <w:t>Tantárgyak</w:t>
            </w:r>
          </w:p>
        </w:tc>
        <w:tc>
          <w:tcPr>
            <w:tcW w:w="810" w:type="dxa"/>
            <w:vAlign w:val="center"/>
            <w:tcPrChange w:id="901" w:author="GyoriAgnes" w:date="2014-07-10T13:33:00Z">
              <w:tcPr>
                <w:tcW w:w="810" w:type="dxa"/>
                <w:vAlign w:val="center"/>
              </w:tcPr>
            </w:tcPrChange>
          </w:tcPr>
          <w:p w:rsidR="008E0BC9" w:rsidRPr="00332FA0" w:rsidRDefault="008E0BC9" w:rsidP="00E374B7">
            <w:pPr>
              <w:jc w:val="center"/>
              <w:rPr>
                <w:b/>
                <w:bCs/>
                <w:color w:val="000000"/>
              </w:rPr>
            </w:pPr>
            <w:r>
              <w:rPr>
                <w:b/>
                <w:bCs/>
                <w:color w:val="000000"/>
              </w:rPr>
              <w:t>9.NY</w:t>
            </w:r>
          </w:p>
        </w:tc>
        <w:tc>
          <w:tcPr>
            <w:tcW w:w="1275" w:type="dxa"/>
            <w:vAlign w:val="center"/>
            <w:tcPrChange w:id="902" w:author="GyoriAgnes" w:date="2014-07-10T13:33:00Z">
              <w:tcPr>
                <w:tcW w:w="936" w:type="dxa"/>
                <w:vAlign w:val="center"/>
              </w:tcPr>
            </w:tcPrChange>
          </w:tcPr>
          <w:p w:rsidR="008E0BC9" w:rsidRPr="00332FA0" w:rsidRDefault="008E0BC9" w:rsidP="00E374B7">
            <w:pPr>
              <w:jc w:val="center"/>
              <w:rPr>
                <w:b/>
                <w:bCs/>
                <w:color w:val="000000"/>
              </w:rPr>
            </w:pPr>
            <w:r w:rsidRPr="00332FA0">
              <w:rPr>
                <w:b/>
                <w:bCs/>
                <w:color w:val="000000"/>
              </w:rPr>
              <w:t>9. évf.</w:t>
            </w:r>
          </w:p>
        </w:tc>
        <w:tc>
          <w:tcPr>
            <w:tcW w:w="1276" w:type="dxa"/>
            <w:noWrap/>
            <w:vAlign w:val="center"/>
            <w:tcPrChange w:id="903" w:author="GyoriAgnes" w:date="2014-07-10T13:33:00Z">
              <w:tcPr>
                <w:tcW w:w="1045" w:type="dxa"/>
                <w:noWrap/>
                <w:vAlign w:val="center"/>
              </w:tcPr>
            </w:tcPrChange>
          </w:tcPr>
          <w:p w:rsidR="008E0BC9" w:rsidRPr="00332FA0" w:rsidRDefault="008E0BC9" w:rsidP="00E374B7">
            <w:pPr>
              <w:jc w:val="center"/>
              <w:rPr>
                <w:b/>
                <w:bCs/>
                <w:color w:val="000000"/>
              </w:rPr>
            </w:pPr>
            <w:r w:rsidRPr="00332FA0">
              <w:rPr>
                <w:b/>
                <w:bCs/>
                <w:color w:val="000000"/>
              </w:rPr>
              <w:t>10. évf.</w:t>
            </w:r>
          </w:p>
        </w:tc>
        <w:tc>
          <w:tcPr>
            <w:tcW w:w="1134" w:type="dxa"/>
            <w:noWrap/>
            <w:vAlign w:val="center"/>
            <w:tcPrChange w:id="904" w:author="GyoriAgnes" w:date="2014-07-10T13:33:00Z">
              <w:tcPr>
                <w:tcW w:w="1391" w:type="dxa"/>
                <w:noWrap/>
                <w:vAlign w:val="center"/>
              </w:tcPr>
            </w:tcPrChange>
          </w:tcPr>
          <w:p w:rsidR="008E0BC9" w:rsidRPr="00332FA0" w:rsidRDefault="008E0BC9" w:rsidP="00E374B7">
            <w:pPr>
              <w:jc w:val="center"/>
              <w:rPr>
                <w:b/>
                <w:bCs/>
                <w:color w:val="000000"/>
              </w:rPr>
            </w:pPr>
            <w:r w:rsidRPr="00332FA0">
              <w:rPr>
                <w:b/>
                <w:bCs/>
                <w:color w:val="000000"/>
              </w:rPr>
              <w:t>11. évf.</w:t>
            </w:r>
          </w:p>
        </w:tc>
        <w:tc>
          <w:tcPr>
            <w:tcW w:w="1382" w:type="dxa"/>
            <w:noWrap/>
            <w:vAlign w:val="center"/>
            <w:tcPrChange w:id="905" w:author="GyoriAgnes" w:date="2014-07-10T13:33:00Z">
              <w:tcPr>
                <w:tcW w:w="1695" w:type="dxa"/>
                <w:noWrap/>
                <w:vAlign w:val="center"/>
              </w:tcPr>
            </w:tcPrChange>
          </w:tcPr>
          <w:p w:rsidR="008E0BC9" w:rsidRPr="00332FA0" w:rsidRDefault="008E0BC9" w:rsidP="00E374B7">
            <w:pPr>
              <w:jc w:val="center"/>
              <w:rPr>
                <w:b/>
                <w:bCs/>
                <w:color w:val="000000"/>
              </w:rPr>
            </w:pPr>
            <w:r w:rsidRPr="00332FA0">
              <w:rPr>
                <w:b/>
                <w:bCs/>
                <w:color w:val="000000"/>
              </w:rPr>
              <w:t>12. évf.</w:t>
            </w:r>
          </w:p>
        </w:tc>
      </w:tr>
      <w:tr w:rsidR="008E0BC9" w:rsidRPr="00332FA0" w:rsidTr="00FA5D83">
        <w:tblPrEx>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906" w:author="GyoriAgnes" w:date="2014-07-10T13:33:00Z">
            <w:tblPrEx>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475"/>
          <w:jc w:val="center"/>
          <w:trPrChange w:id="907" w:author="GyoriAgnes" w:date="2014-07-10T13:33:00Z">
            <w:trPr>
              <w:trHeight w:val="475"/>
              <w:jc w:val="center"/>
            </w:trPr>
          </w:trPrChange>
        </w:trPr>
        <w:tc>
          <w:tcPr>
            <w:tcW w:w="3126" w:type="dxa"/>
            <w:vAlign w:val="center"/>
            <w:tcPrChange w:id="908" w:author="GyoriAgnes" w:date="2014-07-10T13:33:00Z">
              <w:tcPr>
                <w:tcW w:w="3126" w:type="dxa"/>
                <w:vAlign w:val="center"/>
              </w:tcPr>
            </w:tcPrChange>
          </w:tcPr>
          <w:p w:rsidR="008E0BC9" w:rsidRPr="00332FA0" w:rsidRDefault="008E0BC9" w:rsidP="00E374B7">
            <w:pPr>
              <w:rPr>
                <w:color w:val="000000"/>
              </w:rPr>
            </w:pPr>
            <w:r w:rsidRPr="00332FA0">
              <w:rPr>
                <w:color w:val="000000"/>
              </w:rPr>
              <w:t>Magyar nyelv és irodalom</w:t>
            </w:r>
          </w:p>
        </w:tc>
        <w:tc>
          <w:tcPr>
            <w:tcW w:w="810" w:type="dxa"/>
            <w:vAlign w:val="center"/>
            <w:tcPrChange w:id="909" w:author="GyoriAgnes" w:date="2014-07-10T13:33:00Z">
              <w:tcPr>
                <w:tcW w:w="810" w:type="dxa"/>
                <w:vAlign w:val="center"/>
              </w:tcPr>
            </w:tcPrChange>
          </w:tcPr>
          <w:p w:rsidR="008E0BC9" w:rsidRPr="00332FA0" w:rsidRDefault="008E0BC9" w:rsidP="00E374B7">
            <w:pPr>
              <w:jc w:val="center"/>
              <w:rPr>
                <w:color w:val="000000"/>
              </w:rPr>
            </w:pPr>
          </w:p>
        </w:tc>
        <w:tc>
          <w:tcPr>
            <w:tcW w:w="1275" w:type="dxa"/>
            <w:vAlign w:val="center"/>
            <w:tcPrChange w:id="910" w:author="GyoriAgnes" w:date="2014-07-10T13:33:00Z">
              <w:tcPr>
                <w:tcW w:w="936" w:type="dxa"/>
                <w:vAlign w:val="center"/>
              </w:tcPr>
            </w:tcPrChange>
          </w:tcPr>
          <w:p w:rsidR="008E0BC9" w:rsidRPr="00332FA0" w:rsidRDefault="008E0BC9" w:rsidP="006F6AD1">
            <w:pPr>
              <w:jc w:val="center"/>
              <w:rPr>
                <w:color w:val="000000"/>
              </w:rPr>
            </w:pPr>
            <w:r w:rsidRPr="00332FA0">
              <w:rPr>
                <w:color w:val="000000"/>
              </w:rPr>
              <w:t>4</w:t>
            </w:r>
            <w:r>
              <w:rPr>
                <w:color w:val="000000"/>
              </w:rPr>
              <w:t xml:space="preserve"> (+0,5)</w:t>
            </w:r>
          </w:p>
        </w:tc>
        <w:tc>
          <w:tcPr>
            <w:tcW w:w="1276" w:type="dxa"/>
            <w:vAlign w:val="center"/>
            <w:tcPrChange w:id="911" w:author="GyoriAgnes" w:date="2014-07-10T13:33:00Z">
              <w:tcPr>
                <w:tcW w:w="1045" w:type="dxa"/>
                <w:vAlign w:val="center"/>
              </w:tcPr>
            </w:tcPrChange>
          </w:tcPr>
          <w:p w:rsidR="008E0BC9" w:rsidRPr="00332FA0" w:rsidRDefault="008E0BC9" w:rsidP="00E374B7">
            <w:pPr>
              <w:jc w:val="center"/>
              <w:rPr>
                <w:color w:val="000000"/>
              </w:rPr>
            </w:pPr>
            <w:r w:rsidRPr="00332FA0">
              <w:rPr>
                <w:color w:val="000000"/>
              </w:rPr>
              <w:t>4</w:t>
            </w:r>
          </w:p>
        </w:tc>
        <w:tc>
          <w:tcPr>
            <w:tcW w:w="1134" w:type="dxa"/>
            <w:vAlign w:val="center"/>
            <w:tcPrChange w:id="912" w:author="GyoriAgnes" w:date="2014-07-10T13:33:00Z">
              <w:tcPr>
                <w:tcW w:w="1391" w:type="dxa"/>
                <w:vAlign w:val="center"/>
              </w:tcPr>
            </w:tcPrChange>
          </w:tcPr>
          <w:p w:rsidR="008E0BC9" w:rsidRPr="00332FA0" w:rsidRDefault="008E0BC9" w:rsidP="00E374B7">
            <w:pPr>
              <w:jc w:val="center"/>
              <w:rPr>
                <w:color w:val="000000"/>
              </w:rPr>
            </w:pPr>
            <w:r w:rsidRPr="00332FA0">
              <w:rPr>
                <w:color w:val="000000"/>
              </w:rPr>
              <w:t>4</w:t>
            </w:r>
          </w:p>
        </w:tc>
        <w:tc>
          <w:tcPr>
            <w:tcW w:w="1382" w:type="dxa"/>
            <w:vAlign w:val="center"/>
            <w:tcPrChange w:id="913" w:author="GyoriAgnes" w:date="2014-07-10T13:33:00Z">
              <w:tcPr>
                <w:tcW w:w="1695" w:type="dxa"/>
                <w:vAlign w:val="center"/>
              </w:tcPr>
            </w:tcPrChange>
          </w:tcPr>
          <w:p w:rsidR="008E0BC9" w:rsidRDefault="008E0BC9">
            <w:pPr>
              <w:jc w:val="center"/>
              <w:rPr>
                <w:color w:val="000000"/>
              </w:rPr>
            </w:pPr>
            <w:r w:rsidRPr="00332FA0">
              <w:rPr>
                <w:color w:val="000000"/>
              </w:rPr>
              <w:t xml:space="preserve">4 </w:t>
            </w:r>
            <w:r>
              <w:rPr>
                <w:color w:val="000000"/>
              </w:rPr>
              <w:t>(+1)</w:t>
            </w:r>
          </w:p>
        </w:tc>
      </w:tr>
      <w:tr w:rsidR="008E0BC9" w:rsidRPr="00332FA0" w:rsidTr="00FA5D83">
        <w:tblPrEx>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914" w:author="GyoriAgnes" w:date="2014-07-10T13:33:00Z">
            <w:tblPrEx>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475"/>
          <w:jc w:val="center"/>
          <w:trPrChange w:id="915" w:author="GyoriAgnes" w:date="2014-07-10T13:33:00Z">
            <w:trPr>
              <w:trHeight w:val="475"/>
              <w:jc w:val="center"/>
            </w:trPr>
          </w:trPrChange>
        </w:trPr>
        <w:tc>
          <w:tcPr>
            <w:tcW w:w="3126" w:type="dxa"/>
            <w:vAlign w:val="center"/>
            <w:tcPrChange w:id="916" w:author="GyoriAgnes" w:date="2014-07-10T13:33:00Z">
              <w:tcPr>
                <w:tcW w:w="3126" w:type="dxa"/>
                <w:vAlign w:val="center"/>
              </w:tcPr>
            </w:tcPrChange>
          </w:tcPr>
          <w:p w:rsidR="008E0BC9" w:rsidRPr="00332FA0" w:rsidRDefault="008E0BC9" w:rsidP="00E374B7">
            <w:pPr>
              <w:rPr>
                <w:color w:val="000000"/>
              </w:rPr>
            </w:pPr>
            <w:r w:rsidRPr="00332FA0">
              <w:rPr>
                <w:color w:val="000000"/>
              </w:rPr>
              <w:t>Idegen nyelvek</w:t>
            </w:r>
          </w:p>
        </w:tc>
        <w:tc>
          <w:tcPr>
            <w:tcW w:w="810" w:type="dxa"/>
            <w:vAlign w:val="center"/>
            <w:tcPrChange w:id="917" w:author="GyoriAgnes" w:date="2014-07-10T13:33:00Z">
              <w:tcPr>
                <w:tcW w:w="810" w:type="dxa"/>
                <w:vAlign w:val="center"/>
              </w:tcPr>
            </w:tcPrChange>
          </w:tcPr>
          <w:p w:rsidR="008E0BC9" w:rsidRPr="00332FA0" w:rsidRDefault="008E0BC9" w:rsidP="00E374B7">
            <w:pPr>
              <w:jc w:val="center"/>
              <w:rPr>
                <w:color w:val="000000"/>
              </w:rPr>
            </w:pPr>
            <w:r>
              <w:rPr>
                <w:color w:val="000000"/>
              </w:rPr>
              <w:t>18</w:t>
            </w:r>
          </w:p>
        </w:tc>
        <w:tc>
          <w:tcPr>
            <w:tcW w:w="1275" w:type="dxa"/>
            <w:vAlign w:val="center"/>
            <w:tcPrChange w:id="918" w:author="GyoriAgnes" w:date="2014-07-10T13:33:00Z">
              <w:tcPr>
                <w:tcW w:w="936" w:type="dxa"/>
                <w:vAlign w:val="center"/>
              </w:tcPr>
            </w:tcPrChange>
          </w:tcPr>
          <w:p w:rsidR="008E0BC9" w:rsidRPr="00332FA0" w:rsidRDefault="008E0BC9" w:rsidP="00E374B7">
            <w:pPr>
              <w:jc w:val="center"/>
              <w:rPr>
                <w:color w:val="000000"/>
              </w:rPr>
            </w:pPr>
            <w:r w:rsidRPr="00332FA0">
              <w:rPr>
                <w:color w:val="000000"/>
              </w:rPr>
              <w:t>3 (+</w:t>
            </w:r>
            <w:r>
              <w:rPr>
                <w:color w:val="000000"/>
              </w:rPr>
              <w:t>2</w:t>
            </w:r>
            <w:r w:rsidRPr="00332FA0">
              <w:rPr>
                <w:color w:val="000000"/>
              </w:rPr>
              <w:t>)</w:t>
            </w:r>
          </w:p>
        </w:tc>
        <w:tc>
          <w:tcPr>
            <w:tcW w:w="1276" w:type="dxa"/>
            <w:vAlign w:val="center"/>
            <w:tcPrChange w:id="919" w:author="GyoriAgnes" w:date="2014-07-10T13:33:00Z">
              <w:tcPr>
                <w:tcW w:w="1045" w:type="dxa"/>
                <w:vAlign w:val="center"/>
              </w:tcPr>
            </w:tcPrChange>
          </w:tcPr>
          <w:p w:rsidR="008E0BC9" w:rsidRPr="00332FA0" w:rsidRDefault="008E0BC9" w:rsidP="00E374B7">
            <w:pPr>
              <w:jc w:val="center"/>
              <w:rPr>
                <w:color w:val="000000"/>
              </w:rPr>
            </w:pPr>
            <w:r w:rsidRPr="00332FA0">
              <w:rPr>
                <w:color w:val="000000"/>
              </w:rPr>
              <w:t>3 (+</w:t>
            </w:r>
            <w:r>
              <w:rPr>
                <w:color w:val="000000"/>
              </w:rPr>
              <w:t>2</w:t>
            </w:r>
            <w:r w:rsidRPr="00332FA0">
              <w:rPr>
                <w:color w:val="000000"/>
              </w:rPr>
              <w:t>)</w:t>
            </w:r>
          </w:p>
        </w:tc>
        <w:tc>
          <w:tcPr>
            <w:tcW w:w="1134" w:type="dxa"/>
            <w:vAlign w:val="center"/>
            <w:tcPrChange w:id="920" w:author="GyoriAgnes" w:date="2014-07-10T13:33:00Z">
              <w:tcPr>
                <w:tcW w:w="1391" w:type="dxa"/>
                <w:vAlign w:val="center"/>
              </w:tcPr>
            </w:tcPrChange>
          </w:tcPr>
          <w:p w:rsidR="008E0BC9" w:rsidRPr="00332FA0" w:rsidRDefault="008E0BC9" w:rsidP="00E374B7">
            <w:pPr>
              <w:jc w:val="center"/>
              <w:rPr>
                <w:color w:val="000000"/>
              </w:rPr>
            </w:pPr>
            <w:r w:rsidRPr="00332FA0">
              <w:rPr>
                <w:color w:val="000000"/>
              </w:rPr>
              <w:t>3 (+</w:t>
            </w:r>
            <w:r>
              <w:rPr>
                <w:color w:val="000000"/>
              </w:rPr>
              <w:t>2</w:t>
            </w:r>
            <w:r w:rsidRPr="00332FA0">
              <w:rPr>
                <w:color w:val="000000"/>
              </w:rPr>
              <w:t>)</w:t>
            </w:r>
          </w:p>
        </w:tc>
        <w:tc>
          <w:tcPr>
            <w:tcW w:w="1382" w:type="dxa"/>
            <w:vAlign w:val="center"/>
            <w:tcPrChange w:id="921" w:author="GyoriAgnes" w:date="2014-07-10T13:33:00Z">
              <w:tcPr>
                <w:tcW w:w="1695" w:type="dxa"/>
                <w:vAlign w:val="center"/>
              </w:tcPr>
            </w:tcPrChange>
          </w:tcPr>
          <w:p w:rsidR="008E0BC9" w:rsidRPr="00332FA0" w:rsidRDefault="008E0BC9" w:rsidP="00E374B7">
            <w:pPr>
              <w:jc w:val="center"/>
              <w:rPr>
                <w:color w:val="000000"/>
              </w:rPr>
            </w:pPr>
            <w:r w:rsidRPr="00332FA0">
              <w:rPr>
                <w:color w:val="000000"/>
              </w:rPr>
              <w:t>3 (+</w:t>
            </w:r>
            <w:r>
              <w:rPr>
                <w:color w:val="000000"/>
              </w:rPr>
              <w:t>2</w:t>
            </w:r>
            <w:r w:rsidRPr="00332FA0">
              <w:rPr>
                <w:color w:val="000000"/>
              </w:rPr>
              <w:t>)</w:t>
            </w:r>
          </w:p>
        </w:tc>
      </w:tr>
      <w:tr w:rsidR="008E0BC9" w:rsidRPr="00332FA0" w:rsidTr="00FA5D83">
        <w:tblPrEx>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922" w:author="GyoriAgnes" w:date="2014-07-10T13:33:00Z">
            <w:tblPrEx>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475"/>
          <w:jc w:val="center"/>
          <w:trPrChange w:id="923" w:author="GyoriAgnes" w:date="2014-07-10T13:33:00Z">
            <w:trPr>
              <w:trHeight w:val="475"/>
              <w:jc w:val="center"/>
            </w:trPr>
          </w:trPrChange>
        </w:trPr>
        <w:tc>
          <w:tcPr>
            <w:tcW w:w="3126" w:type="dxa"/>
            <w:vAlign w:val="center"/>
            <w:tcPrChange w:id="924" w:author="GyoriAgnes" w:date="2014-07-10T13:33:00Z">
              <w:tcPr>
                <w:tcW w:w="3126" w:type="dxa"/>
                <w:vAlign w:val="center"/>
              </w:tcPr>
            </w:tcPrChange>
          </w:tcPr>
          <w:p w:rsidR="008E0BC9" w:rsidRPr="00332FA0" w:rsidRDefault="008E0BC9" w:rsidP="00E374B7">
            <w:r w:rsidRPr="00332FA0">
              <w:t>Matematika</w:t>
            </w:r>
          </w:p>
        </w:tc>
        <w:tc>
          <w:tcPr>
            <w:tcW w:w="810" w:type="dxa"/>
            <w:vAlign w:val="center"/>
            <w:tcPrChange w:id="925" w:author="GyoriAgnes" w:date="2014-07-10T13:33:00Z">
              <w:tcPr>
                <w:tcW w:w="810" w:type="dxa"/>
                <w:vAlign w:val="center"/>
              </w:tcPr>
            </w:tcPrChange>
          </w:tcPr>
          <w:p w:rsidR="008E0BC9" w:rsidRPr="00332FA0" w:rsidRDefault="008E0BC9" w:rsidP="00E374B7">
            <w:pPr>
              <w:jc w:val="center"/>
              <w:rPr>
                <w:color w:val="000000"/>
              </w:rPr>
            </w:pPr>
            <w:r>
              <w:rPr>
                <w:color w:val="000000"/>
              </w:rPr>
              <w:t>2</w:t>
            </w:r>
          </w:p>
        </w:tc>
        <w:tc>
          <w:tcPr>
            <w:tcW w:w="1275" w:type="dxa"/>
            <w:vAlign w:val="center"/>
            <w:tcPrChange w:id="926" w:author="GyoriAgnes" w:date="2014-07-10T13:33:00Z">
              <w:tcPr>
                <w:tcW w:w="936" w:type="dxa"/>
                <w:vAlign w:val="center"/>
              </w:tcPr>
            </w:tcPrChange>
          </w:tcPr>
          <w:p w:rsidR="008E0BC9" w:rsidRDefault="008E0BC9">
            <w:pPr>
              <w:jc w:val="center"/>
              <w:rPr>
                <w:color w:val="000000"/>
              </w:rPr>
            </w:pPr>
            <w:r w:rsidRPr="00332FA0">
              <w:rPr>
                <w:color w:val="000000"/>
              </w:rPr>
              <w:t>3 (+</w:t>
            </w:r>
            <w:r>
              <w:rPr>
                <w:color w:val="000000"/>
              </w:rPr>
              <w:t>0,5</w:t>
            </w:r>
            <w:r w:rsidRPr="00332FA0">
              <w:rPr>
                <w:color w:val="000000"/>
              </w:rPr>
              <w:t>)</w:t>
            </w:r>
          </w:p>
        </w:tc>
        <w:tc>
          <w:tcPr>
            <w:tcW w:w="1276" w:type="dxa"/>
            <w:vAlign w:val="center"/>
            <w:tcPrChange w:id="927" w:author="GyoriAgnes" w:date="2014-07-10T13:33:00Z">
              <w:tcPr>
                <w:tcW w:w="1045" w:type="dxa"/>
                <w:vAlign w:val="center"/>
              </w:tcPr>
            </w:tcPrChange>
          </w:tcPr>
          <w:p w:rsidR="008E0BC9" w:rsidRPr="00332FA0" w:rsidRDefault="008E0BC9" w:rsidP="00E374B7">
            <w:pPr>
              <w:jc w:val="center"/>
              <w:rPr>
                <w:color w:val="000000"/>
              </w:rPr>
            </w:pPr>
            <w:r w:rsidRPr="00332FA0">
              <w:rPr>
                <w:color w:val="000000"/>
              </w:rPr>
              <w:t>3</w:t>
            </w:r>
          </w:p>
        </w:tc>
        <w:tc>
          <w:tcPr>
            <w:tcW w:w="1134" w:type="dxa"/>
            <w:vAlign w:val="center"/>
            <w:tcPrChange w:id="928" w:author="GyoriAgnes" w:date="2014-07-10T13:33:00Z">
              <w:tcPr>
                <w:tcW w:w="1391" w:type="dxa"/>
                <w:vAlign w:val="center"/>
              </w:tcPr>
            </w:tcPrChange>
          </w:tcPr>
          <w:p w:rsidR="008E0BC9" w:rsidRPr="00332FA0" w:rsidRDefault="008E0BC9" w:rsidP="00E374B7">
            <w:pPr>
              <w:jc w:val="center"/>
              <w:rPr>
                <w:color w:val="000000"/>
              </w:rPr>
            </w:pPr>
            <w:r w:rsidRPr="00332FA0">
              <w:rPr>
                <w:color w:val="000000"/>
              </w:rPr>
              <w:t>3 (+1)</w:t>
            </w:r>
          </w:p>
        </w:tc>
        <w:tc>
          <w:tcPr>
            <w:tcW w:w="1382" w:type="dxa"/>
            <w:vAlign w:val="center"/>
            <w:tcPrChange w:id="929" w:author="GyoriAgnes" w:date="2014-07-10T13:33:00Z">
              <w:tcPr>
                <w:tcW w:w="1695" w:type="dxa"/>
                <w:vAlign w:val="center"/>
              </w:tcPr>
            </w:tcPrChange>
          </w:tcPr>
          <w:p w:rsidR="008E0BC9" w:rsidRDefault="008E0BC9">
            <w:pPr>
              <w:jc w:val="center"/>
              <w:rPr>
                <w:color w:val="000000"/>
              </w:rPr>
            </w:pPr>
            <w:r w:rsidRPr="00332FA0">
              <w:rPr>
                <w:color w:val="000000"/>
              </w:rPr>
              <w:t>3 (+</w:t>
            </w:r>
            <w:r>
              <w:rPr>
                <w:color w:val="000000"/>
              </w:rPr>
              <w:t>1</w:t>
            </w:r>
            <w:r w:rsidRPr="00332FA0">
              <w:rPr>
                <w:color w:val="000000"/>
              </w:rPr>
              <w:t>)</w:t>
            </w:r>
          </w:p>
        </w:tc>
      </w:tr>
      <w:tr w:rsidR="008E0BC9" w:rsidRPr="00332FA0" w:rsidTr="00FA5D83">
        <w:tblPrEx>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930" w:author="GyoriAgnes" w:date="2014-07-10T13:33:00Z">
            <w:tblPrEx>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923"/>
          <w:jc w:val="center"/>
          <w:trPrChange w:id="931" w:author="GyoriAgnes" w:date="2014-07-10T13:33:00Z">
            <w:trPr>
              <w:trHeight w:val="923"/>
              <w:jc w:val="center"/>
            </w:trPr>
          </w:trPrChange>
        </w:trPr>
        <w:tc>
          <w:tcPr>
            <w:tcW w:w="3126" w:type="dxa"/>
            <w:vAlign w:val="center"/>
            <w:tcPrChange w:id="932" w:author="GyoriAgnes" w:date="2014-07-10T13:33:00Z">
              <w:tcPr>
                <w:tcW w:w="3126" w:type="dxa"/>
                <w:vAlign w:val="center"/>
              </w:tcPr>
            </w:tcPrChange>
          </w:tcPr>
          <w:p w:rsidR="008E0BC9" w:rsidRPr="00332FA0" w:rsidRDefault="008E0BC9" w:rsidP="00E374B7">
            <w:pPr>
              <w:rPr>
                <w:color w:val="000000"/>
              </w:rPr>
            </w:pPr>
            <w:r w:rsidRPr="00332FA0">
              <w:rPr>
                <w:color w:val="000000"/>
              </w:rPr>
              <w:t>Történelem, társadalmi és állampolgári ismeretek</w:t>
            </w:r>
          </w:p>
        </w:tc>
        <w:tc>
          <w:tcPr>
            <w:tcW w:w="810" w:type="dxa"/>
            <w:vAlign w:val="center"/>
            <w:tcPrChange w:id="933" w:author="GyoriAgnes" w:date="2014-07-10T13:33:00Z">
              <w:tcPr>
                <w:tcW w:w="810" w:type="dxa"/>
                <w:vAlign w:val="center"/>
              </w:tcPr>
            </w:tcPrChange>
          </w:tcPr>
          <w:p w:rsidR="008E0BC9" w:rsidRPr="00332FA0" w:rsidRDefault="008E0BC9" w:rsidP="00E374B7">
            <w:pPr>
              <w:jc w:val="center"/>
              <w:rPr>
                <w:color w:val="000000"/>
              </w:rPr>
            </w:pPr>
          </w:p>
        </w:tc>
        <w:tc>
          <w:tcPr>
            <w:tcW w:w="1275" w:type="dxa"/>
            <w:vAlign w:val="center"/>
            <w:tcPrChange w:id="934" w:author="GyoriAgnes" w:date="2014-07-10T13:33:00Z">
              <w:tcPr>
                <w:tcW w:w="936" w:type="dxa"/>
                <w:vAlign w:val="center"/>
              </w:tcPr>
            </w:tcPrChange>
          </w:tcPr>
          <w:p w:rsidR="008E0BC9" w:rsidRPr="00332FA0" w:rsidRDefault="008E0BC9" w:rsidP="00E374B7">
            <w:pPr>
              <w:jc w:val="center"/>
              <w:rPr>
                <w:color w:val="000000"/>
              </w:rPr>
            </w:pPr>
            <w:r w:rsidRPr="00332FA0">
              <w:rPr>
                <w:color w:val="000000"/>
              </w:rPr>
              <w:t>2</w:t>
            </w:r>
          </w:p>
        </w:tc>
        <w:tc>
          <w:tcPr>
            <w:tcW w:w="1276" w:type="dxa"/>
            <w:vAlign w:val="center"/>
            <w:tcPrChange w:id="935" w:author="GyoriAgnes" w:date="2014-07-10T13:33:00Z">
              <w:tcPr>
                <w:tcW w:w="1045" w:type="dxa"/>
                <w:vAlign w:val="center"/>
              </w:tcPr>
            </w:tcPrChange>
          </w:tcPr>
          <w:p w:rsidR="008E0BC9" w:rsidRDefault="008E0BC9">
            <w:pPr>
              <w:jc w:val="center"/>
              <w:rPr>
                <w:color w:val="000000"/>
              </w:rPr>
            </w:pPr>
            <w:r w:rsidRPr="00332FA0">
              <w:rPr>
                <w:color w:val="000000"/>
              </w:rPr>
              <w:t xml:space="preserve">2 </w:t>
            </w:r>
            <w:r>
              <w:rPr>
                <w:color w:val="000000"/>
              </w:rPr>
              <w:t>(+1)</w:t>
            </w:r>
          </w:p>
        </w:tc>
        <w:tc>
          <w:tcPr>
            <w:tcW w:w="1134" w:type="dxa"/>
            <w:vAlign w:val="center"/>
            <w:tcPrChange w:id="936" w:author="GyoriAgnes" w:date="2014-07-10T13:33:00Z">
              <w:tcPr>
                <w:tcW w:w="1391" w:type="dxa"/>
                <w:vAlign w:val="center"/>
              </w:tcPr>
            </w:tcPrChange>
          </w:tcPr>
          <w:p w:rsidR="008E0BC9" w:rsidRDefault="008E0BC9">
            <w:pPr>
              <w:jc w:val="center"/>
              <w:rPr>
                <w:color w:val="000000"/>
              </w:rPr>
            </w:pPr>
            <w:r w:rsidRPr="00332FA0">
              <w:rPr>
                <w:color w:val="000000"/>
              </w:rPr>
              <w:t>3</w:t>
            </w:r>
            <w:r>
              <w:rPr>
                <w:color w:val="000000"/>
              </w:rPr>
              <w:t xml:space="preserve"> </w:t>
            </w:r>
          </w:p>
        </w:tc>
        <w:tc>
          <w:tcPr>
            <w:tcW w:w="1382" w:type="dxa"/>
            <w:vAlign w:val="center"/>
            <w:tcPrChange w:id="937" w:author="GyoriAgnes" w:date="2014-07-10T13:33:00Z">
              <w:tcPr>
                <w:tcW w:w="1695" w:type="dxa"/>
                <w:vAlign w:val="center"/>
              </w:tcPr>
            </w:tcPrChange>
          </w:tcPr>
          <w:p w:rsidR="008E0BC9" w:rsidRPr="00332FA0" w:rsidRDefault="008E0BC9" w:rsidP="00E374B7">
            <w:pPr>
              <w:jc w:val="center"/>
              <w:rPr>
                <w:color w:val="000000"/>
              </w:rPr>
            </w:pPr>
            <w:r w:rsidRPr="00332FA0">
              <w:rPr>
                <w:color w:val="000000"/>
              </w:rPr>
              <w:t>3</w:t>
            </w:r>
          </w:p>
        </w:tc>
      </w:tr>
      <w:tr w:rsidR="008E0BC9" w:rsidRPr="00332FA0" w:rsidTr="00FA5D83">
        <w:tblPrEx>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938" w:author="GyoriAgnes" w:date="2014-07-10T13:33:00Z">
            <w:tblPrEx>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475"/>
          <w:jc w:val="center"/>
          <w:trPrChange w:id="939" w:author="GyoriAgnes" w:date="2014-07-10T13:33:00Z">
            <w:trPr>
              <w:trHeight w:val="475"/>
              <w:jc w:val="center"/>
            </w:trPr>
          </w:trPrChange>
        </w:trPr>
        <w:tc>
          <w:tcPr>
            <w:tcW w:w="3126" w:type="dxa"/>
            <w:vAlign w:val="center"/>
            <w:tcPrChange w:id="940" w:author="GyoriAgnes" w:date="2014-07-10T13:33:00Z">
              <w:tcPr>
                <w:tcW w:w="3126" w:type="dxa"/>
                <w:vAlign w:val="center"/>
              </w:tcPr>
            </w:tcPrChange>
          </w:tcPr>
          <w:p w:rsidR="008E0BC9" w:rsidRPr="00332FA0" w:rsidRDefault="008E0BC9" w:rsidP="00E374B7">
            <w:r w:rsidRPr="00332FA0">
              <w:t>Fizika</w:t>
            </w:r>
          </w:p>
        </w:tc>
        <w:tc>
          <w:tcPr>
            <w:tcW w:w="810" w:type="dxa"/>
            <w:vAlign w:val="center"/>
            <w:tcPrChange w:id="941" w:author="GyoriAgnes" w:date="2014-07-10T13:33:00Z">
              <w:tcPr>
                <w:tcW w:w="810" w:type="dxa"/>
                <w:vAlign w:val="center"/>
              </w:tcPr>
            </w:tcPrChange>
          </w:tcPr>
          <w:p w:rsidR="008E0BC9" w:rsidRPr="00332FA0" w:rsidRDefault="008E0BC9" w:rsidP="00E374B7">
            <w:pPr>
              <w:jc w:val="center"/>
              <w:rPr>
                <w:color w:val="000000"/>
              </w:rPr>
            </w:pPr>
          </w:p>
        </w:tc>
        <w:tc>
          <w:tcPr>
            <w:tcW w:w="1275" w:type="dxa"/>
            <w:vAlign w:val="center"/>
            <w:tcPrChange w:id="942" w:author="GyoriAgnes" w:date="2014-07-10T13:33:00Z">
              <w:tcPr>
                <w:tcW w:w="936" w:type="dxa"/>
                <w:vAlign w:val="center"/>
              </w:tcPr>
            </w:tcPrChange>
          </w:tcPr>
          <w:p w:rsidR="008E0BC9" w:rsidRPr="00332FA0" w:rsidRDefault="008E0BC9" w:rsidP="00E374B7">
            <w:pPr>
              <w:jc w:val="center"/>
              <w:rPr>
                <w:color w:val="000000"/>
              </w:rPr>
            </w:pPr>
            <w:r w:rsidRPr="00332FA0">
              <w:rPr>
                <w:color w:val="000000"/>
              </w:rPr>
              <w:t>2</w:t>
            </w:r>
          </w:p>
        </w:tc>
        <w:tc>
          <w:tcPr>
            <w:tcW w:w="1276" w:type="dxa"/>
            <w:vAlign w:val="center"/>
            <w:tcPrChange w:id="943" w:author="GyoriAgnes" w:date="2014-07-10T13:33:00Z">
              <w:tcPr>
                <w:tcW w:w="1045" w:type="dxa"/>
                <w:vAlign w:val="center"/>
              </w:tcPr>
            </w:tcPrChange>
          </w:tcPr>
          <w:p w:rsidR="008E0BC9" w:rsidRPr="00332FA0" w:rsidRDefault="008E0BC9" w:rsidP="00E374B7">
            <w:pPr>
              <w:jc w:val="center"/>
              <w:rPr>
                <w:color w:val="000000"/>
              </w:rPr>
            </w:pPr>
            <w:r w:rsidRPr="00332FA0">
              <w:rPr>
                <w:color w:val="000000"/>
              </w:rPr>
              <w:t>2</w:t>
            </w:r>
          </w:p>
        </w:tc>
        <w:tc>
          <w:tcPr>
            <w:tcW w:w="1134" w:type="dxa"/>
            <w:vAlign w:val="center"/>
            <w:tcPrChange w:id="944" w:author="GyoriAgnes" w:date="2014-07-10T13:33:00Z">
              <w:tcPr>
                <w:tcW w:w="1391" w:type="dxa"/>
                <w:vAlign w:val="center"/>
              </w:tcPr>
            </w:tcPrChange>
          </w:tcPr>
          <w:p w:rsidR="008E0BC9" w:rsidRPr="00332FA0" w:rsidRDefault="008E0BC9" w:rsidP="00E374B7">
            <w:pPr>
              <w:jc w:val="center"/>
              <w:rPr>
                <w:color w:val="000000"/>
              </w:rPr>
            </w:pPr>
            <w:r w:rsidRPr="00332FA0">
              <w:rPr>
                <w:color w:val="000000"/>
              </w:rPr>
              <w:t>1</w:t>
            </w:r>
          </w:p>
        </w:tc>
        <w:tc>
          <w:tcPr>
            <w:tcW w:w="1382" w:type="dxa"/>
            <w:vAlign w:val="center"/>
            <w:tcPrChange w:id="945" w:author="GyoriAgnes" w:date="2014-07-10T13:33:00Z">
              <w:tcPr>
                <w:tcW w:w="1695" w:type="dxa"/>
                <w:vAlign w:val="center"/>
              </w:tcPr>
            </w:tcPrChange>
          </w:tcPr>
          <w:p w:rsidR="008E0BC9" w:rsidRPr="00332FA0" w:rsidRDefault="008E0BC9" w:rsidP="00E374B7">
            <w:pPr>
              <w:jc w:val="center"/>
              <w:rPr>
                <w:color w:val="000000"/>
              </w:rPr>
            </w:pPr>
          </w:p>
        </w:tc>
      </w:tr>
      <w:tr w:rsidR="008E0BC9" w:rsidRPr="00332FA0" w:rsidTr="00FA5D83">
        <w:tblPrEx>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946" w:author="GyoriAgnes" w:date="2014-07-10T13:33:00Z">
            <w:tblPrEx>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475"/>
          <w:jc w:val="center"/>
          <w:trPrChange w:id="947" w:author="GyoriAgnes" w:date="2014-07-10T13:33:00Z">
            <w:trPr>
              <w:trHeight w:val="475"/>
              <w:jc w:val="center"/>
            </w:trPr>
          </w:trPrChange>
        </w:trPr>
        <w:tc>
          <w:tcPr>
            <w:tcW w:w="3126" w:type="dxa"/>
            <w:vAlign w:val="center"/>
            <w:tcPrChange w:id="948" w:author="GyoriAgnes" w:date="2014-07-10T13:33:00Z">
              <w:tcPr>
                <w:tcW w:w="3126" w:type="dxa"/>
                <w:vAlign w:val="center"/>
              </w:tcPr>
            </w:tcPrChange>
          </w:tcPr>
          <w:p w:rsidR="008E0BC9" w:rsidRPr="00332FA0" w:rsidRDefault="008E0BC9" w:rsidP="00E374B7">
            <w:pPr>
              <w:rPr>
                <w:color w:val="000000"/>
              </w:rPr>
            </w:pPr>
            <w:r w:rsidRPr="00332FA0">
              <w:rPr>
                <w:color w:val="000000"/>
              </w:rPr>
              <w:t>Kémia</w:t>
            </w:r>
          </w:p>
        </w:tc>
        <w:tc>
          <w:tcPr>
            <w:tcW w:w="810" w:type="dxa"/>
            <w:vAlign w:val="center"/>
            <w:tcPrChange w:id="949" w:author="GyoriAgnes" w:date="2014-07-10T13:33:00Z">
              <w:tcPr>
                <w:tcW w:w="810" w:type="dxa"/>
                <w:vAlign w:val="center"/>
              </w:tcPr>
            </w:tcPrChange>
          </w:tcPr>
          <w:p w:rsidR="008E0BC9" w:rsidRPr="00332FA0" w:rsidRDefault="008E0BC9" w:rsidP="00E374B7">
            <w:pPr>
              <w:jc w:val="center"/>
              <w:rPr>
                <w:color w:val="000000"/>
              </w:rPr>
            </w:pPr>
          </w:p>
        </w:tc>
        <w:tc>
          <w:tcPr>
            <w:tcW w:w="1275" w:type="dxa"/>
            <w:vAlign w:val="center"/>
            <w:tcPrChange w:id="950" w:author="GyoriAgnes" w:date="2014-07-10T13:33:00Z">
              <w:tcPr>
                <w:tcW w:w="936" w:type="dxa"/>
                <w:vAlign w:val="center"/>
              </w:tcPr>
            </w:tcPrChange>
          </w:tcPr>
          <w:p w:rsidR="008E0BC9" w:rsidRPr="00332FA0" w:rsidRDefault="008E0BC9" w:rsidP="00E374B7">
            <w:pPr>
              <w:jc w:val="center"/>
              <w:rPr>
                <w:color w:val="000000"/>
              </w:rPr>
            </w:pPr>
            <w:r w:rsidRPr="00332FA0">
              <w:rPr>
                <w:color w:val="000000"/>
              </w:rPr>
              <w:t>2</w:t>
            </w:r>
          </w:p>
        </w:tc>
        <w:tc>
          <w:tcPr>
            <w:tcW w:w="1276" w:type="dxa"/>
            <w:vAlign w:val="center"/>
            <w:tcPrChange w:id="951" w:author="GyoriAgnes" w:date="2014-07-10T13:33:00Z">
              <w:tcPr>
                <w:tcW w:w="1045" w:type="dxa"/>
                <w:vAlign w:val="center"/>
              </w:tcPr>
            </w:tcPrChange>
          </w:tcPr>
          <w:p w:rsidR="008E0BC9" w:rsidRPr="00332FA0" w:rsidRDefault="008E0BC9" w:rsidP="00E374B7">
            <w:pPr>
              <w:jc w:val="center"/>
              <w:rPr>
                <w:color w:val="000000"/>
              </w:rPr>
            </w:pPr>
            <w:r w:rsidRPr="00332FA0">
              <w:rPr>
                <w:color w:val="000000"/>
              </w:rPr>
              <w:t>1</w:t>
            </w:r>
          </w:p>
        </w:tc>
        <w:tc>
          <w:tcPr>
            <w:tcW w:w="1134" w:type="dxa"/>
            <w:vAlign w:val="center"/>
            <w:tcPrChange w:id="952" w:author="GyoriAgnes" w:date="2014-07-10T13:33:00Z">
              <w:tcPr>
                <w:tcW w:w="1391" w:type="dxa"/>
                <w:vAlign w:val="center"/>
              </w:tcPr>
            </w:tcPrChange>
          </w:tcPr>
          <w:p w:rsidR="008E0BC9" w:rsidRPr="00332FA0" w:rsidRDefault="008E0BC9" w:rsidP="00E374B7">
            <w:pPr>
              <w:jc w:val="center"/>
              <w:rPr>
                <w:color w:val="000000"/>
              </w:rPr>
            </w:pPr>
          </w:p>
        </w:tc>
        <w:tc>
          <w:tcPr>
            <w:tcW w:w="1382" w:type="dxa"/>
            <w:vAlign w:val="center"/>
            <w:tcPrChange w:id="953" w:author="GyoriAgnes" w:date="2014-07-10T13:33:00Z">
              <w:tcPr>
                <w:tcW w:w="1695" w:type="dxa"/>
                <w:vAlign w:val="center"/>
              </w:tcPr>
            </w:tcPrChange>
          </w:tcPr>
          <w:p w:rsidR="008E0BC9" w:rsidRPr="00332FA0" w:rsidRDefault="008E0BC9" w:rsidP="00E374B7">
            <w:pPr>
              <w:jc w:val="center"/>
              <w:rPr>
                <w:color w:val="000000"/>
              </w:rPr>
            </w:pPr>
          </w:p>
        </w:tc>
      </w:tr>
      <w:tr w:rsidR="008E0BC9" w:rsidRPr="00332FA0" w:rsidTr="00FA5D83">
        <w:tblPrEx>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954" w:author="GyoriAgnes" w:date="2014-07-10T13:33:00Z">
            <w:tblPrEx>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475"/>
          <w:jc w:val="center"/>
          <w:trPrChange w:id="955" w:author="GyoriAgnes" w:date="2014-07-10T13:33:00Z">
            <w:trPr>
              <w:trHeight w:val="475"/>
              <w:jc w:val="center"/>
            </w:trPr>
          </w:trPrChange>
        </w:trPr>
        <w:tc>
          <w:tcPr>
            <w:tcW w:w="3126" w:type="dxa"/>
            <w:vAlign w:val="center"/>
            <w:tcPrChange w:id="956" w:author="GyoriAgnes" w:date="2014-07-10T13:33:00Z">
              <w:tcPr>
                <w:tcW w:w="3126" w:type="dxa"/>
                <w:vAlign w:val="center"/>
              </w:tcPr>
            </w:tcPrChange>
          </w:tcPr>
          <w:p w:rsidR="008E0BC9" w:rsidRPr="00332FA0" w:rsidRDefault="008E0BC9" w:rsidP="00E374B7">
            <w:pPr>
              <w:rPr>
                <w:color w:val="000000"/>
              </w:rPr>
            </w:pPr>
            <w:r w:rsidRPr="00332FA0">
              <w:rPr>
                <w:color w:val="000000"/>
              </w:rPr>
              <w:t>Biológia – egészségtan</w:t>
            </w:r>
          </w:p>
        </w:tc>
        <w:tc>
          <w:tcPr>
            <w:tcW w:w="810" w:type="dxa"/>
            <w:vAlign w:val="center"/>
            <w:tcPrChange w:id="957" w:author="GyoriAgnes" w:date="2014-07-10T13:33:00Z">
              <w:tcPr>
                <w:tcW w:w="810" w:type="dxa"/>
                <w:vAlign w:val="center"/>
              </w:tcPr>
            </w:tcPrChange>
          </w:tcPr>
          <w:p w:rsidR="008E0BC9" w:rsidRPr="00332FA0" w:rsidRDefault="008E0BC9" w:rsidP="00E374B7">
            <w:pPr>
              <w:jc w:val="center"/>
              <w:rPr>
                <w:color w:val="000000"/>
              </w:rPr>
            </w:pPr>
          </w:p>
        </w:tc>
        <w:tc>
          <w:tcPr>
            <w:tcW w:w="1275" w:type="dxa"/>
            <w:vAlign w:val="center"/>
            <w:tcPrChange w:id="958" w:author="GyoriAgnes" w:date="2014-07-10T13:33:00Z">
              <w:tcPr>
                <w:tcW w:w="936" w:type="dxa"/>
                <w:vAlign w:val="center"/>
              </w:tcPr>
            </w:tcPrChange>
          </w:tcPr>
          <w:p w:rsidR="008E0BC9" w:rsidRPr="00332FA0" w:rsidRDefault="008E0BC9" w:rsidP="00E374B7">
            <w:pPr>
              <w:jc w:val="center"/>
              <w:rPr>
                <w:color w:val="000000"/>
              </w:rPr>
            </w:pPr>
          </w:p>
        </w:tc>
        <w:tc>
          <w:tcPr>
            <w:tcW w:w="1276" w:type="dxa"/>
            <w:vAlign w:val="center"/>
            <w:tcPrChange w:id="959" w:author="GyoriAgnes" w:date="2014-07-10T13:33:00Z">
              <w:tcPr>
                <w:tcW w:w="1045" w:type="dxa"/>
                <w:vAlign w:val="center"/>
              </w:tcPr>
            </w:tcPrChange>
          </w:tcPr>
          <w:p w:rsidR="008E0BC9" w:rsidRPr="00332FA0" w:rsidRDefault="008E0BC9" w:rsidP="00E374B7">
            <w:pPr>
              <w:jc w:val="center"/>
              <w:rPr>
                <w:color w:val="000000"/>
              </w:rPr>
            </w:pPr>
            <w:r w:rsidRPr="00332FA0">
              <w:rPr>
                <w:color w:val="000000"/>
              </w:rPr>
              <w:t>2</w:t>
            </w:r>
          </w:p>
        </w:tc>
        <w:tc>
          <w:tcPr>
            <w:tcW w:w="1134" w:type="dxa"/>
            <w:vAlign w:val="center"/>
            <w:tcPrChange w:id="960" w:author="GyoriAgnes" w:date="2014-07-10T13:33:00Z">
              <w:tcPr>
                <w:tcW w:w="1391" w:type="dxa"/>
                <w:vAlign w:val="center"/>
              </w:tcPr>
            </w:tcPrChange>
          </w:tcPr>
          <w:p w:rsidR="008E0BC9" w:rsidRPr="00332FA0" w:rsidRDefault="008E0BC9" w:rsidP="00E374B7">
            <w:pPr>
              <w:jc w:val="center"/>
              <w:rPr>
                <w:color w:val="000000"/>
              </w:rPr>
            </w:pPr>
            <w:r w:rsidRPr="00332FA0">
              <w:rPr>
                <w:color w:val="000000"/>
              </w:rPr>
              <w:t>2</w:t>
            </w:r>
          </w:p>
        </w:tc>
        <w:tc>
          <w:tcPr>
            <w:tcW w:w="1382" w:type="dxa"/>
            <w:vAlign w:val="center"/>
            <w:tcPrChange w:id="961" w:author="GyoriAgnes" w:date="2014-07-10T13:33:00Z">
              <w:tcPr>
                <w:tcW w:w="1695" w:type="dxa"/>
                <w:vAlign w:val="center"/>
              </w:tcPr>
            </w:tcPrChange>
          </w:tcPr>
          <w:p w:rsidR="008E0BC9" w:rsidRPr="00332FA0" w:rsidRDefault="008E0BC9" w:rsidP="00E374B7">
            <w:pPr>
              <w:jc w:val="center"/>
              <w:rPr>
                <w:color w:val="000000"/>
              </w:rPr>
            </w:pPr>
            <w:r w:rsidRPr="00332FA0">
              <w:rPr>
                <w:color w:val="000000"/>
              </w:rPr>
              <w:t>1</w:t>
            </w:r>
          </w:p>
        </w:tc>
      </w:tr>
      <w:tr w:rsidR="008E0BC9" w:rsidRPr="00332FA0" w:rsidTr="00FA5D83">
        <w:tblPrEx>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962" w:author="GyoriAgnes" w:date="2014-07-10T13:33:00Z">
            <w:tblPrEx>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475"/>
          <w:jc w:val="center"/>
          <w:trPrChange w:id="963" w:author="GyoriAgnes" w:date="2014-07-10T13:33:00Z">
            <w:trPr>
              <w:trHeight w:val="475"/>
              <w:jc w:val="center"/>
            </w:trPr>
          </w:trPrChange>
        </w:trPr>
        <w:tc>
          <w:tcPr>
            <w:tcW w:w="3126" w:type="dxa"/>
            <w:vAlign w:val="center"/>
            <w:tcPrChange w:id="964" w:author="GyoriAgnes" w:date="2014-07-10T13:33:00Z">
              <w:tcPr>
                <w:tcW w:w="3126" w:type="dxa"/>
                <w:vAlign w:val="center"/>
              </w:tcPr>
            </w:tcPrChange>
          </w:tcPr>
          <w:p w:rsidR="008E0BC9" w:rsidRPr="00332FA0" w:rsidRDefault="008E0BC9" w:rsidP="00E374B7">
            <w:pPr>
              <w:rPr>
                <w:color w:val="000000"/>
              </w:rPr>
            </w:pPr>
            <w:r w:rsidRPr="00332FA0">
              <w:rPr>
                <w:color w:val="000000"/>
              </w:rPr>
              <w:t>Földrajz</w:t>
            </w:r>
          </w:p>
        </w:tc>
        <w:tc>
          <w:tcPr>
            <w:tcW w:w="810" w:type="dxa"/>
            <w:vAlign w:val="center"/>
            <w:tcPrChange w:id="965" w:author="GyoriAgnes" w:date="2014-07-10T13:33:00Z">
              <w:tcPr>
                <w:tcW w:w="810" w:type="dxa"/>
                <w:vAlign w:val="center"/>
              </w:tcPr>
            </w:tcPrChange>
          </w:tcPr>
          <w:p w:rsidR="008E0BC9" w:rsidRPr="00332FA0" w:rsidRDefault="008E0BC9" w:rsidP="00E374B7">
            <w:pPr>
              <w:jc w:val="center"/>
              <w:rPr>
                <w:color w:val="000000"/>
              </w:rPr>
            </w:pPr>
          </w:p>
        </w:tc>
        <w:tc>
          <w:tcPr>
            <w:tcW w:w="1275" w:type="dxa"/>
            <w:vAlign w:val="center"/>
            <w:tcPrChange w:id="966" w:author="GyoriAgnes" w:date="2014-07-10T13:33:00Z">
              <w:tcPr>
                <w:tcW w:w="936" w:type="dxa"/>
                <w:vAlign w:val="center"/>
              </w:tcPr>
            </w:tcPrChange>
          </w:tcPr>
          <w:p w:rsidR="008E0BC9" w:rsidRPr="00332FA0" w:rsidRDefault="008E0BC9" w:rsidP="00E374B7">
            <w:pPr>
              <w:jc w:val="center"/>
              <w:rPr>
                <w:color w:val="000000"/>
              </w:rPr>
            </w:pPr>
            <w:r w:rsidRPr="00332FA0">
              <w:rPr>
                <w:color w:val="000000"/>
              </w:rPr>
              <w:t>2</w:t>
            </w:r>
          </w:p>
        </w:tc>
        <w:tc>
          <w:tcPr>
            <w:tcW w:w="1276" w:type="dxa"/>
            <w:vAlign w:val="center"/>
            <w:tcPrChange w:id="967" w:author="GyoriAgnes" w:date="2014-07-10T13:33:00Z">
              <w:tcPr>
                <w:tcW w:w="1045" w:type="dxa"/>
                <w:vAlign w:val="center"/>
              </w:tcPr>
            </w:tcPrChange>
          </w:tcPr>
          <w:p w:rsidR="008E0BC9" w:rsidRPr="00332FA0" w:rsidRDefault="008E0BC9" w:rsidP="00E374B7">
            <w:pPr>
              <w:jc w:val="center"/>
              <w:rPr>
                <w:color w:val="000000"/>
              </w:rPr>
            </w:pPr>
            <w:r w:rsidRPr="00332FA0">
              <w:rPr>
                <w:color w:val="000000"/>
              </w:rPr>
              <w:t>1</w:t>
            </w:r>
          </w:p>
        </w:tc>
        <w:tc>
          <w:tcPr>
            <w:tcW w:w="1134" w:type="dxa"/>
            <w:vAlign w:val="center"/>
            <w:tcPrChange w:id="968" w:author="GyoriAgnes" w:date="2014-07-10T13:33:00Z">
              <w:tcPr>
                <w:tcW w:w="1391" w:type="dxa"/>
                <w:vAlign w:val="center"/>
              </w:tcPr>
            </w:tcPrChange>
          </w:tcPr>
          <w:p w:rsidR="008E0BC9" w:rsidRPr="00332FA0" w:rsidRDefault="008E0BC9" w:rsidP="00E374B7">
            <w:pPr>
              <w:jc w:val="center"/>
              <w:rPr>
                <w:color w:val="000000"/>
              </w:rPr>
            </w:pPr>
          </w:p>
        </w:tc>
        <w:tc>
          <w:tcPr>
            <w:tcW w:w="1382" w:type="dxa"/>
            <w:vAlign w:val="center"/>
            <w:tcPrChange w:id="969" w:author="GyoriAgnes" w:date="2014-07-10T13:33:00Z">
              <w:tcPr>
                <w:tcW w:w="1695" w:type="dxa"/>
                <w:vAlign w:val="center"/>
              </w:tcPr>
            </w:tcPrChange>
          </w:tcPr>
          <w:p w:rsidR="008E0BC9" w:rsidRPr="00332FA0" w:rsidRDefault="008E0BC9" w:rsidP="00E374B7">
            <w:pPr>
              <w:jc w:val="center"/>
              <w:rPr>
                <w:color w:val="000000"/>
              </w:rPr>
            </w:pPr>
          </w:p>
        </w:tc>
      </w:tr>
      <w:tr w:rsidR="008E0BC9" w:rsidRPr="00332FA0" w:rsidTr="00FA5D83">
        <w:tblPrEx>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970" w:author="GyoriAgnes" w:date="2014-07-10T13:33:00Z">
            <w:tblPrEx>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475"/>
          <w:jc w:val="center"/>
          <w:trPrChange w:id="971" w:author="GyoriAgnes" w:date="2014-07-10T13:33:00Z">
            <w:trPr>
              <w:trHeight w:val="475"/>
              <w:jc w:val="center"/>
            </w:trPr>
          </w:trPrChange>
        </w:trPr>
        <w:tc>
          <w:tcPr>
            <w:tcW w:w="3126" w:type="dxa"/>
            <w:vAlign w:val="center"/>
            <w:tcPrChange w:id="972" w:author="GyoriAgnes" w:date="2014-07-10T13:33:00Z">
              <w:tcPr>
                <w:tcW w:w="3126" w:type="dxa"/>
                <w:vAlign w:val="center"/>
              </w:tcPr>
            </w:tcPrChange>
          </w:tcPr>
          <w:p w:rsidR="008E0BC9" w:rsidRPr="00332FA0" w:rsidRDefault="008E0BC9" w:rsidP="00E374B7">
            <w:pPr>
              <w:rPr>
                <w:i/>
                <w:iCs/>
                <w:color w:val="000000"/>
              </w:rPr>
            </w:pPr>
            <w:r w:rsidRPr="00332FA0">
              <w:rPr>
                <w:i/>
                <w:iCs/>
                <w:color w:val="000000"/>
              </w:rPr>
              <w:t>Szakmai tárgyak</w:t>
            </w:r>
          </w:p>
        </w:tc>
        <w:tc>
          <w:tcPr>
            <w:tcW w:w="810" w:type="dxa"/>
            <w:vAlign w:val="center"/>
            <w:tcPrChange w:id="973" w:author="GyoriAgnes" w:date="2014-07-10T13:33:00Z">
              <w:tcPr>
                <w:tcW w:w="810" w:type="dxa"/>
                <w:vAlign w:val="center"/>
              </w:tcPr>
            </w:tcPrChange>
          </w:tcPr>
          <w:p w:rsidR="008E0BC9" w:rsidRPr="00332FA0" w:rsidRDefault="008E0BC9" w:rsidP="00E374B7">
            <w:pPr>
              <w:jc w:val="center"/>
              <w:rPr>
                <w:color w:val="000000"/>
              </w:rPr>
            </w:pPr>
          </w:p>
        </w:tc>
        <w:tc>
          <w:tcPr>
            <w:tcW w:w="1275" w:type="dxa"/>
            <w:vAlign w:val="center"/>
            <w:tcPrChange w:id="974" w:author="GyoriAgnes" w:date="2014-07-10T13:33:00Z">
              <w:tcPr>
                <w:tcW w:w="936" w:type="dxa"/>
                <w:vAlign w:val="center"/>
              </w:tcPr>
            </w:tcPrChange>
          </w:tcPr>
          <w:p w:rsidR="008E0BC9" w:rsidRPr="00332FA0" w:rsidRDefault="008E0BC9" w:rsidP="00E374B7">
            <w:pPr>
              <w:jc w:val="center"/>
              <w:rPr>
                <w:color w:val="000000"/>
              </w:rPr>
            </w:pPr>
            <w:r w:rsidRPr="00332FA0">
              <w:rPr>
                <w:color w:val="000000"/>
              </w:rPr>
              <w:t>6</w:t>
            </w:r>
          </w:p>
        </w:tc>
        <w:tc>
          <w:tcPr>
            <w:tcW w:w="1276" w:type="dxa"/>
            <w:vAlign w:val="center"/>
            <w:tcPrChange w:id="975" w:author="GyoriAgnes" w:date="2014-07-10T13:33:00Z">
              <w:tcPr>
                <w:tcW w:w="1045" w:type="dxa"/>
                <w:vAlign w:val="center"/>
              </w:tcPr>
            </w:tcPrChange>
          </w:tcPr>
          <w:p w:rsidR="008E0BC9" w:rsidRPr="00332FA0" w:rsidRDefault="008E0BC9" w:rsidP="00E374B7">
            <w:pPr>
              <w:jc w:val="center"/>
              <w:rPr>
                <w:color w:val="000000"/>
              </w:rPr>
            </w:pPr>
            <w:r w:rsidRPr="00332FA0">
              <w:rPr>
                <w:color w:val="000000"/>
              </w:rPr>
              <w:t>7</w:t>
            </w:r>
          </w:p>
        </w:tc>
        <w:tc>
          <w:tcPr>
            <w:tcW w:w="1134" w:type="dxa"/>
            <w:vAlign w:val="center"/>
            <w:tcPrChange w:id="976" w:author="GyoriAgnes" w:date="2014-07-10T13:33:00Z">
              <w:tcPr>
                <w:tcW w:w="1391" w:type="dxa"/>
                <w:vAlign w:val="center"/>
              </w:tcPr>
            </w:tcPrChange>
          </w:tcPr>
          <w:p w:rsidR="008E0BC9" w:rsidRPr="00332FA0" w:rsidRDefault="008E0BC9" w:rsidP="00E374B7">
            <w:pPr>
              <w:jc w:val="center"/>
              <w:rPr>
                <w:color w:val="000000"/>
              </w:rPr>
            </w:pPr>
            <w:r w:rsidRPr="00332FA0">
              <w:rPr>
                <w:color w:val="000000"/>
              </w:rPr>
              <w:t>8</w:t>
            </w:r>
          </w:p>
        </w:tc>
        <w:tc>
          <w:tcPr>
            <w:tcW w:w="1382" w:type="dxa"/>
            <w:vAlign w:val="center"/>
            <w:tcPrChange w:id="977" w:author="GyoriAgnes" w:date="2014-07-10T13:33:00Z">
              <w:tcPr>
                <w:tcW w:w="1695" w:type="dxa"/>
                <w:vAlign w:val="center"/>
              </w:tcPr>
            </w:tcPrChange>
          </w:tcPr>
          <w:p w:rsidR="008E0BC9" w:rsidRPr="00332FA0" w:rsidRDefault="008E0BC9" w:rsidP="00E374B7">
            <w:pPr>
              <w:jc w:val="center"/>
              <w:rPr>
                <w:color w:val="000000"/>
              </w:rPr>
            </w:pPr>
            <w:r w:rsidRPr="00332FA0">
              <w:rPr>
                <w:color w:val="000000"/>
              </w:rPr>
              <w:t>11</w:t>
            </w:r>
          </w:p>
        </w:tc>
      </w:tr>
      <w:tr w:rsidR="008E0BC9" w:rsidRPr="00332FA0" w:rsidTr="00FA5D83">
        <w:tblPrEx>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978" w:author="GyoriAgnes" w:date="2014-07-10T13:33:00Z">
            <w:tblPrEx>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475"/>
          <w:jc w:val="center"/>
          <w:trPrChange w:id="979" w:author="GyoriAgnes" w:date="2014-07-10T13:33:00Z">
            <w:trPr>
              <w:trHeight w:val="475"/>
              <w:jc w:val="center"/>
            </w:trPr>
          </w:trPrChange>
        </w:trPr>
        <w:tc>
          <w:tcPr>
            <w:tcW w:w="3126" w:type="dxa"/>
            <w:vAlign w:val="center"/>
            <w:tcPrChange w:id="980" w:author="GyoriAgnes" w:date="2014-07-10T13:33:00Z">
              <w:tcPr>
                <w:tcW w:w="3126" w:type="dxa"/>
                <w:vAlign w:val="center"/>
              </w:tcPr>
            </w:tcPrChange>
          </w:tcPr>
          <w:p w:rsidR="008E0BC9" w:rsidRPr="00332FA0" w:rsidRDefault="008E0BC9" w:rsidP="00E374B7">
            <w:r w:rsidRPr="00332FA0">
              <w:t>Művészetek</w:t>
            </w:r>
            <w:r>
              <w:t xml:space="preserve"> </w:t>
            </w:r>
          </w:p>
        </w:tc>
        <w:tc>
          <w:tcPr>
            <w:tcW w:w="810" w:type="dxa"/>
            <w:vAlign w:val="center"/>
            <w:tcPrChange w:id="981" w:author="GyoriAgnes" w:date="2014-07-10T13:33:00Z">
              <w:tcPr>
                <w:tcW w:w="810" w:type="dxa"/>
                <w:vAlign w:val="center"/>
              </w:tcPr>
            </w:tcPrChange>
          </w:tcPr>
          <w:p w:rsidR="008E0BC9" w:rsidRPr="00332FA0" w:rsidRDefault="008E0BC9" w:rsidP="00E374B7">
            <w:pPr>
              <w:jc w:val="center"/>
              <w:rPr>
                <w:color w:val="000000"/>
              </w:rPr>
            </w:pPr>
          </w:p>
        </w:tc>
        <w:tc>
          <w:tcPr>
            <w:tcW w:w="1275" w:type="dxa"/>
            <w:vAlign w:val="center"/>
            <w:tcPrChange w:id="982" w:author="GyoriAgnes" w:date="2014-07-10T13:33:00Z">
              <w:tcPr>
                <w:tcW w:w="936" w:type="dxa"/>
                <w:vAlign w:val="center"/>
              </w:tcPr>
            </w:tcPrChange>
          </w:tcPr>
          <w:p w:rsidR="008E0BC9" w:rsidRPr="00332FA0" w:rsidRDefault="008E0BC9" w:rsidP="00E374B7">
            <w:pPr>
              <w:jc w:val="center"/>
              <w:rPr>
                <w:color w:val="000000"/>
              </w:rPr>
            </w:pPr>
          </w:p>
        </w:tc>
        <w:tc>
          <w:tcPr>
            <w:tcW w:w="1276" w:type="dxa"/>
            <w:vAlign w:val="center"/>
            <w:tcPrChange w:id="983" w:author="GyoriAgnes" w:date="2014-07-10T13:33:00Z">
              <w:tcPr>
                <w:tcW w:w="1045" w:type="dxa"/>
                <w:vAlign w:val="center"/>
              </w:tcPr>
            </w:tcPrChange>
          </w:tcPr>
          <w:p w:rsidR="008E0BC9" w:rsidRPr="00332FA0" w:rsidRDefault="008E0BC9" w:rsidP="00E374B7">
            <w:pPr>
              <w:jc w:val="center"/>
              <w:rPr>
                <w:color w:val="000000"/>
              </w:rPr>
            </w:pPr>
            <w:r w:rsidRPr="00332FA0">
              <w:rPr>
                <w:color w:val="000000"/>
              </w:rPr>
              <w:t>1 (ének)</w:t>
            </w:r>
          </w:p>
        </w:tc>
        <w:tc>
          <w:tcPr>
            <w:tcW w:w="1134" w:type="dxa"/>
            <w:vAlign w:val="center"/>
            <w:tcPrChange w:id="984" w:author="GyoriAgnes" w:date="2014-07-10T13:33:00Z">
              <w:tcPr>
                <w:tcW w:w="1391" w:type="dxa"/>
                <w:vAlign w:val="center"/>
              </w:tcPr>
            </w:tcPrChange>
          </w:tcPr>
          <w:p w:rsidR="008E0BC9" w:rsidRDefault="008E0BC9">
            <w:pPr>
              <w:jc w:val="center"/>
              <w:rPr>
                <w:color w:val="000000"/>
              </w:rPr>
            </w:pPr>
          </w:p>
        </w:tc>
        <w:tc>
          <w:tcPr>
            <w:tcW w:w="1382" w:type="dxa"/>
            <w:vAlign w:val="center"/>
            <w:tcPrChange w:id="985" w:author="GyoriAgnes" w:date="2014-07-10T13:33:00Z">
              <w:tcPr>
                <w:tcW w:w="1695" w:type="dxa"/>
                <w:vAlign w:val="center"/>
              </w:tcPr>
            </w:tcPrChange>
          </w:tcPr>
          <w:p w:rsidR="008E0BC9" w:rsidRPr="00332FA0" w:rsidRDefault="008E0BC9" w:rsidP="00E374B7">
            <w:pPr>
              <w:jc w:val="center"/>
              <w:rPr>
                <w:color w:val="000000"/>
              </w:rPr>
            </w:pPr>
          </w:p>
        </w:tc>
      </w:tr>
      <w:tr w:rsidR="008E0BC9" w:rsidRPr="00332FA0" w:rsidTr="00FA5D83">
        <w:tblPrEx>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986" w:author="GyoriAgnes" w:date="2014-07-10T13:33:00Z">
            <w:tblPrEx>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475"/>
          <w:jc w:val="center"/>
          <w:trPrChange w:id="987" w:author="GyoriAgnes" w:date="2014-07-10T13:33:00Z">
            <w:trPr>
              <w:trHeight w:val="475"/>
              <w:jc w:val="center"/>
            </w:trPr>
          </w:trPrChange>
        </w:trPr>
        <w:tc>
          <w:tcPr>
            <w:tcW w:w="3126" w:type="dxa"/>
            <w:vAlign w:val="center"/>
            <w:tcPrChange w:id="988" w:author="GyoriAgnes" w:date="2014-07-10T13:33:00Z">
              <w:tcPr>
                <w:tcW w:w="3126" w:type="dxa"/>
                <w:vAlign w:val="center"/>
              </w:tcPr>
            </w:tcPrChange>
          </w:tcPr>
          <w:p w:rsidR="008E0BC9" w:rsidRPr="00332FA0" w:rsidRDefault="008E0BC9" w:rsidP="00E374B7">
            <w:r w:rsidRPr="00332FA0">
              <w:t>Informatika</w:t>
            </w:r>
          </w:p>
        </w:tc>
        <w:tc>
          <w:tcPr>
            <w:tcW w:w="810" w:type="dxa"/>
            <w:vAlign w:val="center"/>
            <w:tcPrChange w:id="989" w:author="GyoriAgnes" w:date="2014-07-10T13:33:00Z">
              <w:tcPr>
                <w:tcW w:w="810" w:type="dxa"/>
                <w:vAlign w:val="center"/>
              </w:tcPr>
            </w:tcPrChange>
          </w:tcPr>
          <w:p w:rsidR="008E0BC9" w:rsidRPr="00332FA0" w:rsidRDefault="008E0BC9" w:rsidP="00E374B7">
            <w:pPr>
              <w:jc w:val="center"/>
              <w:rPr>
                <w:color w:val="000000"/>
              </w:rPr>
            </w:pPr>
            <w:r>
              <w:rPr>
                <w:color w:val="000000"/>
              </w:rPr>
              <w:t>2</w:t>
            </w:r>
          </w:p>
        </w:tc>
        <w:tc>
          <w:tcPr>
            <w:tcW w:w="1275" w:type="dxa"/>
            <w:vAlign w:val="center"/>
            <w:tcPrChange w:id="990" w:author="GyoriAgnes" w:date="2014-07-10T13:33:00Z">
              <w:tcPr>
                <w:tcW w:w="936" w:type="dxa"/>
                <w:vAlign w:val="center"/>
              </w:tcPr>
            </w:tcPrChange>
          </w:tcPr>
          <w:p w:rsidR="008E0BC9" w:rsidRPr="00332FA0" w:rsidRDefault="008E0BC9" w:rsidP="00E374B7">
            <w:pPr>
              <w:jc w:val="center"/>
              <w:rPr>
                <w:color w:val="000000"/>
              </w:rPr>
            </w:pPr>
            <w:r w:rsidRPr="00332FA0">
              <w:rPr>
                <w:color w:val="000000"/>
              </w:rPr>
              <w:t>1 (+1)</w:t>
            </w:r>
          </w:p>
        </w:tc>
        <w:tc>
          <w:tcPr>
            <w:tcW w:w="1276" w:type="dxa"/>
            <w:vAlign w:val="center"/>
            <w:tcPrChange w:id="991" w:author="GyoriAgnes" w:date="2014-07-10T13:33:00Z">
              <w:tcPr>
                <w:tcW w:w="1045" w:type="dxa"/>
                <w:vAlign w:val="center"/>
              </w:tcPr>
            </w:tcPrChange>
          </w:tcPr>
          <w:p w:rsidR="008E0BC9" w:rsidRDefault="008E0BC9">
            <w:pPr>
              <w:jc w:val="center"/>
              <w:rPr>
                <w:color w:val="000000"/>
              </w:rPr>
            </w:pPr>
            <w:r w:rsidRPr="00332FA0">
              <w:rPr>
                <w:color w:val="000000"/>
              </w:rPr>
              <w:t>(+</w:t>
            </w:r>
            <w:r>
              <w:rPr>
                <w:color w:val="000000"/>
              </w:rPr>
              <w:t>1</w:t>
            </w:r>
            <w:r w:rsidRPr="00332FA0">
              <w:rPr>
                <w:color w:val="000000"/>
              </w:rPr>
              <w:t>)</w:t>
            </w:r>
          </w:p>
        </w:tc>
        <w:tc>
          <w:tcPr>
            <w:tcW w:w="1134" w:type="dxa"/>
            <w:vAlign w:val="center"/>
            <w:tcPrChange w:id="992" w:author="GyoriAgnes" w:date="2014-07-10T13:33:00Z">
              <w:tcPr>
                <w:tcW w:w="1391" w:type="dxa"/>
                <w:vAlign w:val="center"/>
              </w:tcPr>
            </w:tcPrChange>
          </w:tcPr>
          <w:p w:rsidR="008E0BC9" w:rsidRPr="00332FA0" w:rsidRDefault="008E0BC9" w:rsidP="00E374B7">
            <w:pPr>
              <w:jc w:val="center"/>
              <w:rPr>
                <w:color w:val="000000"/>
              </w:rPr>
            </w:pPr>
            <w:r>
              <w:rPr>
                <w:color w:val="000000"/>
              </w:rPr>
              <w:t>(+1)</w:t>
            </w:r>
          </w:p>
        </w:tc>
        <w:tc>
          <w:tcPr>
            <w:tcW w:w="1382" w:type="dxa"/>
            <w:vAlign w:val="center"/>
            <w:tcPrChange w:id="993" w:author="GyoriAgnes" w:date="2014-07-10T13:33:00Z">
              <w:tcPr>
                <w:tcW w:w="1695" w:type="dxa"/>
                <w:vAlign w:val="center"/>
              </w:tcPr>
            </w:tcPrChange>
          </w:tcPr>
          <w:p w:rsidR="008E0BC9" w:rsidRPr="00332FA0" w:rsidRDefault="008E0BC9" w:rsidP="00E374B7">
            <w:pPr>
              <w:jc w:val="center"/>
              <w:rPr>
                <w:color w:val="000000"/>
              </w:rPr>
            </w:pPr>
          </w:p>
        </w:tc>
      </w:tr>
      <w:tr w:rsidR="008E0BC9" w:rsidRPr="00332FA0" w:rsidTr="00FA5D83">
        <w:tblPrEx>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994" w:author="GyoriAgnes" w:date="2014-07-10T13:33:00Z">
            <w:tblPrEx>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475"/>
          <w:jc w:val="center"/>
          <w:trPrChange w:id="995" w:author="GyoriAgnes" w:date="2014-07-10T13:33:00Z">
            <w:trPr>
              <w:trHeight w:val="475"/>
              <w:jc w:val="center"/>
            </w:trPr>
          </w:trPrChange>
        </w:trPr>
        <w:tc>
          <w:tcPr>
            <w:tcW w:w="3126" w:type="dxa"/>
            <w:vAlign w:val="center"/>
            <w:tcPrChange w:id="996" w:author="GyoriAgnes" w:date="2014-07-10T13:33:00Z">
              <w:tcPr>
                <w:tcW w:w="3126" w:type="dxa"/>
                <w:vAlign w:val="center"/>
              </w:tcPr>
            </w:tcPrChange>
          </w:tcPr>
          <w:p w:rsidR="008E0BC9" w:rsidRPr="00332FA0" w:rsidRDefault="008E0BC9" w:rsidP="00E374B7">
            <w:r w:rsidRPr="00332FA0">
              <w:t>Testnevelés és sport</w:t>
            </w:r>
          </w:p>
        </w:tc>
        <w:tc>
          <w:tcPr>
            <w:tcW w:w="810" w:type="dxa"/>
            <w:vAlign w:val="center"/>
            <w:tcPrChange w:id="997" w:author="GyoriAgnes" w:date="2014-07-10T13:33:00Z">
              <w:tcPr>
                <w:tcW w:w="810" w:type="dxa"/>
                <w:vAlign w:val="center"/>
              </w:tcPr>
            </w:tcPrChange>
          </w:tcPr>
          <w:p w:rsidR="008E0BC9" w:rsidRPr="00332FA0" w:rsidRDefault="008E0BC9" w:rsidP="00E374B7">
            <w:pPr>
              <w:jc w:val="center"/>
              <w:rPr>
                <w:color w:val="000000"/>
              </w:rPr>
            </w:pPr>
            <w:r>
              <w:rPr>
                <w:color w:val="000000"/>
              </w:rPr>
              <w:t>5</w:t>
            </w:r>
          </w:p>
        </w:tc>
        <w:tc>
          <w:tcPr>
            <w:tcW w:w="1275" w:type="dxa"/>
            <w:vAlign w:val="center"/>
            <w:tcPrChange w:id="998" w:author="GyoriAgnes" w:date="2014-07-10T13:33:00Z">
              <w:tcPr>
                <w:tcW w:w="936" w:type="dxa"/>
                <w:vAlign w:val="center"/>
              </w:tcPr>
            </w:tcPrChange>
          </w:tcPr>
          <w:p w:rsidR="008E0BC9" w:rsidRPr="00332FA0" w:rsidRDefault="008E0BC9" w:rsidP="00E374B7">
            <w:pPr>
              <w:jc w:val="center"/>
              <w:rPr>
                <w:color w:val="000000"/>
              </w:rPr>
            </w:pPr>
            <w:r w:rsidRPr="00332FA0">
              <w:rPr>
                <w:color w:val="000000"/>
              </w:rPr>
              <w:t>5</w:t>
            </w:r>
          </w:p>
        </w:tc>
        <w:tc>
          <w:tcPr>
            <w:tcW w:w="1276" w:type="dxa"/>
            <w:vAlign w:val="center"/>
            <w:tcPrChange w:id="999" w:author="GyoriAgnes" w:date="2014-07-10T13:33:00Z">
              <w:tcPr>
                <w:tcW w:w="1045" w:type="dxa"/>
                <w:vAlign w:val="center"/>
              </w:tcPr>
            </w:tcPrChange>
          </w:tcPr>
          <w:p w:rsidR="008E0BC9" w:rsidRPr="00332FA0" w:rsidRDefault="008E0BC9" w:rsidP="00E374B7">
            <w:pPr>
              <w:jc w:val="center"/>
              <w:rPr>
                <w:color w:val="000000"/>
              </w:rPr>
            </w:pPr>
            <w:r w:rsidRPr="00332FA0">
              <w:rPr>
                <w:color w:val="000000"/>
              </w:rPr>
              <w:t>5</w:t>
            </w:r>
          </w:p>
        </w:tc>
        <w:tc>
          <w:tcPr>
            <w:tcW w:w="1134" w:type="dxa"/>
            <w:vAlign w:val="center"/>
            <w:tcPrChange w:id="1000" w:author="GyoriAgnes" w:date="2014-07-10T13:33:00Z">
              <w:tcPr>
                <w:tcW w:w="1391" w:type="dxa"/>
                <w:vAlign w:val="center"/>
              </w:tcPr>
            </w:tcPrChange>
          </w:tcPr>
          <w:p w:rsidR="008E0BC9" w:rsidRPr="00332FA0" w:rsidRDefault="008E0BC9" w:rsidP="00E374B7">
            <w:pPr>
              <w:jc w:val="center"/>
              <w:rPr>
                <w:color w:val="000000"/>
              </w:rPr>
            </w:pPr>
            <w:r w:rsidRPr="00332FA0">
              <w:rPr>
                <w:color w:val="000000"/>
              </w:rPr>
              <w:t>5</w:t>
            </w:r>
          </w:p>
        </w:tc>
        <w:tc>
          <w:tcPr>
            <w:tcW w:w="1382" w:type="dxa"/>
            <w:vAlign w:val="center"/>
            <w:tcPrChange w:id="1001" w:author="GyoriAgnes" w:date="2014-07-10T13:33:00Z">
              <w:tcPr>
                <w:tcW w:w="1695" w:type="dxa"/>
                <w:vAlign w:val="center"/>
              </w:tcPr>
            </w:tcPrChange>
          </w:tcPr>
          <w:p w:rsidR="008E0BC9" w:rsidRPr="00332FA0" w:rsidRDefault="008E0BC9" w:rsidP="00E374B7">
            <w:pPr>
              <w:jc w:val="center"/>
              <w:rPr>
                <w:color w:val="000000"/>
              </w:rPr>
            </w:pPr>
            <w:r w:rsidRPr="00332FA0">
              <w:rPr>
                <w:color w:val="000000"/>
              </w:rPr>
              <w:t>5</w:t>
            </w:r>
          </w:p>
        </w:tc>
      </w:tr>
      <w:tr w:rsidR="008E0BC9" w:rsidRPr="00332FA0" w:rsidTr="00FA5D83">
        <w:tblPrEx>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1002" w:author="GyoriAgnes" w:date="2014-07-10T13:33:00Z">
            <w:tblPrEx>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475"/>
          <w:jc w:val="center"/>
          <w:trPrChange w:id="1003" w:author="GyoriAgnes" w:date="2014-07-10T13:33:00Z">
            <w:trPr>
              <w:trHeight w:val="475"/>
              <w:jc w:val="center"/>
            </w:trPr>
          </w:trPrChange>
        </w:trPr>
        <w:tc>
          <w:tcPr>
            <w:tcW w:w="3126" w:type="dxa"/>
            <w:vAlign w:val="center"/>
            <w:tcPrChange w:id="1004" w:author="GyoriAgnes" w:date="2014-07-10T13:33:00Z">
              <w:tcPr>
                <w:tcW w:w="3126" w:type="dxa"/>
                <w:vAlign w:val="center"/>
              </w:tcPr>
            </w:tcPrChange>
          </w:tcPr>
          <w:p w:rsidR="008E0BC9" w:rsidRPr="00332FA0" w:rsidRDefault="008E0BC9" w:rsidP="00E374B7">
            <w:pPr>
              <w:rPr>
                <w:i/>
                <w:iCs/>
                <w:color w:val="000000"/>
              </w:rPr>
            </w:pPr>
            <w:r w:rsidRPr="00332FA0">
              <w:rPr>
                <w:i/>
                <w:iCs/>
                <w:color w:val="000000"/>
              </w:rPr>
              <w:t>Osztályfőnöki</w:t>
            </w:r>
          </w:p>
        </w:tc>
        <w:tc>
          <w:tcPr>
            <w:tcW w:w="810" w:type="dxa"/>
            <w:vAlign w:val="center"/>
            <w:tcPrChange w:id="1005" w:author="GyoriAgnes" w:date="2014-07-10T13:33:00Z">
              <w:tcPr>
                <w:tcW w:w="810" w:type="dxa"/>
                <w:vAlign w:val="center"/>
              </w:tcPr>
            </w:tcPrChange>
          </w:tcPr>
          <w:p w:rsidR="008E0BC9" w:rsidRPr="00332FA0" w:rsidRDefault="008E0BC9" w:rsidP="00E374B7">
            <w:pPr>
              <w:jc w:val="center"/>
              <w:rPr>
                <w:color w:val="000000"/>
              </w:rPr>
            </w:pPr>
            <w:r>
              <w:rPr>
                <w:color w:val="000000"/>
              </w:rPr>
              <w:t>1</w:t>
            </w:r>
          </w:p>
        </w:tc>
        <w:tc>
          <w:tcPr>
            <w:tcW w:w="1275" w:type="dxa"/>
            <w:vAlign w:val="center"/>
            <w:tcPrChange w:id="1006" w:author="GyoriAgnes" w:date="2014-07-10T13:33:00Z">
              <w:tcPr>
                <w:tcW w:w="936" w:type="dxa"/>
                <w:vAlign w:val="center"/>
              </w:tcPr>
            </w:tcPrChange>
          </w:tcPr>
          <w:p w:rsidR="008E0BC9" w:rsidRPr="00332FA0" w:rsidRDefault="008E0BC9" w:rsidP="00E374B7">
            <w:pPr>
              <w:jc w:val="center"/>
              <w:rPr>
                <w:color w:val="000000"/>
              </w:rPr>
            </w:pPr>
            <w:r w:rsidRPr="00332FA0">
              <w:rPr>
                <w:color w:val="000000"/>
              </w:rPr>
              <w:t>1</w:t>
            </w:r>
          </w:p>
        </w:tc>
        <w:tc>
          <w:tcPr>
            <w:tcW w:w="1276" w:type="dxa"/>
            <w:vAlign w:val="center"/>
            <w:tcPrChange w:id="1007" w:author="GyoriAgnes" w:date="2014-07-10T13:33:00Z">
              <w:tcPr>
                <w:tcW w:w="1045" w:type="dxa"/>
                <w:vAlign w:val="center"/>
              </w:tcPr>
            </w:tcPrChange>
          </w:tcPr>
          <w:p w:rsidR="008E0BC9" w:rsidRPr="00332FA0" w:rsidRDefault="008E0BC9" w:rsidP="00E374B7">
            <w:pPr>
              <w:jc w:val="center"/>
              <w:rPr>
                <w:color w:val="000000"/>
              </w:rPr>
            </w:pPr>
            <w:r w:rsidRPr="00332FA0">
              <w:rPr>
                <w:color w:val="000000"/>
              </w:rPr>
              <w:t>1</w:t>
            </w:r>
          </w:p>
        </w:tc>
        <w:tc>
          <w:tcPr>
            <w:tcW w:w="1134" w:type="dxa"/>
            <w:vAlign w:val="center"/>
            <w:tcPrChange w:id="1008" w:author="GyoriAgnes" w:date="2014-07-10T13:33:00Z">
              <w:tcPr>
                <w:tcW w:w="1391" w:type="dxa"/>
                <w:vAlign w:val="center"/>
              </w:tcPr>
            </w:tcPrChange>
          </w:tcPr>
          <w:p w:rsidR="008E0BC9" w:rsidRPr="00332FA0" w:rsidRDefault="008E0BC9" w:rsidP="00E374B7">
            <w:pPr>
              <w:jc w:val="center"/>
              <w:rPr>
                <w:color w:val="000000"/>
              </w:rPr>
            </w:pPr>
            <w:r w:rsidRPr="00332FA0">
              <w:rPr>
                <w:color w:val="000000"/>
              </w:rPr>
              <w:t>1</w:t>
            </w:r>
          </w:p>
        </w:tc>
        <w:tc>
          <w:tcPr>
            <w:tcW w:w="1382" w:type="dxa"/>
            <w:vAlign w:val="center"/>
            <w:tcPrChange w:id="1009" w:author="GyoriAgnes" w:date="2014-07-10T13:33:00Z">
              <w:tcPr>
                <w:tcW w:w="1695" w:type="dxa"/>
                <w:vAlign w:val="center"/>
              </w:tcPr>
            </w:tcPrChange>
          </w:tcPr>
          <w:p w:rsidR="008E0BC9" w:rsidRPr="00332FA0" w:rsidRDefault="008E0BC9" w:rsidP="00E374B7">
            <w:pPr>
              <w:jc w:val="center"/>
              <w:rPr>
                <w:color w:val="000000"/>
              </w:rPr>
            </w:pPr>
            <w:r w:rsidRPr="00332FA0">
              <w:rPr>
                <w:color w:val="000000"/>
              </w:rPr>
              <w:t>1</w:t>
            </w:r>
          </w:p>
        </w:tc>
      </w:tr>
      <w:tr w:rsidR="008E0BC9" w:rsidRPr="00332FA0" w:rsidTr="00FA5D83">
        <w:tblPrEx>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1010" w:author="GyoriAgnes" w:date="2014-07-10T13:33:00Z">
            <w:tblPrEx>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475"/>
          <w:jc w:val="center"/>
          <w:trPrChange w:id="1011" w:author="GyoriAgnes" w:date="2014-07-10T13:33:00Z">
            <w:trPr>
              <w:trHeight w:val="475"/>
              <w:jc w:val="center"/>
            </w:trPr>
          </w:trPrChange>
        </w:trPr>
        <w:tc>
          <w:tcPr>
            <w:tcW w:w="3126" w:type="dxa"/>
            <w:vAlign w:val="center"/>
            <w:tcPrChange w:id="1012" w:author="GyoriAgnes" w:date="2014-07-10T13:33:00Z">
              <w:tcPr>
                <w:tcW w:w="3126" w:type="dxa"/>
                <w:vAlign w:val="center"/>
              </w:tcPr>
            </w:tcPrChange>
          </w:tcPr>
          <w:p w:rsidR="008E0BC9" w:rsidRPr="00332FA0" w:rsidRDefault="008E0BC9" w:rsidP="00E374B7">
            <w:pPr>
              <w:rPr>
                <w:color w:val="000000"/>
              </w:rPr>
            </w:pPr>
            <w:r>
              <w:rPr>
                <w:color w:val="000000"/>
              </w:rPr>
              <w:t>Magyar nyelv és kommunikáció</w:t>
            </w:r>
          </w:p>
        </w:tc>
        <w:tc>
          <w:tcPr>
            <w:tcW w:w="810" w:type="dxa"/>
            <w:vAlign w:val="center"/>
            <w:tcPrChange w:id="1013" w:author="GyoriAgnes" w:date="2014-07-10T13:33:00Z">
              <w:tcPr>
                <w:tcW w:w="810" w:type="dxa"/>
                <w:vAlign w:val="center"/>
              </w:tcPr>
            </w:tcPrChange>
          </w:tcPr>
          <w:p w:rsidR="008E0BC9" w:rsidRPr="00332FA0" w:rsidRDefault="008E0BC9" w:rsidP="00E374B7">
            <w:pPr>
              <w:jc w:val="center"/>
              <w:rPr>
                <w:b/>
                <w:bCs/>
                <w:color w:val="000000"/>
              </w:rPr>
            </w:pPr>
            <w:r>
              <w:rPr>
                <w:b/>
                <w:bCs/>
                <w:color w:val="000000"/>
              </w:rPr>
              <w:t>2</w:t>
            </w:r>
          </w:p>
        </w:tc>
        <w:tc>
          <w:tcPr>
            <w:tcW w:w="1275" w:type="dxa"/>
            <w:vAlign w:val="center"/>
            <w:tcPrChange w:id="1014" w:author="GyoriAgnes" w:date="2014-07-10T13:33:00Z">
              <w:tcPr>
                <w:tcW w:w="936" w:type="dxa"/>
                <w:vAlign w:val="center"/>
              </w:tcPr>
            </w:tcPrChange>
          </w:tcPr>
          <w:p w:rsidR="008E0BC9" w:rsidRPr="00332FA0" w:rsidRDefault="008E0BC9" w:rsidP="00E374B7">
            <w:pPr>
              <w:jc w:val="center"/>
              <w:rPr>
                <w:b/>
                <w:bCs/>
                <w:color w:val="000000"/>
              </w:rPr>
            </w:pPr>
          </w:p>
        </w:tc>
        <w:tc>
          <w:tcPr>
            <w:tcW w:w="1276" w:type="dxa"/>
            <w:vAlign w:val="center"/>
            <w:tcPrChange w:id="1015" w:author="GyoriAgnes" w:date="2014-07-10T13:33:00Z">
              <w:tcPr>
                <w:tcW w:w="1045" w:type="dxa"/>
                <w:vAlign w:val="center"/>
              </w:tcPr>
            </w:tcPrChange>
          </w:tcPr>
          <w:p w:rsidR="008E0BC9" w:rsidRPr="00332FA0" w:rsidRDefault="008E0BC9" w:rsidP="00E374B7">
            <w:pPr>
              <w:jc w:val="center"/>
              <w:rPr>
                <w:b/>
                <w:bCs/>
                <w:color w:val="000000"/>
              </w:rPr>
            </w:pPr>
          </w:p>
        </w:tc>
        <w:tc>
          <w:tcPr>
            <w:tcW w:w="1134" w:type="dxa"/>
            <w:vAlign w:val="center"/>
            <w:tcPrChange w:id="1016" w:author="GyoriAgnes" w:date="2014-07-10T13:33:00Z">
              <w:tcPr>
                <w:tcW w:w="1391" w:type="dxa"/>
                <w:vAlign w:val="center"/>
              </w:tcPr>
            </w:tcPrChange>
          </w:tcPr>
          <w:p w:rsidR="008E0BC9" w:rsidRPr="00332FA0" w:rsidRDefault="008E0BC9" w:rsidP="00E374B7">
            <w:pPr>
              <w:jc w:val="center"/>
              <w:rPr>
                <w:b/>
                <w:bCs/>
                <w:color w:val="000000"/>
              </w:rPr>
            </w:pPr>
          </w:p>
        </w:tc>
        <w:tc>
          <w:tcPr>
            <w:tcW w:w="1382" w:type="dxa"/>
            <w:vAlign w:val="center"/>
            <w:tcPrChange w:id="1017" w:author="GyoriAgnes" w:date="2014-07-10T13:33:00Z">
              <w:tcPr>
                <w:tcW w:w="1695" w:type="dxa"/>
                <w:vAlign w:val="center"/>
              </w:tcPr>
            </w:tcPrChange>
          </w:tcPr>
          <w:p w:rsidR="008E0BC9" w:rsidRPr="00332FA0" w:rsidRDefault="008E0BC9" w:rsidP="00E374B7">
            <w:pPr>
              <w:jc w:val="center"/>
              <w:rPr>
                <w:b/>
                <w:bCs/>
                <w:color w:val="000000"/>
              </w:rPr>
            </w:pPr>
          </w:p>
        </w:tc>
      </w:tr>
      <w:tr w:rsidR="008E0BC9" w:rsidRPr="00332FA0" w:rsidTr="00FA5D83">
        <w:tblPrEx>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1018" w:author="GyoriAgnes" w:date="2014-07-10T13:33:00Z">
            <w:tblPrEx>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475"/>
          <w:jc w:val="center"/>
          <w:trPrChange w:id="1019" w:author="GyoriAgnes" w:date="2014-07-10T13:33:00Z">
            <w:trPr>
              <w:trHeight w:val="475"/>
              <w:jc w:val="center"/>
            </w:trPr>
          </w:trPrChange>
        </w:trPr>
        <w:tc>
          <w:tcPr>
            <w:tcW w:w="3126" w:type="dxa"/>
            <w:vAlign w:val="center"/>
            <w:tcPrChange w:id="1020" w:author="GyoriAgnes" w:date="2014-07-10T13:33:00Z">
              <w:tcPr>
                <w:tcW w:w="3126" w:type="dxa"/>
                <w:vAlign w:val="center"/>
              </w:tcPr>
            </w:tcPrChange>
          </w:tcPr>
          <w:p w:rsidR="008E0BC9" w:rsidRDefault="008E0BC9">
            <w:pPr>
              <w:rPr>
                <w:color w:val="000000"/>
              </w:rPr>
            </w:pPr>
            <w:r>
              <w:rPr>
                <w:color w:val="000000"/>
              </w:rPr>
              <w:t>Hittan, erkölcstan / etika</w:t>
            </w:r>
          </w:p>
        </w:tc>
        <w:tc>
          <w:tcPr>
            <w:tcW w:w="810" w:type="dxa"/>
            <w:vAlign w:val="center"/>
            <w:tcPrChange w:id="1021" w:author="GyoriAgnes" w:date="2014-07-10T13:33:00Z">
              <w:tcPr>
                <w:tcW w:w="810" w:type="dxa"/>
                <w:vAlign w:val="center"/>
              </w:tcPr>
            </w:tcPrChange>
          </w:tcPr>
          <w:p w:rsidR="008E0BC9" w:rsidRPr="00332FA0" w:rsidRDefault="008E0BC9" w:rsidP="00E374B7">
            <w:pPr>
              <w:jc w:val="center"/>
              <w:rPr>
                <w:b/>
                <w:bCs/>
                <w:color w:val="000000"/>
              </w:rPr>
            </w:pPr>
            <w:r>
              <w:rPr>
                <w:b/>
                <w:bCs/>
                <w:color w:val="000000"/>
              </w:rPr>
              <w:t>2</w:t>
            </w:r>
          </w:p>
        </w:tc>
        <w:tc>
          <w:tcPr>
            <w:tcW w:w="1275" w:type="dxa"/>
            <w:vAlign w:val="center"/>
            <w:tcPrChange w:id="1022" w:author="GyoriAgnes" w:date="2014-07-10T13:33:00Z">
              <w:tcPr>
                <w:tcW w:w="936" w:type="dxa"/>
                <w:vAlign w:val="center"/>
              </w:tcPr>
            </w:tcPrChange>
          </w:tcPr>
          <w:p w:rsidR="008E0BC9" w:rsidRPr="00332FA0" w:rsidRDefault="008E0BC9" w:rsidP="00E374B7">
            <w:pPr>
              <w:jc w:val="center"/>
              <w:rPr>
                <w:b/>
                <w:bCs/>
                <w:color w:val="000000"/>
              </w:rPr>
            </w:pPr>
            <w:r>
              <w:rPr>
                <w:b/>
                <w:bCs/>
                <w:color w:val="000000"/>
              </w:rPr>
              <w:t>2</w:t>
            </w:r>
          </w:p>
        </w:tc>
        <w:tc>
          <w:tcPr>
            <w:tcW w:w="1276" w:type="dxa"/>
            <w:vAlign w:val="center"/>
            <w:tcPrChange w:id="1023" w:author="GyoriAgnes" w:date="2014-07-10T13:33:00Z">
              <w:tcPr>
                <w:tcW w:w="1045" w:type="dxa"/>
                <w:vAlign w:val="center"/>
              </w:tcPr>
            </w:tcPrChange>
          </w:tcPr>
          <w:p w:rsidR="008E0BC9" w:rsidRPr="00332FA0" w:rsidRDefault="008E0BC9" w:rsidP="00E374B7">
            <w:pPr>
              <w:jc w:val="center"/>
              <w:rPr>
                <w:b/>
                <w:bCs/>
                <w:color w:val="000000"/>
              </w:rPr>
            </w:pPr>
            <w:r>
              <w:rPr>
                <w:b/>
                <w:bCs/>
                <w:color w:val="000000"/>
              </w:rPr>
              <w:t>2</w:t>
            </w:r>
          </w:p>
        </w:tc>
        <w:tc>
          <w:tcPr>
            <w:tcW w:w="1134" w:type="dxa"/>
            <w:vAlign w:val="center"/>
            <w:tcPrChange w:id="1024" w:author="GyoriAgnes" w:date="2014-07-10T13:33:00Z">
              <w:tcPr>
                <w:tcW w:w="1391" w:type="dxa"/>
                <w:vAlign w:val="center"/>
              </w:tcPr>
            </w:tcPrChange>
          </w:tcPr>
          <w:p w:rsidR="008E0BC9" w:rsidRPr="00332FA0" w:rsidRDefault="008E0BC9" w:rsidP="00E374B7">
            <w:pPr>
              <w:jc w:val="center"/>
              <w:rPr>
                <w:b/>
                <w:bCs/>
                <w:color w:val="000000"/>
              </w:rPr>
            </w:pPr>
            <w:r>
              <w:rPr>
                <w:b/>
                <w:bCs/>
                <w:color w:val="000000"/>
              </w:rPr>
              <w:t>2</w:t>
            </w:r>
          </w:p>
        </w:tc>
        <w:tc>
          <w:tcPr>
            <w:tcW w:w="1382" w:type="dxa"/>
            <w:vAlign w:val="center"/>
            <w:tcPrChange w:id="1025" w:author="GyoriAgnes" w:date="2014-07-10T13:33:00Z">
              <w:tcPr>
                <w:tcW w:w="1695" w:type="dxa"/>
                <w:vAlign w:val="center"/>
              </w:tcPr>
            </w:tcPrChange>
          </w:tcPr>
          <w:p w:rsidR="008E0BC9" w:rsidRPr="00332FA0" w:rsidRDefault="008E0BC9" w:rsidP="00E374B7">
            <w:pPr>
              <w:jc w:val="center"/>
              <w:rPr>
                <w:b/>
                <w:bCs/>
                <w:color w:val="000000"/>
              </w:rPr>
            </w:pPr>
            <w:r>
              <w:rPr>
                <w:b/>
                <w:bCs/>
                <w:color w:val="000000"/>
              </w:rPr>
              <w:t>2</w:t>
            </w:r>
          </w:p>
        </w:tc>
      </w:tr>
      <w:tr w:rsidR="008E0BC9" w:rsidRPr="00332FA0" w:rsidTr="00FA5D83">
        <w:tblPrEx>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1026" w:author="GyoriAgnes" w:date="2014-07-10T13:33:00Z">
            <w:tblPrEx>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475"/>
          <w:jc w:val="center"/>
          <w:trPrChange w:id="1027" w:author="GyoriAgnes" w:date="2014-07-10T13:33:00Z">
            <w:trPr>
              <w:trHeight w:val="475"/>
              <w:jc w:val="center"/>
            </w:trPr>
          </w:trPrChange>
        </w:trPr>
        <w:tc>
          <w:tcPr>
            <w:tcW w:w="3126" w:type="dxa"/>
            <w:shd w:val="clear" w:color="auto" w:fill="FFFFFF"/>
            <w:vAlign w:val="center"/>
            <w:tcPrChange w:id="1028" w:author="GyoriAgnes" w:date="2014-07-10T13:33:00Z">
              <w:tcPr>
                <w:tcW w:w="3126" w:type="dxa"/>
                <w:shd w:val="clear" w:color="auto" w:fill="FFFFFF"/>
                <w:vAlign w:val="center"/>
              </w:tcPr>
            </w:tcPrChange>
          </w:tcPr>
          <w:p w:rsidR="008E0BC9" w:rsidRDefault="008E0BC9">
            <w:pPr>
              <w:rPr>
                <w:color w:val="000000"/>
              </w:rPr>
            </w:pPr>
            <w:r>
              <w:rPr>
                <w:color w:val="000000"/>
              </w:rPr>
              <w:t>Egyházi ének</w:t>
            </w:r>
          </w:p>
        </w:tc>
        <w:tc>
          <w:tcPr>
            <w:tcW w:w="810" w:type="dxa"/>
            <w:shd w:val="clear" w:color="auto" w:fill="FFFFFF"/>
            <w:vAlign w:val="center"/>
            <w:tcPrChange w:id="1029" w:author="GyoriAgnes" w:date="2014-07-10T13:33:00Z">
              <w:tcPr>
                <w:tcW w:w="810" w:type="dxa"/>
                <w:shd w:val="clear" w:color="auto" w:fill="FFFFFF"/>
                <w:vAlign w:val="center"/>
              </w:tcPr>
            </w:tcPrChange>
          </w:tcPr>
          <w:p w:rsidR="008E0BC9" w:rsidDel="00C718A2" w:rsidRDefault="008E0BC9" w:rsidP="00C718A2">
            <w:pPr>
              <w:jc w:val="center"/>
              <w:rPr>
                <w:b/>
                <w:bCs/>
                <w:color w:val="000000"/>
              </w:rPr>
            </w:pPr>
            <w:r>
              <w:rPr>
                <w:b/>
                <w:bCs/>
                <w:color w:val="000000"/>
              </w:rPr>
              <w:t>1</w:t>
            </w:r>
          </w:p>
        </w:tc>
        <w:tc>
          <w:tcPr>
            <w:tcW w:w="1275" w:type="dxa"/>
            <w:shd w:val="clear" w:color="auto" w:fill="FFFFFF"/>
            <w:vAlign w:val="center"/>
            <w:tcPrChange w:id="1030" w:author="GyoriAgnes" w:date="2014-07-10T13:33:00Z">
              <w:tcPr>
                <w:tcW w:w="936" w:type="dxa"/>
                <w:shd w:val="clear" w:color="auto" w:fill="FFFFFF"/>
                <w:vAlign w:val="center"/>
              </w:tcPr>
            </w:tcPrChange>
          </w:tcPr>
          <w:p w:rsidR="008E0BC9" w:rsidRPr="00332FA0" w:rsidDel="00C718A2" w:rsidRDefault="008E0BC9" w:rsidP="00C718A2">
            <w:pPr>
              <w:jc w:val="center"/>
              <w:rPr>
                <w:b/>
                <w:bCs/>
                <w:color w:val="000000"/>
              </w:rPr>
            </w:pPr>
          </w:p>
        </w:tc>
        <w:tc>
          <w:tcPr>
            <w:tcW w:w="1276" w:type="dxa"/>
            <w:shd w:val="clear" w:color="auto" w:fill="FFFFFF"/>
            <w:vAlign w:val="center"/>
            <w:tcPrChange w:id="1031" w:author="GyoriAgnes" w:date="2014-07-10T13:33:00Z">
              <w:tcPr>
                <w:tcW w:w="1045" w:type="dxa"/>
                <w:shd w:val="clear" w:color="auto" w:fill="FFFFFF"/>
                <w:vAlign w:val="center"/>
              </w:tcPr>
            </w:tcPrChange>
          </w:tcPr>
          <w:p w:rsidR="008E0BC9" w:rsidRPr="00332FA0" w:rsidDel="00C718A2" w:rsidRDefault="008E0BC9" w:rsidP="00C718A2">
            <w:pPr>
              <w:jc w:val="center"/>
              <w:rPr>
                <w:b/>
                <w:bCs/>
                <w:color w:val="000000"/>
              </w:rPr>
            </w:pPr>
          </w:p>
        </w:tc>
        <w:tc>
          <w:tcPr>
            <w:tcW w:w="1134" w:type="dxa"/>
            <w:shd w:val="clear" w:color="auto" w:fill="FFFFFF"/>
            <w:vAlign w:val="center"/>
            <w:tcPrChange w:id="1032" w:author="GyoriAgnes" w:date="2014-07-10T13:33:00Z">
              <w:tcPr>
                <w:tcW w:w="1391" w:type="dxa"/>
                <w:shd w:val="clear" w:color="auto" w:fill="FFFFFF"/>
                <w:vAlign w:val="center"/>
              </w:tcPr>
            </w:tcPrChange>
          </w:tcPr>
          <w:p w:rsidR="008E0BC9" w:rsidRPr="00332FA0" w:rsidDel="00C718A2" w:rsidRDefault="008E0BC9" w:rsidP="00C718A2">
            <w:pPr>
              <w:jc w:val="center"/>
              <w:rPr>
                <w:b/>
                <w:bCs/>
                <w:color w:val="000000"/>
              </w:rPr>
            </w:pPr>
          </w:p>
        </w:tc>
        <w:tc>
          <w:tcPr>
            <w:tcW w:w="1382" w:type="dxa"/>
            <w:shd w:val="clear" w:color="auto" w:fill="FFFFFF"/>
            <w:vAlign w:val="center"/>
            <w:tcPrChange w:id="1033" w:author="GyoriAgnes" w:date="2014-07-10T13:33:00Z">
              <w:tcPr>
                <w:tcW w:w="1695" w:type="dxa"/>
                <w:shd w:val="clear" w:color="auto" w:fill="FFFFFF"/>
                <w:vAlign w:val="center"/>
              </w:tcPr>
            </w:tcPrChange>
          </w:tcPr>
          <w:p w:rsidR="008E0BC9" w:rsidRPr="00332FA0" w:rsidDel="00C718A2" w:rsidRDefault="008E0BC9" w:rsidP="00C718A2">
            <w:pPr>
              <w:jc w:val="center"/>
              <w:rPr>
                <w:b/>
                <w:bCs/>
                <w:color w:val="000000"/>
              </w:rPr>
            </w:pPr>
          </w:p>
        </w:tc>
      </w:tr>
      <w:tr w:rsidR="008E0BC9" w:rsidRPr="00332FA0" w:rsidTr="00FA5D83">
        <w:tblPrEx>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1034" w:author="GyoriAgnes" w:date="2014-07-10T13:33:00Z">
            <w:tblPrEx>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475"/>
          <w:jc w:val="center"/>
          <w:trPrChange w:id="1035" w:author="GyoriAgnes" w:date="2014-07-10T13:33:00Z">
            <w:trPr>
              <w:trHeight w:val="475"/>
              <w:jc w:val="center"/>
            </w:trPr>
          </w:trPrChange>
        </w:trPr>
        <w:tc>
          <w:tcPr>
            <w:tcW w:w="3126" w:type="dxa"/>
            <w:shd w:val="clear" w:color="auto" w:fill="D9D9D9"/>
            <w:vAlign w:val="center"/>
            <w:tcPrChange w:id="1036" w:author="GyoriAgnes" w:date="2014-07-10T13:33:00Z">
              <w:tcPr>
                <w:tcW w:w="3126" w:type="dxa"/>
                <w:shd w:val="clear" w:color="auto" w:fill="D9D9D9"/>
                <w:vAlign w:val="center"/>
              </w:tcPr>
            </w:tcPrChange>
          </w:tcPr>
          <w:p w:rsidR="008E0BC9" w:rsidRPr="00332FA0" w:rsidRDefault="008E0BC9" w:rsidP="00E374B7">
            <w:pPr>
              <w:jc w:val="center"/>
              <w:rPr>
                <w:color w:val="000000"/>
              </w:rPr>
            </w:pPr>
            <w:r w:rsidRPr="00332FA0">
              <w:rPr>
                <w:color w:val="000000"/>
              </w:rPr>
              <w:t>Rendelkezésre álló órakeret</w:t>
            </w:r>
          </w:p>
        </w:tc>
        <w:tc>
          <w:tcPr>
            <w:tcW w:w="810" w:type="dxa"/>
            <w:shd w:val="clear" w:color="auto" w:fill="D9D9D9"/>
            <w:vAlign w:val="center"/>
            <w:tcPrChange w:id="1037" w:author="GyoriAgnes" w:date="2014-07-10T13:33:00Z">
              <w:tcPr>
                <w:tcW w:w="810" w:type="dxa"/>
                <w:shd w:val="clear" w:color="auto" w:fill="D9D9D9"/>
                <w:vAlign w:val="center"/>
              </w:tcPr>
            </w:tcPrChange>
          </w:tcPr>
          <w:p w:rsidR="008E0BC9" w:rsidRDefault="008E0BC9">
            <w:pPr>
              <w:jc w:val="center"/>
              <w:rPr>
                <w:b/>
                <w:bCs/>
                <w:color w:val="000000"/>
              </w:rPr>
            </w:pPr>
            <w:r>
              <w:rPr>
                <w:b/>
                <w:bCs/>
                <w:color w:val="000000"/>
              </w:rPr>
              <w:t>33</w:t>
            </w:r>
          </w:p>
        </w:tc>
        <w:tc>
          <w:tcPr>
            <w:tcW w:w="1275" w:type="dxa"/>
            <w:shd w:val="clear" w:color="auto" w:fill="D9D9D9"/>
            <w:vAlign w:val="center"/>
            <w:tcPrChange w:id="1038" w:author="GyoriAgnes" w:date="2014-07-10T13:33:00Z">
              <w:tcPr>
                <w:tcW w:w="936" w:type="dxa"/>
                <w:shd w:val="clear" w:color="auto" w:fill="D9D9D9"/>
                <w:vAlign w:val="center"/>
              </w:tcPr>
            </w:tcPrChange>
          </w:tcPr>
          <w:p w:rsidR="008E0BC9" w:rsidRDefault="008E0BC9">
            <w:pPr>
              <w:jc w:val="center"/>
              <w:rPr>
                <w:b/>
                <w:bCs/>
                <w:color w:val="000000"/>
              </w:rPr>
            </w:pPr>
            <w:r w:rsidRPr="00332FA0">
              <w:rPr>
                <w:b/>
                <w:bCs/>
                <w:color w:val="000000"/>
              </w:rPr>
              <w:t>3</w:t>
            </w:r>
            <w:r>
              <w:rPr>
                <w:b/>
                <w:bCs/>
                <w:color w:val="000000"/>
              </w:rPr>
              <w:t>7</w:t>
            </w:r>
          </w:p>
        </w:tc>
        <w:tc>
          <w:tcPr>
            <w:tcW w:w="1276" w:type="dxa"/>
            <w:shd w:val="clear" w:color="auto" w:fill="D9D9D9"/>
            <w:vAlign w:val="center"/>
            <w:tcPrChange w:id="1039" w:author="GyoriAgnes" w:date="2014-07-10T13:33:00Z">
              <w:tcPr>
                <w:tcW w:w="1045" w:type="dxa"/>
                <w:shd w:val="clear" w:color="auto" w:fill="D9D9D9"/>
                <w:vAlign w:val="center"/>
              </w:tcPr>
            </w:tcPrChange>
          </w:tcPr>
          <w:p w:rsidR="008E0BC9" w:rsidRDefault="008E0BC9">
            <w:pPr>
              <w:jc w:val="center"/>
              <w:rPr>
                <w:b/>
                <w:bCs/>
                <w:color w:val="000000"/>
              </w:rPr>
            </w:pPr>
            <w:r w:rsidRPr="00332FA0">
              <w:rPr>
                <w:b/>
                <w:bCs/>
                <w:color w:val="000000"/>
              </w:rPr>
              <w:t>3</w:t>
            </w:r>
            <w:r>
              <w:rPr>
                <w:b/>
                <w:bCs/>
                <w:color w:val="000000"/>
              </w:rPr>
              <w:t>8</w:t>
            </w:r>
          </w:p>
        </w:tc>
        <w:tc>
          <w:tcPr>
            <w:tcW w:w="1134" w:type="dxa"/>
            <w:shd w:val="clear" w:color="auto" w:fill="D9D9D9"/>
            <w:vAlign w:val="center"/>
            <w:tcPrChange w:id="1040" w:author="GyoriAgnes" w:date="2014-07-10T13:33:00Z">
              <w:tcPr>
                <w:tcW w:w="1391" w:type="dxa"/>
                <w:shd w:val="clear" w:color="auto" w:fill="D9D9D9"/>
                <w:vAlign w:val="center"/>
              </w:tcPr>
            </w:tcPrChange>
          </w:tcPr>
          <w:p w:rsidR="008E0BC9" w:rsidRDefault="008E0BC9">
            <w:pPr>
              <w:jc w:val="center"/>
              <w:rPr>
                <w:b/>
                <w:bCs/>
                <w:color w:val="000000"/>
              </w:rPr>
            </w:pPr>
            <w:r w:rsidRPr="00332FA0">
              <w:rPr>
                <w:b/>
                <w:bCs/>
                <w:color w:val="000000"/>
              </w:rPr>
              <w:t>3</w:t>
            </w:r>
            <w:r>
              <w:rPr>
                <w:b/>
                <w:bCs/>
                <w:color w:val="000000"/>
              </w:rPr>
              <w:t>6</w:t>
            </w:r>
          </w:p>
        </w:tc>
        <w:tc>
          <w:tcPr>
            <w:tcW w:w="1382" w:type="dxa"/>
            <w:shd w:val="clear" w:color="auto" w:fill="D9D9D9"/>
            <w:vAlign w:val="center"/>
            <w:tcPrChange w:id="1041" w:author="GyoriAgnes" w:date="2014-07-10T13:33:00Z">
              <w:tcPr>
                <w:tcW w:w="1695" w:type="dxa"/>
                <w:shd w:val="clear" w:color="auto" w:fill="D9D9D9"/>
                <w:vAlign w:val="center"/>
              </w:tcPr>
            </w:tcPrChange>
          </w:tcPr>
          <w:p w:rsidR="008E0BC9" w:rsidRDefault="008E0BC9">
            <w:pPr>
              <w:jc w:val="center"/>
              <w:rPr>
                <w:b/>
                <w:bCs/>
                <w:color w:val="000000"/>
              </w:rPr>
            </w:pPr>
            <w:r w:rsidRPr="00332FA0">
              <w:rPr>
                <w:b/>
                <w:bCs/>
                <w:color w:val="000000"/>
              </w:rPr>
              <w:t>3</w:t>
            </w:r>
            <w:r>
              <w:rPr>
                <w:b/>
                <w:bCs/>
                <w:color w:val="000000"/>
              </w:rPr>
              <w:t>7</w:t>
            </w:r>
          </w:p>
        </w:tc>
      </w:tr>
      <w:tr w:rsidR="008E0BC9" w:rsidRPr="00332FA0" w:rsidTr="00FA5D83">
        <w:tblPrEx>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1042" w:author="GyoriAgnes" w:date="2014-07-10T13:33:00Z">
            <w:tblPrEx>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475"/>
          <w:jc w:val="center"/>
          <w:trPrChange w:id="1043" w:author="GyoriAgnes" w:date="2014-07-10T13:33:00Z">
            <w:trPr>
              <w:trHeight w:val="475"/>
              <w:jc w:val="center"/>
            </w:trPr>
          </w:trPrChange>
        </w:trPr>
        <w:tc>
          <w:tcPr>
            <w:tcW w:w="3126" w:type="dxa"/>
            <w:tcPrChange w:id="1044" w:author="GyoriAgnes" w:date="2014-07-10T13:33:00Z">
              <w:tcPr>
                <w:tcW w:w="3126" w:type="dxa"/>
              </w:tcPr>
            </w:tcPrChange>
          </w:tcPr>
          <w:p w:rsidR="008E0BC9" w:rsidRPr="00E374B7" w:rsidRDefault="008E0BC9" w:rsidP="006F6AD1">
            <w:pPr>
              <w:ind w:left="880" w:hanging="805"/>
              <w:rPr>
                <w:bCs/>
              </w:rPr>
            </w:pPr>
            <w:r w:rsidRPr="00E374B7">
              <w:rPr>
                <w:bCs/>
              </w:rPr>
              <w:t>Csoportbontásban</w:t>
            </w:r>
            <w:r>
              <w:rPr>
                <w:bCs/>
              </w:rPr>
              <w:t xml:space="preserve"> összesen</w:t>
            </w:r>
          </w:p>
          <w:p w:rsidR="008E0BC9" w:rsidRPr="00E374B7" w:rsidRDefault="008E0BC9" w:rsidP="00E374B7">
            <w:pPr>
              <w:numPr>
                <w:ilvl w:val="0"/>
                <w:numId w:val="52"/>
              </w:numPr>
              <w:tabs>
                <w:tab w:val="clear" w:pos="1240"/>
              </w:tabs>
              <w:ind w:left="738"/>
              <w:rPr>
                <w:bCs/>
              </w:rPr>
            </w:pPr>
            <w:r w:rsidRPr="00E374B7">
              <w:rPr>
                <w:bCs/>
              </w:rPr>
              <w:t>idegen nyelv</w:t>
            </w:r>
          </w:p>
          <w:p w:rsidR="008E0BC9" w:rsidRPr="00E374B7" w:rsidRDefault="008E0BC9" w:rsidP="00E374B7">
            <w:pPr>
              <w:numPr>
                <w:ilvl w:val="0"/>
                <w:numId w:val="52"/>
              </w:numPr>
              <w:tabs>
                <w:tab w:val="clear" w:pos="1240"/>
              </w:tabs>
              <w:ind w:left="738"/>
              <w:rPr>
                <w:bCs/>
              </w:rPr>
            </w:pPr>
            <w:r w:rsidRPr="00E374B7">
              <w:rPr>
                <w:bCs/>
              </w:rPr>
              <w:t>informatika</w:t>
            </w:r>
          </w:p>
          <w:p w:rsidR="008E0BC9" w:rsidRPr="00E374B7" w:rsidRDefault="008E0BC9" w:rsidP="00E374B7">
            <w:pPr>
              <w:numPr>
                <w:ilvl w:val="0"/>
                <w:numId w:val="52"/>
              </w:numPr>
              <w:tabs>
                <w:tab w:val="clear" w:pos="1240"/>
              </w:tabs>
              <w:ind w:left="738"/>
              <w:rPr>
                <w:bCs/>
              </w:rPr>
            </w:pPr>
            <w:r w:rsidRPr="00E374B7">
              <w:rPr>
                <w:bCs/>
              </w:rPr>
              <w:t>matematika</w:t>
            </w:r>
          </w:p>
          <w:p w:rsidR="008E0BC9" w:rsidRPr="00E374B7" w:rsidRDefault="008E0BC9" w:rsidP="00E374B7">
            <w:pPr>
              <w:numPr>
                <w:ilvl w:val="0"/>
                <w:numId w:val="52"/>
              </w:numPr>
              <w:tabs>
                <w:tab w:val="clear" w:pos="1240"/>
              </w:tabs>
              <w:ind w:left="738"/>
              <w:rPr>
                <w:color w:val="000000"/>
              </w:rPr>
            </w:pPr>
            <w:r w:rsidRPr="00E374B7">
              <w:rPr>
                <w:bCs/>
              </w:rPr>
              <w:t>szakmacsop. gyak.</w:t>
            </w:r>
          </w:p>
        </w:tc>
        <w:tc>
          <w:tcPr>
            <w:tcW w:w="810" w:type="dxa"/>
            <w:tcPrChange w:id="1045" w:author="GyoriAgnes" w:date="2014-07-10T13:33:00Z">
              <w:tcPr>
                <w:tcW w:w="810" w:type="dxa"/>
              </w:tcPr>
            </w:tcPrChange>
          </w:tcPr>
          <w:p w:rsidR="008E0BC9" w:rsidRPr="006F6AD1" w:rsidRDefault="008E0BC9" w:rsidP="00E374B7">
            <w:pPr>
              <w:jc w:val="center"/>
              <w:rPr>
                <w:b/>
                <w:bCs/>
              </w:rPr>
            </w:pPr>
            <w:r w:rsidRPr="006F6AD1">
              <w:rPr>
                <w:b/>
                <w:bCs/>
              </w:rPr>
              <w:t>20</w:t>
            </w:r>
          </w:p>
          <w:p w:rsidR="008E0BC9" w:rsidRDefault="008E0BC9" w:rsidP="00E374B7">
            <w:pPr>
              <w:jc w:val="center"/>
              <w:rPr>
                <w:bCs/>
              </w:rPr>
            </w:pPr>
            <w:r>
              <w:rPr>
                <w:bCs/>
              </w:rPr>
              <w:t>18</w:t>
            </w:r>
          </w:p>
          <w:p w:rsidR="008E0BC9" w:rsidRDefault="008E0BC9" w:rsidP="00E374B7">
            <w:pPr>
              <w:jc w:val="center"/>
              <w:rPr>
                <w:bCs/>
              </w:rPr>
            </w:pPr>
            <w:r>
              <w:rPr>
                <w:bCs/>
              </w:rPr>
              <w:t>2</w:t>
            </w:r>
          </w:p>
          <w:p w:rsidR="008E0BC9" w:rsidRPr="00E374B7" w:rsidRDefault="008E0BC9" w:rsidP="00E374B7">
            <w:pPr>
              <w:jc w:val="center"/>
              <w:rPr>
                <w:bCs/>
              </w:rPr>
            </w:pPr>
            <w:r>
              <w:rPr>
                <w:bCs/>
              </w:rPr>
              <w:t>-</w:t>
            </w:r>
          </w:p>
        </w:tc>
        <w:tc>
          <w:tcPr>
            <w:tcW w:w="1275" w:type="dxa"/>
            <w:tcPrChange w:id="1046" w:author="GyoriAgnes" w:date="2014-07-10T13:33:00Z">
              <w:tcPr>
                <w:tcW w:w="936" w:type="dxa"/>
              </w:tcPr>
            </w:tcPrChange>
          </w:tcPr>
          <w:p w:rsidR="008E0BC9" w:rsidRPr="006F6AD1" w:rsidRDefault="008E0BC9" w:rsidP="00E374B7">
            <w:pPr>
              <w:jc w:val="center"/>
              <w:rPr>
                <w:b/>
                <w:bCs/>
              </w:rPr>
            </w:pPr>
            <w:r w:rsidRPr="006F6AD1">
              <w:rPr>
                <w:b/>
                <w:bCs/>
              </w:rPr>
              <w:t>13,5</w:t>
            </w:r>
          </w:p>
          <w:p w:rsidR="008E0BC9" w:rsidRPr="00E374B7" w:rsidRDefault="008E0BC9" w:rsidP="00E374B7">
            <w:pPr>
              <w:jc w:val="center"/>
              <w:rPr>
                <w:bCs/>
              </w:rPr>
            </w:pPr>
            <w:r>
              <w:rPr>
                <w:bCs/>
              </w:rPr>
              <w:t>5</w:t>
            </w:r>
          </w:p>
          <w:p w:rsidR="008E0BC9" w:rsidRPr="00E374B7" w:rsidRDefault="008E0BC9" w:rsidP="00E374B7">
            <w:pPr>
              <w:jc w:val="center"/>
              <w:rPr>
                <w:bCs/>
              </w:rPr>
            </w:pPr>
            <w:r w:rsidRPr="00E374B7">
              <w:rPr>
                <w:bCs/>
              </w:rPr>
              <w:t>2</w:t>
            </w:r>
          </w:p>
          <w:p w:rsidR="008E0BC9" w:rsidRPr="00E374B7" w:rsidRDefault="008E0BC9" w:rsidP="00E374B7">
            <w:pPr>
              <w:jc w:val="center"/>
              <w:rPr>
                <w:bCs/>
              </w:rPr>
            </w:pPr>
            <w:r w:rsidRPr="00E374B7">
              <w:rPr>
                <w:bCs/>
              </w:rPr>
              <w:t>4</w:t>
            </w:r>
          </w:p>
          <w:p w:rsidR="008E0BC9" w:rsidRPr="00E374B7" w:rsidRDefault="008E0BC9" w:rsidP="00E374B7">
            <w:pPr>
              <w:jc w:val="center"/>
              <w:rPr>
                <w:bCs/>
                <w:color w:val="000000"/>
              </w:rPr>
            </w:pPr>
            <w:r w:rsidRPr="00E374B7">
              <w:rPr>
                <w:bCs/>
              </w:rPr>
              <w:t>2,5</w:t>
            </w:r>
          </w:p>
        </w:tc>
        <w:tc>
          <w:tcPr>
            <w:tcW w:w="1276" w:type="dxa"/>
            <w:tcPrChange w:id="1047" w:author="GyoriAgnes" w:date="2014-07-10T13:33:00Z">
              <w:tcPr>
                <w:tcW w:w="1045" w:type="dxa"/>
              </w:tcPr>
            </w:tcPrChange>
          </w:tcPr>
          <w:p w:rsidR="008E0BC9" w:rsidRPr="006F6AD1" w:rsidRDefault="008E0BC9" w:rsidP="00E374B7">
            <w:pPr>
              <w:jc w:val="center"/>
              <w:rPr>
                <w:b/>
                <w:bCs/>
              </w:rPr>
            </w:pPr>
            <w:r w:rsidRPr="006F6AD1">
              <w:rPr>
                <w:b/>
                <w:bCs/>
              </w:rPr>
              <w:t>9,5</w:t>
            </w:r>
          </w:p>
          <w:p w:rsidR="008E0BC9" w:rsidRPr="00E374B7" w:rsidRDefault="008E0BC9" w:rsidP="00E374B7">
            <w:pPr>
              <w:jc w:val="center"/>
              <w:rPr>
                <w:bCs/>
              </w:rPr>
            </w:pPr>
            <w:r>
              <w:rPr>
                <w:bCs/>
              </w:rPr>
              <w:t>5</w:t>
            </w:r>
          </w:p>
          <w:p w:rsidR="008E0BC9" w:rsidRPr="00E374B7" w:rsidRDefault="008E0BC9" w:rsidP="00E374B7">
            <w:pPr>
              <w:jc w:val="center"/>
              <w:rPr>
                <w:bCs/>
              </w:rPr>
            </w:pPr>
            <w:r w:rsidRPr="00E374B7">
              <w:rPr>
                <w:bCs/>
              </w:rPr>
              <w:t>2</w:t>
            </w:r>
          </w:p>
          <w:p w:rsidR="008E0BC9" w:rsidRPr="00E374B7" w:rsidRDefault="008E0BC9" w:rsidP="00E374B7">
            <w:pPr>
              <w:jc w:val="center"/>
              <w:rPr>
                <w:bCs/>
              </w:rPr>
            </w:pPr>
            <w:r>
              <w:rPr>
                <w:bCs/>
              </w:rPr>
              <w:t>-</w:t>
            </w:r>
          </w:p>
          <w:p w:rsidR="008E0BC9" w:rsidRPr="00E374B7" w:rsidRDefault="008E0BC9" w:rsidP="00E374B7">
            <w:pPr>
              <w:jc w:val="center"/>
              <w:rPr>
                <w:bCs/>
                <w:color w:val="000000"/>
              </w:rPr>
            </w:pPr>
            <w:r w:rsidRPr="00E374B7">
              <w:rPr>
                <w:bCs/>
                <w:color w:val="000000"/>
              </w:rPr>
              <w:t>2,5</w:t>
            </w:r>
          </w:p>
        </w:tc>
        <w:tc>
          <w:tcPr>
            <w:tcW w:w="1134" w:type="dxa"/>
            <w:tcPrChange w:id="1048" w:author="GyoriAgnes" w:date="2014-07-10T13:33:00Z">
              <w:tcPr>
                <w:tcW w:w="1391" w:type="dxa"/>
              </w:tcPr>
            </w:tcPrChange>
          </w:tcPr>
          <w:p w:rsidR="008E0BC9" w:rsidRPr="006F6AD1" w:rsidRDefault="008E0BC9" w:rsidP="00E374B7">
            <w:pPr>
              <w:jc w:val="center"/>
              <w:rPr>
                <w:b/>
                <w:bCs/>
              </w:rPr>
            </w:pPr>
            <w:r w:rsidRPr="006F6AD1">
              <w:rPr>
                <w:b/>
                <w:bCs/>
              </w:rPr>
              <w:t>7</w:t>
            </w:r>
          </w:p>
          <w:p w:rsidR="008E0BC9" w:rsidRPr="00E374B7" w:rsidRDefault="008E0BC9" w:rsidP="00E374B7">
            <w:pPr>
              <w:jc w:val="center"/>
              <w:rPr>
                <w:bCs/>
              </w:rPr>
            </w:pPr>
            <w:r>
              <w:rPr>
                <w:bCs/>
              </w:rPr>
              <w:t>5</w:t>
            </w:r>
          </w:p>
          <w:p w:rsidR="008E0BC9" w:rsidRPr="00E374B7" w:rsidRDefault="008E0BC9" w:rsidP="00E374B7">
            <w:pPr>
              <w:jc w:val="center"/>
              <w:rPr>
                <w:bCs/>
              </w:rPr>
            </w:pPr>
            <w:r>
              <w:rPr>
                <w:bCs/>
              </w:rPr>
              <w:t>-</w:t>
            </w:r>
          </w:p>
          <w:p w:rsidR="008E0BC9" w:rsidRPr="00E374B7" w:rsidRDefault="008E0BC9" w:rsidP="00E374B7">
            <w:pPr>
              <w:jc w:val="center"/>
              <w:rPr>
                <w:bCs/>
              </w:rPr>
            </w:pPr>
            <w:r>
              <w:rPr>
                <w:bCs/>
              </w:rPr>
              <w:t>-</w:t>
            </w:r>
          </w:p>
          <w:p w:rsidR="008E0BC9" w:rsidRPr="00E374B7" w:rsidRDefault="008E0BC9" w:rsidP="00E374B7">
            <w:pPr>
              <w:jc w:val="center"/>
              <w:rPr>
                <w:bCs/>
                <w:color w:val="000000"/>
              </w:rPr>
            </w:pPr>
            <w:r w:rsidRPr="00E374B7">
              <w:rPr>
                <w:bCs/>
                <w:color w:val="000000"/>
              </w:rPr>
              <w:t>2</w:t>
            </w:r>
          </w:p>
        </w:tc>
        <w:tc>
          <w:tcPr>
            <w:tcW w:w="1382" w:type="dxa"/>
            <w:tcPrChange w:id="1049" w:author="GyoriAgnes" w:date="2014-07-10T13:33:00Z">
              <w:tcPr>
                <w:tcW w:w="1695" w:type="dxa"/>
              </w:tcPr>
            </w:tcPrChange>
          </w:tcPr>
          <w:p w:rsidR="008E0BC9" w:rsidRPr="006F6AD1" w:rsidRDefault="008E0BC9" w:rsidP="00E374B7">
            <w:pPr>
              <w:jc w:val="center"/>
              <w:rPr>
                <w:b/>
                <w:bCs/>
              </w:rPr>
            </w:pPr>
            <w:r>
              <w:rPr>
                <w:b/>
                <w:bCs/>
              </w:rPr>
              <w:t>12,5</w:t>
            </w:r>
          </w:p>
          <w:p w:rsidR="008E0BC9" w:rsidRPr="00E374B7" w:rsidRDefault="008E0BC9" w:rsidP="00E374B7">
            <w:pPr>
              <w:jc w:val="center"/>
              <w:rPr>
                <w:bCs/>
              </w:rPr>
            </w:pPr>
            <w:r>
              <w:rPr>
                <w:bCs/>
              </w:rPr>
              <w:t>5</w:t>
            </w:r>
          </w:p>
          <w:p w:rsidR="008E0BC9" w:rsidRPr="00E374B7" w:rsidRDefault="008E0BC9" w:rsidP="00E374B7">
            <w:pPr>
              <w:jc w:val="center"/>
              <w:rPr>
                <w:bCs/>
              </w:rPr>
            </w:pPr>
            <w:r w:rsidRPr="00E374B7">
              <w:rPr>
                <w:bCs/>
              </w:rPr>
              <w:t>-</w:t>
            </w:r>
          </w:p>
          <w:p w:rsidR="008E0BC9" w:rsidRPr="00E374B7" w:rsidRDefault="008E0BC9" w:rsidP="00E374B7">
            <w:pPr>
              <w:jc w:val="center"/>
              <w:rPr>
                <w:bCs/>
              </w:rPr>
            </w:pPr>
            <w:r>
              <w:rPr>
                <w:bCs/>
              </w:rPr>
              <w:t>3,5</w:t>
            </w:r>
          </w:p>
          <w:p w:rsidR="008E0BC9" w:rsidRPr="00E374B7" w:rsidRDefault="008E0BC9" w:rsidP="00E374B7">
            <w:pPr>
              <w:jc w:val="center"/>
              <w:rPr>
                <w:bCs/>
                <w:color w:val="000000"/>
              </w:rPr>
            </w:pPr>
            <w:r w:rsidRPr="00E374B7">
              <w:rPr>
                <w:bCs/>
                <w:color w:val="000000"/>
              </w:rPr>
              <w:t>4</w:t>
            </w:r>
          </w:p>
        </w:tc>
      </w:tr>
    </w:tbl>
    <w:p w:rsidR="008E0BC9" w:rsidRDefault="008E0BC9"/>
    <w:tbl>
      <w:tblPr>
        <w:tblW w:w="8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9"/>
        <w:gridCol w:w="1065"/>
        <w:gridCol w:w="1276"/>
        <w:gridCol w:w="1105"/>
        <w:gridCol w:w="1669"/>
      </w:tblGrid>
      <w:tr w:rsidR="008E0BC9" w:rsidRPr="00332FA0" w:rsidTr="00C718A2">
        <w:trPr>
          <w:trHeight w:val="965"/>
          <w:jc w:val="center"/>
        </w:trPr>
        <w:tc>
          <w:tcPr>
            <w:tcW w:w="8384" w:type="dxa"/>
            <w:gridSpan w:val="5"/>
            <w:noWrap/>
            <w:vAlign w:val="center"/>
          </w:tcPr>
          <w:p w:rsidR="008E0BC9" w:rsidRPr="00332FA0" w:rsidRDefault="008E0BC9" w:rsidP="006F6AD1">
            <w:pPr>
              <w:jc w:val="center"/>
              <w:rPr>
                <w:rFonts w:ascii="Arial" w:hAnsi="Arial" w:cs="Arial"/>
                <w:sz w:val="40"/>
                <w:szCs w:val="40"/>
              </w:rPr>
            </w:pPr>
            <w:r w:rsidRPr="002E1FE0">
              <w:rPr>
                <w:sz w:val="40"/>
                <w:szCs w:val="40"/>
              </w:rPr>
              <w:t>KÖZGAZDASÁGI</w:t>
            </w:r>
          </w:p>
        </w:tc>
      </w:tr>
      <w:tr w:rsidR="008E0BC9" w:rsidRPr="00332FA0" w:rsidTr="0027707D">
        <w:trPr>
          <w:trHeight w:val="505"/>
          <w:jc w:val="center"/>
        </w:trPr>
        <w:tc>
          <w:tcPr>
            <w:tcW w:w="3269" w:type="dxa"/>
            <w:noWrap/>
            <w:vAlign w:val="center"/>
          </w:tcPr>
          <w:p w:rsidR="008E0BC9" w:rsidRPr="00332FA0" w:rsidRDefault="008E0BC9" w:rsidP="006F6AD1">
            <w:pPr>
              <w:jc w:val="center"/>
              <w:rPr>
                <w:b/>
                <w:bCs/>
                <w:color w:val="000000"/>
              </w:rPr>
            </w:pPr>
            <w:r w:rsidRPr="00332FA0">
              <w:rPr>
                <w:b/>
                <w:bCs/>
                <w:color w:val="000000"/>
              </w:rPr>
              <w:t>Tantárgyak</w:t>
            </w:r>
          </w:p>
        </w:tc>
        <w:tc>
          <w:tcPr>
            <w:tcW w:w="1065" w:type="dxa"/>
            <w:vAlign w:val="center"/>
          </w:tcPr>
          <w:p w:rsidR="008E0BC9" w:rsidRPr="00332FA0" w:rsidRDefault="008E0BC9" w:rsidP="006F6AD1">
            <w:pPr>
              <w:jc w:val="center"/>
              <w:rPr>
                <w:b/>
                <w:bCs/>
                <w:color w:val="000000"/>
              </w:rPr>
            </w:pPr>
            <w:r w:rsidRPr="00332FA0">
              <w:rPr>
                <w:b/>
                <w:bCs/>
                <w:color w:val="000000"/>
              </w:rPr>
              <w:t>9. évf.</w:t>
            </w:r>
          </w:p>
        </w:tc>
        <w:tc>
          <w:tcPr>
            <w:tcW w:w="1276" w:type="dxa"/>
            <w:noWrap/>
            <w:vAlign w:val="center"/>
          </w:tcPr>
          <w:p w:rsidR="008E0BC9" w:rsidRPr="00332FA0" w:rsidRDefault="008E0BC9" w:rsidP="006F6AD1">
            <w:pPr>
              <w:jc w:val="center"/>
              <w:rPr>
                <w:b/>
                <w:bCs/>
                <w:color w:val="000000"/>
              </w:rPr>
            </w:pPr>
            <w:r w:rsidRPr="00332FA0">
              <w:rPr>
                <w:b/>
                <w:bCs/>
                <w:color w:val="000000"/>
              </w:rPr>
              <w:t>10. évf.</w:t>
            </w:r>
          </w:p>
        </w:tc>
        <w:tc>
          <w:tcPr>
            <w:tcW w:w="1105" w:type="dxa"/>
            <w:noWrap/>
            <w:vAlign w:val="center"/>
          </w:tcPr>
          <w:p w:rsidR="008E0BC9" w:rsidRPr="00332FA0" w:rsidRDefault="008E0BC9" w:rsidP="006F6AD1">
            <w:pPr>
              <w:jc w:val="center"/>
              <w:rPr>
                <w:b/>
                <w:bCs/>
                <w:color w:val="000000"/>
              </w:rPr>
            </w:pPr>
            <w:r w:rsidRPr="00332FA0">
              <w:rPr>
                <w:b/>
                <w:bCs/>
                <w:color w:val="000000"/>
              </w:rPr>
              <w:t>11. évf.</w:t>
            </w:r>
          </w:p>
        </w:tc>
        <w:tc>
          <w:tcPr>
            <w:tcW w:w="1669" w:type="dxa"/>
            <w:noWrap/>
            <w:vAlign w:val="center"/>
          </w:tcPr>
          <w:p w:rsidR="008E0BC9" w:rsidRPr="00332FA0" w:rsidRDefault="008E0BC9" w:rsidP="006F6AD1">
            <w:pPr>
              <w:jc w:val="center"/>
              <w:rPr>
                <w:b/>
                <w:bCs/>
                <w:color w:val="000000"/>
              </w:rPr>
            </w:pPr>
            <w:r w:rsidRPr="00332FA0">
              <w:rPr>
                <w:b/>
                <w:bCs/>
                <w:color w:val="000000"/>
              </w:rPr>
              <w:t>12. évf.</w:t>
            </w:r>
          </w:p>
        </w:tc>
      </w:tr>
      <w:tr w:rsidR="008E0BC9" w:rsidRPr="00332FA0" w:rsidTr="0027707D">
        <w:trPr>
          <w:trHeight w:val="505"/>
          <w:jc w:val="center"/>
        </w:trPr>
        <w:tc>
          <w:tcPr>
            <w:tcW w:w="3269" w:type="dxa"/>
            <w:vAlign w:val="center"/>
          </w:tcPr>
          <w:p w:rsidR="008E0BC9" w:rsidRPr="00332FA0" w:rsidRDefault="008E0BC9" w:rsidP="006F6AD1">
            <w:pPr>
              <w:rPr>
                <w:color w:val="000000"/>
              </w:rPr>
            </w:pPr>
            <w:r w:rsidRPr="00332FA0">
              <w:rPr>
                <w:color w:val="000000"/>
              </w:rPr>
              <w:t>Magyar nyelv és irodalom</w:t>
            </w:r>
          </w:p>
        </w:tc>
        <w:tc>
          <w:tcPr>
            <w:tcW w:w="1065" w:type="dxa"/>
            <w:vAlign w:val="center"/>
          </w:tcPr>
          <w:p w:rsidR="008E0BC9" w:rsidRPr="00332FA0" w:rsidRDefault="008E0BC9" w:rsidP="006F6AD1">
            <w:pPr>
              <w:jc w:val="center"/>
              <w:rPr>
                <w:color w:val="000000"/>
              </w:rPr>
            </w:pPr>
            <w:r w:rsidRPr="00332FA0">
              <w:rPr>
                <w:color w:val="000000"/>
              </w:rPr>
              <w:t>4 (+1)</w:t>
            </w:r>
          </w:p>
        </w:tc>
        <w:tc>
          <w:tcPr>
            <w:tcW w:w="1276" w:type="dxa"/>
            <w:vAlign w:val="center"/>
          </w:tcPr>
          <w:p w:rsidR="008E0BC9" w:rsidRPr="00332FA0" w:rsidRDefault="008E0BC9" w:rsidP="006F6AD1">
            <w:pPr>
              <w:jc w:val="center"/>
              <w:rPr>
                <w:color w:val="000000"/>
              </w:rPr>
            </w:pPr>
            <w:r w:rsidRPr="00332FA0">
              <w:rPr>
                <w:color w:val="000000"/>
              </w:rPr>
              <w:t>4</w:t>
            </w:r>
          </w:p>
        </w:tc>
        <w:tc>
          <w:tcPr>
            <w:tcW w:w="1105" w:type="dxa"/>
            <w:vAlign w:val="center"/>
          </w:tcPr>
          <w:p w:rsidR="008E0BC9" w:rsidRPr="00332FA0" w:rsidRDefault="008E0BC9" w:rsidP="006F6AD1">
            <w:pPr>
              <w:jc w:val="center"/>
              <w:rPr>
                <w:color w:val="000000"/>
              </w:rPr>
            </w:pPr>
            <w:r w:rsidRPr="00332FA0">
              <w:rPr>
                <w:color w:val="000000"/>
              </w:rPr>
              <w:t>4</w:t>
            </w:r>
          </w:p>
        </w:tc>
        <w:tc>
          <w:tcPr>
            <w:tcW w:w="1669" w:type="dxa"/>
            <w:vAlign w:val="center"/>
          </w:tcPr>
          <w:p w:rsidR="008E0BC9" w:rsidRPr="00332FA0" w:rsidRDefault="008E0BC9" w:rsidP="006F6AD1">
            <w:pPr>
              <w:jc w:val="center"/>
              <w:rPr>
                <w:color w:val="000000"/>
              </w:rPr>
            </w:pPr>
            <w:r w:rsidRPr="00332FA0">
              <w:rPr>
                <w:color w:val="000000"/>
              </w:rPr>
              <w:t>4 (+1)</w:t>
            </w:r>
          </w:p>
        </w:tc>
      </w:tr>
      <w:tr w:rsidR="008E0BC9" w:rsidRPr="00332FA0" w:rsidTr="0027707D">
        <w:trPr>
          <w:trHeight w:val="505"/>
          <w:jc w:val="center"/>
        </w:trPr>
        <w:tc>
          <w:tcPr>
            <w:tcW w:w="3269" w:type="dxa"/>
            <w:vAlign w:val="center"/>
          </w:tcPr>
          <w:p w:rsidR="008E0BC9" w:rsidRPr="00332FA0" w:rsidRDefault="008E0BC9" w:rsidP="006F6AD1">
            <w:pPr>
              <w:rPr>
                <w:color w:val="000000"/>
              </w:rPr>
            </w:pPr>
            <w:r w:rsidRPr="00332FA0">
              <w:rPr>
                <w:color w:val="000000"/>
              </w:rPr>
              <w:t>Idegen nyelvek</w:t>
            </w:r>
          </w:p>
        </w:tc>
        <w:tc>
          <w:tcPr>
            <w:tcW w:w="1065" w:type="dxa"/>
            <w:vAlign w:val="center"/>
          </w:tcPr>
          <w:p w:rsidR="008E0BC9" w:rsidRPr="00332FA0" w:rsidRDefault="008E0BC9" w:rsidP="006F6AD1">
            <w:pPr>
              <w:jc w:val="center"/>
              <w:rPr>
                <w:color w:val="000000"/>
              </w:rPr>
            </w:pPr>
            <w:r w:rsidRPr="00332FA0">
              <w:rPr>
                <w:color w:val="000000"/>
              </w:rPr>
              <w:t>3 (+1)</w:t>
            </w:r>
          </w:p>
        </w:tc>
        <w:tc>
          <w:tcPr>
            <w:tcW w:w="1276" w:type="dxa"/>
            <w:vAlign w:val="center"/>
          </w:tcPr>
          <w:p w:rsidR="008E0BC9" w:rsidRPr="00332FA0" w:rsidRDefault="008E0BC9" w:rsidP="006F6AD1">
            <w:pPr>
              <w:jc w:val="center"/>
              <w:rPr>
                <w:color w:val="000000"/>
              </w:rPr>
            </w:pPr>
            <w:r w:rsidRPr="00332FA0">
              <w:rPr>
                <w:color w:val="000000"/>
              </w:rPr>
              <w:t>3 (+1)</w:t>
            </w:r>
          </w:p>
        </w:tc>
        <w:tc>
          <w:tcPr>
            <w:tcW w:w="1105" w:type="dxa"/>
            <w:vAlign w:val="center"/>
          </w:tcPr>
          <w:p w:rsidR="008E0BC9" w:rsidRPr="00332FA0" w:rsidRDefault="008E0BC9" w:rsidP="006F6AD1">
            <w:pPr>
              <w:jc w:val="center"/>
              <w:rPr>
                <w:color w:val="000000"/>
              </w:rPr>
            </w:pPr>
            <w:r w:rsidRPr="00332FA0">
              <w:rPr>
                <w:color w:val="000000"/>
              </w:rPr>
              <w:t>3 (+1)</w:t>
            </w:r>
          </w:p>
        </w:tc>
        <w:tc>
          <w:tcPr>
            <w:tcW w:w="1669" w:type="dxa"/>
            <w:vAlign w:val="center"/>
          </w:tcPr>
          <w:p w:rsidR="008E0BC9" w:rsidRPr="00332FA0" w:rsidRDefault="008E0BC9" w:rsidP="006F6AD1">
            <w:pPr>
              <w:jc w:val="center"/>
              <w:rPr>
                <w:color w:val="000000"/>
              </w:rPr>
            </w:pPr>
            <w:r w:rsidRPr="00332FA0">
              <w:rPr>
                <w:color w:val="000000"/>
              </w:rPr>
              <w:t>3 (+1)</w:t>
            </w:r>
          </w:p>
        </w:tc>
      </w:tr>
      <w:tr w:rsidR="008E0BC9" w:rsidRPr="00332FA0" w:rsidTr="0027707D">
        <w:trPr>
          <w:trHeight w:val="505"/>
          <w:jc w:val="center"/>
        </w:trPr>
        <w:tc>
          <w:tcPr>
            <w:tcW w:w="3269" w:type="dxa"/>
            <w:vAlign w:val="center"/>
          </w:tcPr>
          <w:p w:rsidR="008E0BC9" w:rsidRPr="00332FA0" w:rsidRDefault="008E0BC9" w:rsidP="006F6AD1">
            <w:r w:rsidRPr="00332FA0">
              <w:t>Matematika</w:t>
            </w:r>
          </w:p>
        </w:tc>
        <w:tc>
          <w:tcPr>
            <w:tcW w:w="1065" w:type="dxa"/>
            <w:vAlign w:val="center"/>
          </w:tcPr>
          <w:p w:rsidR="008E0BC9" w:rsidRPr="00332FA0" w:rsidRDefault="008E0BC9" w:rsidP="006F6AD1">
            <w:pPr>
              <w:jc w:val="center"/>
              <w:rPr>
                <w:color w:val="000000"/>
              </w:rPr>
            </w:pPr>
            <w:r w:rsidRPr="00332FA0">
              <w:rPr>
                <w:color w:val="000000"/>
              </w:rPr>
              <w:t>3 (+1)</w:t>
            </w:r>
          </w:p>
        </w:tc>
        <w:tc>
          <w:tcPr>
            <w:tcW w:w="1276" w:type="dxa"/>
            <w:vAlign w:val="center"/>
          </w:tcPr>
          <w:p w:rsidR="008E0BC9" w:rsidRPr="00332FA0" w:rsidRDefault="008E0BC9" w:rsidP="006F6AD1">
            <w:pPr>
              <w:jc w:val="center"/>
              <w:rPr>
                <w:color w:val="000000"/>
              </w:rPr>
            </w:pPr>
            <w:r w:rsidRPr="00332FA0">
              <w:rPr>
                <w:color w:val="000000"/>
              </w:rPr>
              <w:t>3</w:t>
            </w:r>
          </w:p>
        </w:tc>
        <w:tc>
          <w:tcPr>
            <w:tcW w:w="1105" w:type="dxa"/>
            <w:vAlign w:val="center"/>
          </w:tcPr>
          <w:p w:rsidR="008E0BC9" w:rsidRPr="00332FA0" w:rsidRDefault="008E0BC9" w:rsidP="006F6AD1">
            <w:pPr>
              <w:jc w:val="center"/>
              <w:rPr>
                <w:color w:val="000000"/>
              </w:rPr>
            </w:pPr>
            <w:r w:rsidRPr="00332FA0">
              <w:rPr>
                <w:color w:val="000000"/>
              </w:rPr>
              <w:t>3 (+1)</w:t>
            </w:r>
          </w:p>
        </w:tc>
        <w:tc>
          <w:tcPr>
            <w:tcW w:w="1669" w:type="dxa"/>
            <w:vAlign w:val="center"/>
          </w:tcPr>
          <w:p w:rsidR="008E0BC9" w:rsidRPr="00332FA0" w:rsidRDefault="008E0BC9" w:rsidP="006F6AD1">
            <w:pPr>
              <w:jc w:val="center"/>
              <w:rPr>
                <w:color w:val="000000"/>
              </w:rPr>
            </w:pPr>
            <w:r w:rsidRPr="00332FA0">
              <w:rPr>
                <w:color w:val="000000"/>
              </w:rPr>
              <w:t>3 (+1)</w:t>
            </w:r>
          </w:p>
        </w:tc>
      </w:tr>
      <w:tr w:rsidR="008E0BC9" w:rsidRPr="00332FA0" w:rsidTr="0027707D">
        <w:trPr>
          <w:trHeight w:val="988"/>
          <w:jc w:val="center"/>
        </w:trPr>
        <w:tc>
          <w:tcPr>
            <w:tcW w:w="3269" w:type="dxa"/>
            <w:vAlign w:val="center"/>
          </w:tcPr>
          <w:p w:rsidR="008E0BC9" w:rsidRPr="00332FA0" w:rsidRDefault="008E0BC9" w:rsidP="006F6AD1">
            <w:pPr>
              <w:rPr>
                <w:color w:val="000000"/>
              </w:rPr>
            </w:pPr>
            <w:r w:rsidRPr="00332FA0">
              <w:rPr>
                <w:color w:val="000000"/>
              </w:rPr>
              <w:t>Történelem, társadalmi és állampolgári ismeretek</w:t>
            </w:r>
          </w:p>
        </w:tc>
        <w:tc>
          <w:tcPr>
            <w:tcW w:w="1065" w:type="dxa"/>
            <w:vAlign w:val="center"/>
          </w:tcPr>
          <w:p w:rsidR="008E0BC9" w:rsidRPr="00332FA0" w:rsidRDefault="008E0BC9" w:rsidP="006F6AD1">
            <w:pPr>
              <w:jc w:val="center"/>
              <w:rPr>
                <w:color w:val="000000"/>
              </w:rPr>
            </w:pPr>
            <w:r w:rsidRPr="00332FA0">
              <w:rPr>
                <w:color w:val="000000"/>
              </w:rPr>
              <w:t>2</w:t>
            </w:r>
          </w:p>
        </w:tc>
        <w:tc>
          <w:tcPr>
            <w:tcW w:w="1276" w:type="dxa"/>
            <w:vAlign w:val="center"/>
          </w:tcPr>
          <w:p w:rsidR="008E0BC9" w:rsidRPr="00332FA0" w:rsidRDefault="008E0BC9" w:rsidP="006F6AD1">
            <w:pPr>
              <w:jc w:val="center"/>
              <w:rPr>
                <w:color w:val="000000"/>
              </w:rPr>
            </w:pPr>
            <w:r w:rsidRPr="00332FA0">
              <w:rPr>
                <w:color w:val="000000"/>
              </w:rPr>
              <w:t>2 (+1)</w:t>
            </w:r>
          </w:p>
        </w:tc>
        <w:tc>
          <w:tcPr>
            <w:tcW w:w="1105" w:type="dxa"/>
            <w:vAlign w:val="center"/>
          </w:tcPr>
          <w:p w:rsidR="008E0BC9" w:rsidRPr="00332FA0" w:rsidRDefault="008E0BC9" w:rsidP="006F6AD1">
            <w:pPr>
              <w:jc w:val="center"/>
              <w:rPr>
                <w:color w:val="000000"/>
              </w:rPr>
            </w:pPr>
            <w:r w:rsidRPr="00332FA0">
              <w:rPr>
                <w:color w:val="000000"/>
              </w:rPr>
              <w:t>3</w:t>
            </w:r>
          </w:p>
        </w:tc>
        <w:tc>
          <w:tcPr>
            <w:tcW w:w="1669" w:type="dxa"/>
            <w:vAlign w:val="center"/>
          </w:tcPr>
          <w:p w:rsidR="008E0BC9" w:rsidRPr="00332FA0" w:rsidRDefault="008E0BC9" w:rsidP="006F6AD1">
            <w:pPr>
              <w:jc w:val="center"/>
              <w:rPr>
                <w:color w:val="000000"/>
              </w:rPr>
            </w:pPr>
            <w:r w:rsidRPr="00332FA0">
              <w:rPr>
                <w:color w:val="000000"/>
              </w:rPr>
              <w:t>3</w:t>
            </w:r>
          </w:p>
        </w:tc>
      </w:tr>
      <w:tr w:rsidR="008E0BC9" w:rsidRPr="00332FA0" w:rsidTr="0027707D">
        <w:trPr>
          <w:trHeight w:val="505"/>
          <w:jc w:val="center"/>
        </w:trPr>
        <w:tc>
          <w:tcPr>
            <w:tcW w:w="3269" w:type="dxa"/>
            <w:vAlign w:val="center"/>
          </w:tcPr>
          <w:p w:rsidR="008E0BC9" w:rsidRPr="00332FA0" w:rsidRDefault="008E0BC9" w:rsidP="006F6AD1">
            <w:r w:rsidRPr="00332FA0">
              <w:t>Fizika</w:t>
            </w:r>
          </w:p>
        </w:tc>
        <w:tc>
          <w:tcPr>
            <w:tcW w:w="1065" w:type="dxa"/>
            <w:vAlign w:val="center"/>
          </w:tcPr>
          <w:p w:rsidR="008E0BC9" w:rsidRPr="00332FA0" w:rsidRDefault="008E0BC9" w:rsidP="006F6AD1">
            <w:pPr>
              <w:jc w:val="center"/>
              <w:rPr>
                <w:color w:val="000000"/>
              </w:rPr>
            </w:pPr>
            <w:r w:rsidRPr="00332FA0">
              <w:rPr>
                <w:color w:val="000000"/>
              </w:rPr>
              <w:t>2</w:t>
            </w:r>
          </w:p>
        </w:tc>
        <w:tc>
          <w:tcPr>
            <w:tcW w:w="1276" w:type="dxa"/>
            <w:vAlign w:val="center"/>
          </w:tcPr>
          <w:p w:rsidR="008E0BC9" w:rsidRPr="00332FA0" w:rsidRDefault="008E0BC9" w:rsidP="006F6AD1">
            <w:pPr>
              <w:jc w:val="center"/>
              <w:rPr>
                <w:color w:val="000000"/>
              </w:rPr>
            </w:pPr>
            <w:r w:rsidRPr="00332FA0">
              <w:rPr>
                <w:color w:val="000000"/>
              </w:rPr>
              <w:t>2</w:t>
            </w:r>
          </w:p>
        </w:tc>
        <w:tc>
          <w:tcPr>
            <w:tcW w:w="1105" w:type="dxa"/>
            <w:vAlign w:val="center"/>
          </w:tcPr>
          <w:p w:rsidR="008E0BC9" w:rsidRPr="00332FA0" w:rsidRDefault="008E0BC9" w:rsidP="006F6AD1">
            <w:pPr>
              <w:jc w:val="center"/>
              <w:rPr>
                <w:color w:val="000000"/>
              </w:rPr>
            </w:pPr>
            <w:r w:rsidRPr="00332FA0">
              <w:rPr>
                <w:color w:val="000000"/>
              </w:rPr>
              <w:t>1</w:t>
            </w:r>
          </w:p>
        </w:tc>
        <w:tc>
          <w:tcPr>
            <w:tcW w:w="1669" w:type="dxa"/>
            <w:vAlign w:val="center"/>
          </w:tcPr>
          <w:p w:rsidR="008E0BC9" w:rsidRPr="00332FA0" w:rsidRDefault="008E0BC9" w:rsidP="006F6AD1">
            <w:pPr>
              <w:jc w:val="center"/>
              <w:rPr>
                <w:color w:val="000000"/>
              </w:rPr>
            </w:pPr>
          </w:p>
        </w:tc>
      </w:tr>
      <w:tr w:rsidR="008E0BC9" w:rsidRPr="00332FA0" w:rsidTr="0027707D">
        <w:trPr>
          <w:trHeight w:val="505"/>
          <w:jc w:val="center"/>
        </w:trPr>
        <w:tc>
          <w:tcPr>
            <w:tcW w:w="3269" w:type="dxa"/>
            <w:vAlign w:val="center"/>
          </w:tcPr>
          <w:p w:rsidR="008E0BC9" w:rsidRPr="00332FA0" w:rsidRDefault="008E0BC9" w:rsidP="006F6AD1">
            <w:pPr>
              <w:rPr>
                <w:color w:val="000000"/>
              </w:rPr>
            </w:pPr>
            <w:r w:rsidRPr="00332FA0">
              <w:rPr>
                <w:color w:val="000000"/>
              </w:rPr>
              <w:t>Kémia</w:t>
            </w:r>
          </w:p>
        </w:tc>
        <w:tc>
          <w:tcPr>
            <w:tcW w:w="1065" w:type="dxa"/>
            <w:vAlign w:val="center"/>
          </w:tcPr>
          <w:p w:rsidR="008E0BC9" w:rsidRPr="00332FA0" w:rsidRDefault="008E0BC9" w:rsidP="006F6AD1">
            <w:pPr>
              <w:jc w:val="center"/>
              <w:rPr>
                <w:color w:val="000000"/>
              </w:rPr>
            </w:pPr>
            <w:r w:rsidRPr="00332FA0">
              <w:rPr>
                <w:color w:val="000000"/>
              </w:rPr>
              <w:t>2</w:t>
            </w:r>
          </w:p>
        </w:tc>
        <w:tc>
          <w:tcPr>
            <w:tcW w:w="1276" w:type="dxa"/>
            <w:vAlign w:val="center"/>
          </w:tcPr>
          <w:p w:rsidR="008E0BC9" w:rsidRPr="00332FA0" w:rsidRDefault="008E0BC9" w:rsidP="006F6AD1">
            <w:pPr>
              <w:jc w:val="center"/>
              <w:rPr>
                <w:color w:val="000000"/>
              </w:rPr>
            </w:pPr>
            <w:r w:rsidRPr="00332FA0">
              <w:rPr>
                <w:color w:val="000000"/>
              </w:rPr>
              <w:t>1</w:t>
            </w:r>
          </w:p>
        </w:tc>
        <w:tc>
          <w:tcPr>
            <w:tcW w:w="1105" w:type="dxa"/>
            <w:vAlign w:val="center"/>
          </w:tcPr>
          <w:p w:rsidR="008E0BC9" w:rsidRPr="00332FA0" w:rsidRDefault="008E0BC9" w:rsidP="006F6AD1">
            <w:pPr>
              <w:jc w:val="center"/>
              <w:rPr>
                <w:color w:val="000000"/>
              </w:rPr>
            </w:pPr>
          </w:p>
        </w:tc>
        <w:tc>
          <w:tcPr>
            <w:tcW w:w="1669" w:type="dxa"/>
            <w:vAlign w:val="center"/>
          </w:tcPr>
          <w:p w:rsidR="008E0BC9" w:rsidRPr="00332FA0" w:rsidRDefault="008E0BC9" w:rsidP="006F6AD1">
            <w:pPr>
              <w:jc w:val="center"/>
              <w:rPr>
                <w:color w:val="000000"/>
              </w:rPr>
            </w:pPr>
          </w:p>
        </w:tc>
      </w:tr>
      <w:tr w:rsidR="008E0BC9" w:rsidRPr="00332FA0" w:rsidTr="0027707D">
        <w:trPr>
          <w:trHeight w:val="505"/>
          <w:jc w:val="center"/>
        </w:trPr>
        <w:tc>
          <w:tcPr>
            <w:tcW w:w="3269" w:type="dxa"/>
            <w:vAlign w:val="center"/>
          </w:tcPr>
          <w:p w:rsidR="008E0BC9" w:rsidRPr="00332FA0" w:rsidRDefault="008E0BC9" w:rsidP="006F6AD1">
            <w:pPr>
              <w:rPr>
                <w:color w:val="000000"/>
              </w:rPr>
            </w:pPr>
            <w:r w:rsidRPr="00332FA0">
              <w:rPr>
                <w:color w:val="000000"/>
              </w:rPr>
              <w:t>Biológia – egészségtan</w:t>
            </w:r>
          </w:p>
        </w:tc>
        <w:tc>
          <w:tcPr>
            <w:tcW w:w="1065" w:type="dxa"/>
            <w:vAlign w:val="center"/>
          </w:tcPr>
          <w:p w:rsidR="008E0BC9" w:rsidRPr="00332FA0" w:rsidRDefault="008E0BC9" w:rsidP="006F6AD1">
            <w:pPr>
              <w:jc w:val="center"/>
              <w:rPr>
                <w:color w:val="000000"/>
              </w:rPr>
            </w:pPr>
          </w:p>
        </w:tc>
        <w:tc>
          <w:tcPr>
            <w:tcW w:w="1276" w:type="dxa"/>
            <w:vAlign w:val="center"/>
          </w:tcPr>
          <w:p w:rsidR="008E0BC9" w:rsidRPr="00332FA0" w:rsidRDefault="008E0BC9" w:rsidP="006F6AD1">
            <w:pPr>
              <w:jc w:val="center"/>
              <w:rPr>
                <w:color w:val="000000"/>
              </w:rPr>
            </w:pPr>
            <w:r w:rsidRPr="00332FA0">
              <w:rPr>
                <w:color w:val="000000"/>
              </w:rPr>
              <w:t>2</w:t>
            </w:r>
          </w:p>
        </w:tc>
        <w:tc>
          <w:tcPr>
            <w:tcW w:w="1105" w:type="dxa"/>
            <w:vAlign w:val="center"/>
          </w:tcPr>
          <w:p w:rsidR="008E0BC9" w:rsidRPr="00332FA0" w:rsidRDefault="008E0BC9" w:rsidP="006F6AD1">
            <w:pPr>
              <w:jc w:val="center"/>
              <w:rPr>
                <w:color w:val="000000"/>
              </w:rPr>
            </w:pPr>
            <w:r w:rsidRPr="00332FA0">
              <w:rPr>
                <w:color w:val="000000"/>
              </w:rPr>
              <w:t>2</w:t>
            </w:r>
          </w:p>
        </w:tc>
        <w:tc>
          <w:tcPr>
            <w:tcW w:w="1669" w:type="dxa"/>
            <w:vAlign w:val="center"/>
          </w:tcPr>
          <w:p w:rsidR="008E0BC9" w:rsidRPr="00332FA0" w:rsidRDefault="008E0BC9" w:rsidP="006F6AD1">
            <w:pPr>
              <w:jc w:val="center"/>
              <w:rPr>
                <w:color w:val="000000"/>
              </w:rPr>
            </w:pPr>
            <w:r w:rsidRPr="00332FA0">
              <w:rPr>
                <w:color w:val="000000"/>
              </w:rPr>
              <w:t>1</w:t>
            </w:r>
          </w:p>
        </w:tc>
      </w:tr>
      <w:tr w:rsidR="008E0BC9" w:rsidRPr="00332FA0" w:rsidTr="0027707D">
        <w:trPr>
          <w:trHeight w:val="505"/>
          <w:jc w:val="center"/>
        </w:trPr>
        <w:tc>
          <w:tcPr>
            <w:tcW w:w="3269" w:type="dxa"/>
            <w:vAlign w:val="center"/>
          </w:tcPr>
          <w:p w:rsidR="008E0BC9" w:rsidRPr="00332FA0" w:rsidRDefault="008E0BC9" w:rsidP="006F6AD1">
            <w:pPr>
              <w:rPr>
                <w:color w:val="000000"/>
              </w:rPr>
            </w:pPr>
            <w:r w:rsidRPr="00332FA0">
              <w:rPr>
                <w:color w:val="000000"/>
              </w:rPr>
              <w:t>Földrajz</w:t>
            </w:r>
          </w:p>
        </w:tc>
        <w:tc>
          <w:tcPr>
            <w:tcW w:w="1065" w:type="dxa"/>
            <w:vAlign w:val="center"/>
          </w:tcPr>
          <w:p w:rsidR="008E0BC9" w:rsidRPr="00332FA0" w:rsidRDefault="008E0BC9" w:rsidP="006F6AD1">
            <w:pPr>
              <w:jc w:val="center"/>
              <w:rPr>
                <w:color w:val="000000"/>
              </w:rPr>
            </w:pPr>
            <w:r w:rsidRPr="00332FA0">
              <w:rPr>
                <w:color w:val="000000"/>
              </w:rPr>
              <w:t>2</w:t>
            </w:r>
          </w:p>
        </w:tc>
        <w:tc>
          <w:tcPr>
            <w:tcW w:w="1276" w:type="dxa"/>
            <w:vAlign w:val="center"/>
          </w:tcPr>
          <w:p w:rsidR="008E0BC9" w:rsidRPr="00332FA0" w:rsidRDefault="008E0BC9" w:rsidP="006F6AD1">
            <w:pPr>
              <w:jc w:val="center"/>
              <w:rPr>
                <w:color w:val="000000"/>
              </w:rPr>
            </w:pPr>
            <w:r w:rsidRPr="00332FA0">
              <w:rPr>
                <w:color w:val="000000"/>
              </w:rPr>
              <w:t>1</w:t>
            </w:r>
          </w:p>
        </w:tc>
        <w:tc>
          <w:tcPr>
            <w:tcW w:w="1105" w:type="dxa"/>
            <w:vAlign w:val="center"/>
          </w:tcPr>
          <w:p w:rsidR="008E0BC9" w:rsidRPr="00332FA0" w:rsidRDefault="008E0BC9" w:rsidP="006F6AD1">
            <w:pPr>
              <w:jc w:val="center"/>
              <w:rPr>
                <w:color w:val="000000"/>
              </w:rPr>
            </w:pPr>
          </w:p>
        </w:tc>
        <w:tc>
          <w:tcPr>
            <w:tcW w:w="1669" w:type="dxa"/>
            <w:vAlign w:val="center"/>
          </w:tcPr>
          <w:p w:rsidR="008E0BC9" w:rsidRPr="00332FA0" w:rsidRDefault="008E0BC9" w:rsidP="006F6AD1">
            <w:pPr>
              <w:jc w:val="center"/>
              <w:rPr>
                <w:color w:val="000000"/>
              </w:rPr>
            </w:pPr>
          </w:p>
        </w:tc>
      </w:tr>
      <w:tr w:rsidR="008E0BC9" w:rsidRPr="00332FA0" w:rsidTr="0027707D">
        <w:trPr>
          <w:trHeight w:val="505"/>
          <w:jc w:val="center"/>
        </w:trPr>
        <w:tc>
          <w:tcPr>
            <w:tcW w:w="3269" w:type="dxa"/>
            <w:vAlign w:val="center"/>
          </w:tcPr>
          <w:p w:rsidR="008E0BC9" w:rsidRPr="00332FA0" w:rsidRDefault="008E0BC9" w:rsidP="006F6AD1">
            <w:pPr>
              <w:rPr>
                <w:i/>
                <w:iCs/>
                <w:color w:val="000000"/>
              </w:rPr>
            </w:pPr>
            <w:r w:rsidRPr="00332FA0">
              <w:rPr>
                <w:i/>
                <w:iCs/>
                <w:color w:val="000000"/>
              </w:rPr>
              <w:t>Szakmai tárgyak</w:t>
            </w:r>
          </w:p>
        </w:tc>
        <w:tc>
          <w:tcPr>
            <w:tcW w:w="1065" w:type="dxa"/>
            <w:vAlign w:val="center"/>
          </w:tcPr>
          <w:p w:rsidR="008E0BC9" w:rsidRPr="00332FA0" w:rsidRDefault="008E0BC9" w:rsidP="006F6AD1">
            <w:pPr>
              <w:jc w:val="center"/>
              <w:rPr>
                <w:color w:val="000000"/>
              </w:rPr>
            </w:pPr>
            <w:r w:rsidRPr="00332FA0">
              <w:rPr>
                <w:color w:val="000000"/>
              </w:rPr>
              <w:t>6</w:t>
            </w:r>
          </w:p>
        </w:tc>
        <w:tc>
          <w:tcPr>
            <w:tcW w:w="1276" w:type="dxa"/>
            <w:vAlign w:val="center"/>
          </w:tcPr>
          <w:p w:rsidR="008E0BC9" w:rsidRPr="00332FA0" w:rsidRDefault="008E0BC9" w:rsidP="006F6AD1">
            <w:pPr>
              <w:jc w:val="center"/>
              <w:rPr>
                <w:color w:val="000000"/>
              </w:rPr>
            </w:pPr>
            <w:r w:rsidRPr="00332FA0">
              <w:rPr>
                <w:color w:val="000000"/>
              </w:rPr>
              <w:t>7</w:t>
            </w:r>
          </w:p>
        </w:tc>
        <w:tc>
          <w:tcPr>
            <w:tcW w:w="1105" w:type="dxa"/>
            <w:vAlign w:val="center"/>
          </w:tcPr>
          <w:p w:rsidR="008E0BC9" w:rsidRPr="00332FA0" w:rsidRDefault="008E0BC9" w:rsidP="006F6AD1">
            <w:pPr>
              <w:jc w:val="center"/>
              <w:rPr>
                <w:color w:val="000000"/>
              </w:rPr>
            </w:pPr>
            <w:r w:rsidRPr="00332FA0">
              <w:rPr>
                <w:color w:val="000000"/>
              </w:rPr>
              <w:t>8</w:t>
            </w:r>
          </w:p>
        </w:tc>
        <w:tc>
          <w:tcPr>
            <w:tcW w:w="1669" w:type="dxa"/>
            <w:vAlign w:val="center"/>
          </w:tcPr>
          <w:p w:rsidR="008E0BC9" w:rsidRPr="00332FA0" w:rsidRDefault="008E0BC9" w:rsidP="006F6AD1">
            <w:pPr>
              <w:jc w:val="center"/>
              <w:rPr>
                <w:color w:val="000000"/>
              </w:rPr>
            </w:pPr>
            <w:r w:rsidRPr="00332FA0">
              <w:rPr>
                <w:color w:val="000000"/>
              </w:rPr>
              <w:t>11</w:t>
            </w:r>
          </w:p>
        </w:tc>
      </w:tr>
      <w:tr w:rsidR="008E0BC9" w:rsidRPr="00332FA0" w:rsidTr="0027707D">
        <w:trPr>
          <w:trHeight w:val="505"/>
          <w:jc w:val="center"/>
        </w:trPr>
        <w:tc>
          <w:tcPr>
            <w:tcW w:w="3269" w:type="dxa"/>
            <w:vAlign w:val="center"/>
          </w:tcPr>
          <w:p w:rsidR="008E0BC9" w:rsidRPr="00332FA0" w:rsidRDefault="008E0BC9" w:rsidP="006F6AD1">
            <w:r w:rsidRPr="00332FA0">
              <w:t>Művészetek*</w:t>
            </w:r>
          </w:p>
        </w:tc>
        <w:tc>
          <w:tcPr>
            <w:tcW w:w="1065" w:type="dxa"/>
            <w:vAlign w:val="center"/>
          </w:tcPr>
          <w:p w:rsidR="008E0BC9" w:rsidRPr="00332FA0" w:rsidRDefault="008E0BC9" w:rsidP="006F6AD1">
            <w:pPr>
              <w:jc w:val="center"/>
              <w:rPr>
                <w:color w:val="000000"/>
              </w:rPr>
            </w:pPr>
          </w:p>
        </w:tc>
        <w:tc>
          <w:tcPr>
            <w:tcW w:w="1276" w:type="dxa"/>
            <w:vAlign w:val="center"/>
          </w:tcPr>
          <w:p w:rsidR="008E0BC9" w:rsidRDefault="008E0BC9">
            <w:pPr>
              <w:jc w:val="center"/>
              <w:rPr>
                <w:color w:val="000000"/>
              </w:rPr>
            </w:pPr>
            <w:r w:rsidRPr="00332FA0">
              <w:rPr>
                <w:color w:val="000000"/>
              </w:rPr>
              <w:t>1 (ének)</w:t>
            </w:r>
          </w:p>
        </w:tc>
        <w:tc>
          <w:tcPr>
            <w:tcW w:w="1105" w:type="dxa"/>
            <w:vAlign w:val="center"/>
          </w:tcPr>
          <w:p w:rsidR="008E0BC9" w:rsidRPr="00332FA0" w:rsidRDefault="008E0BC9" w:rsidP="006F6AD1">
            <w:pPr>
              <w:jc w:val="center"/>
              <w:rPr>
                <w:color w:val="000000"/>
              </w:rPr>
            </w:pPr>
          </w:p>
        </w:tc>
        <w:tc>
          <w:tcPr>
            <w:tcW w:w="1669" w:type="dxa"/>
            <w:vAlign w:val="center"/>
          </w:tcPr>
          <w:p w:rsidR="008E0BC9" w:rsidRPr="00332FA0" w:rsidRDefault="008E0BC9" w:rsidP="006F6AD1">
            <w:pPr>
              <w:jc w:val="center"/>
              <w:rPr>
                <w:color w:val="000000"/>
              </w:rPr>
            </w:pPr>
            <w:r w:rsidRPr="00332FA0">
              <w:rPr>
                <w:color w:val="000000"/>
              </w:rPr>
              <w:t xml:space="preserve">(+1) </w:t>
            </w:r>
            <w:r>
              <w:t>(médiaismeret)</w:t>
            </w:r>
          </w:p>
        </w:tc>
      </w:tr>
      <w:tr w:rsidR="008E0BC9" w:rsidRPr="00332FA0" w:rsidTr="0027707D">
        <w:trPr>
          <w:trHeight w:val="505"/>
          <w:jc w:val="center"/>
        </w:trPr>
        <w:tc>
          <w:tcPr>
            <w:tcW w:w="3269" w:type="dxa"/>
            <w:vAlign w:val="center"/>
          </w:tcPr>
          <w:p w:rsidR="008E0BC9" w:rsidRPr="00332FA0" w:rsidRDefault="008E0BC9" w:rsidP="006F6AD1">
            <w:r w:rsidRPr="00332FA0">
              <w:t>Informatika</w:t>
            </w:r>
          </w:p>
        </w:tc>
        <w:tc>
          <w:tcPr>
            <w:tcW w:w="1065" w:type="dxa"/>
            <w:vAlign w:val="center"/>
          </w:tcPr>
          <w:p w:rsidR="008E0BC9" w:rsidRPr="00332FA0" w:rsidRDefault="008E0BC9" w:rsidP="006F6AD1">
            <w:pPr>
              <w:jc w:val="center"/>
              <w:rPr>
                <w:color w:val="000000"/>
              </w:rPr>
            </w:pPr>
            <w:r w:rsidRPr="00332FA0">
              <w:rPr>
                <w:color w:val="000000"/>
              </w:rPr>
              <w:t>1 (+1)</w:t>
            </w:r>
          </w:p>
        </w:tc>
        <w:tc>
          <w:tcPr>
            <w:tcW w:w="1276" w:type="dxa"/>
            <w:vAlign w:val="center"/>
          </w:tcPr>
          <w:p w:rsidR="008E0BC9" w:rsidRPr="00332FA0" w:rsidRDefault="008E0BC9" w:rsidP="006F6AD1">
            <w:pPr>
              <w:jc w:val="center"/>
              <w:rPr>
                <w:color w:val="000000"/>
              </w:rPr>
            </w:pPr>
            <w:r w:rsidRPr="00332FA0">
              <w:rPr>
                <w:color w:val="000000"/>
              </w:rPr>
              <w:t>(+2)</w:t>
            </w:r>
          </w:p>
        </w:tc>
        <w:tc>
          <w:tcPr>
            <w:tcW w:w="1105" w:type="dxa"/>
            <w:vAlign w:val="center"/>
          </w:tcPr>
          <w:p w:rsidR="008E0BC9" w:rsidRPr="00332FA0" w:rsidRDefault="008E0BC9" w:rsidP="006F6AD1">
            <w:pPr>
              <w:jc w:val="center"/>
              <w:rPr>
                <w:color w:val="000000"/>
              </w:rPr>
            </w:pPr>
            <w:r w:rsidRPr="00332FA0">
              <w:rPr>
                <w:color w:val="000000"/>
              </w:rPr>
              <w:t>(+2)</w:t>
            </w:r>
          </w:p>
        </w:tc>
        <w:tc>
          <w:tcPr>
            <w:tcW w:w="1669" w:type="dxa"/>
            <w:vAlign w:val="center"/>
          </w:tcPr>
          <w:p w:rsidR="008E0BC9" w:rsidRPr="00332FA0" w:rsidRDefault="008E0BC9" w:rsidP="006F6AD1">
            <w:pPr>
              <w:jc w:val="center"/>
              <w:rPr>
                <w:color w:val="000000"/>
              </w:rPr>
            </w:pPr>
          </w:p>
        </w:tc>
      </w:tr>
      <w:tr w:rsidR="008E0BC9" w:rsidRPr="00332FA0" w:rsidTr="0027707D">
        <w:trPr>
          <w:trHeight w:val="505"/>
          <w:jc w:val="center"/>
        </w:trPr>
        <w:tc>
          <w:tcPr>
            <w:tcW w:w="3269" w:type="dxa"/>
            <w:vAlign w:val="center"/>
          </w:tcPr>
          <w:p w:rsidR="008E0BC9" w:rsidRPr="00332FA0" w:rsidRDefault="008E0BC9" w:rsidP="006F6AD1">
            <w:r w:rsidRPr="00332FA0">
              <w:t>Testnevelés és sport</w:t>
            </w:r>
          </w:p>
        </w:tc>
        <w:tc>
          <w:tcPr>
            <w:tcW w:w="1065" w:type="dxa"/>
            <w:vAlign w:val="center"/>
          </w:tcPr>
          <w:p w:rsidR="008E0BC9" w:rsidRPr="00332FA0" w:rsidRDefault="008E0BC9" w:rsidP="006F6AD1">
            <w:pPr>
              <w:jc w:val="center"/>
              <w:rPr>
                <w:color w:val="000000"/>
              </w:rPr>
            </w:pPr>
            <w:r w:rsidRPr="00332FA0">
              <w:rPr>
                <w:color w:val="000000"/>
              </w:rPr>
              <w:t>5</w:t>
            </w:r>
          </w:p>
        </w:tc>
        <w:tc>
          <w:tcPr>
            <w:tcW w:w="1276" w:type="dxa"/>
            <w:vAlign w:val="center"/>
          </w:tcPr>
          <w:p w:rsidR="008E0BC9" w:rsidRPr="00332FA0" w:rsidRDefault="008E0BC9" w:rsidP="006F6AD1">
            <w:pPr>
              <w:jc w:val="center"/>
              <w:rPr>
                <w:color w:val="000000"/>
              </w:rPr>
            </w:pPr>
            <w:r w:rsidRPr="00332FA0">
              <w:rPr>
                <w:color w:val="000000"/>
              </w:rPr>
              <w:t>5</w:t>
            </w:r>
          </w:p>
        </w:tc>
        <w:tc>
          <w:tcPr>
            <w:tcW w:w="1105" w:type="dxa"/>
            <w:vAlign w:val="center"/>
          </w:tcPr>
          <w:p w:rsidR="008E0BC9" w:rsidRPr="00332FA0" w:rsidRDefault="008E0BC9" w:rsidP="006F6AD1">
            <w:pPr>
              <w:jc w:val="center"/>
              <w:rPr>
                <w:color w:val="000000"/>
              </w:rPr>
            </w:pPr>
            <w:r w:rsidRPr="00332FA0">
              <w:rPr>
                <w:color w:val="000000"/>
              </w:rPr>
              <w:t>5</w:t>
            </w:r>
          </w:p>
        </w:tc>
        <w:tc>
          <w:tcPr>
            <w:tcW w:w="1669" w:type="dxa"/>
            <w:vAlign w:val="center"/>
          </w:tcPr>
          <w:p w:rsidR="008E0BC9" w:rsidRPr="00332FA0" w:rsidRDefault="008E0BC9" w:rsidP="006F6AD1">
            <w:pPr>
              <w:jc w:val="center"/>
              <w:rPr>
                <w:color w:val="000000"/>
              </w:rPr>
            </w:pPr>
            <w:r w:rsidRPr="00332FA0">
              <w:rPr>
                <w:color w:val="000000"/>
              </w:rPr>
              <w:t>5</w:t>
            </w:r>
          </w:p>
        </w:tc>
      </w:tr>
      <w:tr w:rsidR="008E0BC9" w:rsidRPr="00332FA0" w:rsidTr="0027707D">
        <w:trPr>
          <w:trHeight w:val="505"/>
          <w:jc w:val="center"/>
        </w:trPr>
        <w:tc>
          <w:tcPr>
            <w:tcW w:w="3269" w:type="dxa"/>
            <w:vAlign w:val="center"/>
          </w:tcPr>
          <w:p w:rsidR="008E0BC9" w:rsidRPr="00332FA0" w:rsidRDefault="008E0BC9" w:rsidP="006F6AD1">
            <w:pPr>
              <w:rPr>
                <w:i/>
                <w:iCs/>
                <w:color w:val="000000"/>
              </w:rPr>
            </w:pPr>
            <w:r w:rsidRPr="00332FA0">
              <w:rPr>
                <w:i/>
                <w:iCs/>
                <w:color w:val="000000"/>
              </w:rPr>
              <w:t>Osztályfőnöki</w:t>
            </w:r>
          </w:p>
        </w:tc>
        <w:tc>
          <w:tcPr>
            <w:tcW w:w="1065" w:type="dxa"/>
            <w:vAlign w:val="center"/>
          </w:tcPr>
          <w:p w:rsidR="008E0BC9" w:rsidRPr="00332FA0" w:rsidRDefault="008E0BC9" w:rsidP="006F6AD1">
            <w:pPr>
              <w:jc w:val="center"/>
              <w:rPr>
                <w:color w:val="000000"/>
              </w:rPr>
            </w:pPr>
            <w:r w:rsidRPr="00332FA0">
              <w:rPr>
                <w:color w:val="000000"/>
              </w:rPr>
              <w:t>1</w:t>
            </w:r>
          </w:p>
        </w:tc>
        <w:tc>
          <w:tcPr>
            <w:tcW w:w="1276" w:type="dxa"/>
            <w:vAlign w:val="center"/>
          </w:tcPr>
          <w:p w:rsidR="008E0BC9" w:rsidRPr="00332FA0" w:rsidRDefault="008E0BC9" w:rsidP="006F6AD1">
            <w:pPr>
              <w:jc w:val="center"/>
              <w:rPr>
                <w:color w:val="000000"/>
              </w:rPr>
            </w:pPr>
            <w:r w:rsidRPr="00332FA0">
              <w:rPr>
                <w:color w:val="000000"/>
              </w:rPr>
              <w:t>1</w:t>
            </w:r>
          </w:p>
        </w:tc>
        <w:tc>
          <w:tcPr>
            <w:tcW w:w="1105" w:type="dxa"/>
            <w:vAlign w:val="center"/>
          </w:tcPr>
          <w:p w:rsidR="008E0BC9" w:rsidRPr="00332FA0" w:rsidRDefault="008E0BC9" w:rsidP="006F6AD1">
            <w:pPr>
              <w:jc w:val="center"/>
              <w:rPr>
                <w:color w:val="000000"/>
              </w:rPr>
            </w:pPr>
            <w:r w:rsidRPr="00332FA0">
              <w:rPr>
                <w:color w:val="000000"/>
              </w:rPr>
              <w:t>1</w:t>
            </w:r>
          </w:p>
        </w:tc>
        <w:tc>
          <w:tcPr>
            <w:tcW w:w="1669" w:type="dxa"/>
            <w:vAlign w:val="center"/>
          </w:tcPr>
          <w:p w:rsidR="008E0BC9" w:rsidRPr="00332FA0" w:rsidRDefault="008E0BC9" w:rsidP="006F6AD1">
            <w:pPr>
              <w:jc w:val="center"/>
              <w:rPr>
                <w:color w:val="000000"/>
              </w:rPr>
            </w:pPr>
            <w:r w:rsidRPr="00332FA0">
              <w:rPr>
                <w:color w:val="000000"/>
              </w:rPr>
              <w:t>1</w:t>
            </w:r>
          </w:p>
        </w:tc>
      </w:tr>
      <w:tr w:rsidR="008E0BC9" w:rsidRPr="00332FA0" w:rsidTr="0027707D">
        <w:trPr>
          <w:trHeight w:val="505"/>
          <w:jc w:val="center"/>
        </w:trPr>
        <w:tc>
          <w:tcPr>
            <w:tcW w:w="3269" w:type="dxa"/>
            <w:shd w:val="clear" w:color="auto" w:fill="FFFFFF"/>
            <w:vAlign w:val="center"/>
          </w:tcPr>
          <w:p w:rsidR="008E0BC9" w:rsidRDefault="008E0BC9">
            <w:pPr>
              <w:rPr>
                <w:color w:val="000000"/>
              </w:rPr>
            </w:pPr>
            <w:r>
              <w:rPr>
                <w:color w:val="000000"/>
              </w:rPr>
              <w:t>Hittan, erkölcstan / Etika</w:t>
            </w:r>
          </w:p>
        </w:tc>
        <w:tc>
          <w:tcPr>
            <w:tcW w:w="1065" w:type="dxa"/>
            <w:shd w:val="clear" w:color="auto" w:fill="FFFFFF"/>
            <w:vAlign w:val="center"/>
          </w:tcPr>
          <w:p w:rsidR="008E0BC9" w:rsidRPr="00332FA0" w:rsidRDefault="008E0BC9" w:rsidP="006F6AD1">
            <w:pPr>
              <w:jc w:val="center"/>
              <w:rPr>
                <w:b/>
                <w:bCs/>
                <w:color w:val="000000"/>
              </w:rPr>
            </w:pPr>
            <w:r>
              <w:rPr>
                <w:b/>
                <w:bCs/>
                <w:color w:val="000000"/>
              </w:rPr>
              <w:t>2</w:t>
            </w:r>
          </w:p>
        </w:tc>
        <w:tc>
          <w:tcPr>
            <w:tcW w:w="1276" w:type="dxa"/>
            <w:shd w:val="clear" w:color="auto" w:fill="FFFFFF"/>
            <w:vAlign w:val="center"/>
          </w:tcPr>
          <w:p w:rsidR="008E0BC9" w:rsidRPr="00332FA0" w:rsidRDefault="008E0BC9" w:rsidP="006F6AD1">
            <w:pPr>
              <w:jc w:val="center"/>
              <w:rPr>
                <w:b/>
                <w:bCs/>
                <w:color w:val="000000"/>
              </w:rPr>
            </w:pPr>
            <w:r>
              <w:rPr>
                <w:b/>
                <w:bCs/>
                <w:color w:val="000000"/>
              </w:rPr>
              <w:t>2</w:t>
            </w:r>
          </w:p>
        </w:tc>
        <w:tc>
          <w:tcPr>
            <w:tcW w:w="1105" w:type="dxa"/>
            <w:shd w:val="clear" w:color="auto" w:fill="FFFFFF"/>
            <w:vAlign w:val="center"/>
          </w:tcPr>
          <w:p w:rsidR="008E0BC9" w:rsidRPr="00332FA0" w:rsidRDefault="008E0BC9" w:rsidP="006F6AD1">
            <w:pPr>
              <w:jc w:val="center"/>
              <w:rPr>
                <w:b/>
                <w:bCs/>
                <w:color w:val="000000"/>
              </w:rPr>
            </w:pPr>
            <w:r>
              <w:rPr>
                <w:b/>
                <w:bCs/>
                <w:color w:val="000000"/>
              </w:rPr>
              <w:t>2</w:t>
            </w:r>
          </w:p>
        </w:tc>
        <w:tc>
          <w:tcPr>
            <w:tcW w:w="1669" w:type="dxa"/>
            <w:shd w:val="clear" w:color="auto" w:fill="FFFFFF"/>
            <w:vAlign w:val="center"/>
          </w:tcPr>
          <w:p w:rsidR="008E0BC9" w:rsidRPr="00332FA0" w:rsidRDefault="008E0BC9" w:rsidP="006F6AD1">
            <w:pPr>
              <w:jc w:val="center"/>
              <w:rPr>
                <w:b/>
                <w:bCs/>
                <w:color w:val="000000"/>
              </w:rPr>
            </w:pPr>
            <w:r>
              <w:rPr>
                <w:b/>
                <w:bCs/>
                <w:color w:val="000000"/>
              </w:rPr>
              <w:t>2</w:t>
            </w:r>
          </w:p>
        </w:tc>
      </w:tr>
      <w:tr w:rsidR="008E0BC9" w:rsidRPr="00332FA0" w:rsidTr="009464E0">
        <w:trPr>
          <w:trHeight w:val="505"/>
          <w:jc w:val="center"/>
        </w:trPr>
        <w:tc>
          <w:tcPr>
            <w:tcW w:w="3269" w:type="dxa"/>
            <w:shd w:val="clear" w:color="auto" w:fill="FFFFFF"/>
            <w:vAlign w:val="center"/>
          </w:tcPr>
          <w:p w:rsidR="008E0BC9" w:rsidRDefault="008E0BC9">
            <w:pPr>
              <w:rPr>
                <w:color w:val="000000"/>
              </w:rPr>
            </w:pPr>
            <w:r>
              <w:rPr>
                <w:color w:val="000000"/>
              </w:rPr>
              <w:t>Egyházi ének</w:t>
            </w:r>
          </w:p>
        </w:tc>
        <w:tc>
          <w:tcPr>
            <w:tcW w:w="1065" w:type="dxa"/>
            <w:shd w:val="clear" w:color="auto" w:fill="FFFFFF"/>
            <w:vAlign w:val="center"/>
          </w:tcPr>
          <w:p w:rsidR="008E0BC9" w:rsidRPr="00332FA0" w:rsidRDefault="008E0BC9" w:rsidP="006F6AD1">
            <w:pPr>
              <w:jc w:val="center"/>
              <w:rPr>
                <w:b/>
                <w:bCs/>
                <w:color w:val="000000"/>
              </w:rPr>
            </w:pPr>
            <w:r>
              <w:rPr>
                <w:b/>
                <w:bCs/>
                <w:color w:val="000000"/>
              </w:rPr>
              <w:t>1</w:t>
            </w:r>
          </w:p>
        </w:tc>
        <w:tc>
          <w:tcPr>
            <w:tcW w:w="1276" w:type="dxa"/>
            <w:shd w:val="clear" w:color="auto" w:fill="FFFFFF"/>
            <w:vAlign w:val="center"/>
          </w:tcPr>
          <w:p w:rsidR="008E0BC9" w:rsidRPr="00332FA0" w:rsidRDefault="008E0BC9" w:rsidP="006F6AD1">
            <w:pPr>
              <w:jc w:val="center"/>
              <w:rPr>
                <w:b/>
                <w:bCs/>
                <w:color w:val="000000"/>
              </w:rPr>
            </w:pPr>
          </w:p>
        </w:tc>
        <w:tc>
          <w:tcPr>
            <w:tcW w:w="1105" w:type="dxa"/>
            <w:shd w:val="clear" w:color="auto" w:fill="FFFFFF"/>
            <w:vAlign w:val="center"/>
          </w:tcPr>
          <w:p w:rsidR="008E0BC9" w:rsidRPr="00332FA0" w:rsidRDefault="008E0BC9" w:rsidP="006F6AD1">
            <w:pPr>
              <w:jc w:val="center"/>
              <w:rPr>
                <w:b/>
                <w:bCs/>
                <w:color w:val="000000"/>
              </w:rPr>
            </w:pPr>
          </w:p>
        </w:tc>
        <w:tc>
          <w:tcPr>
            <w:tcW w:w="1669" w:type="dxa"/>
            <w:shd w:val="clear" w:color="auto" w:fill="FFFFFF"/>
            <w:vAlign w:val="center"/>
          </w:tcPr>
          <w:p w:rsidR="008E0BC9" w:rsidRPr="00332FA0" w:rsidRDefault="008E0BC9" w:rsidP="006F6AD1">
            <w:pPr>
              <w:jc w:val="center"/>
              <w:rPr>
                <w:b/>
                <w:bCs/>
                <w:color w:val="000000"/>
              </w:rPr>
            </w:pPr>
          </w:p>
        </w:tc>
      </w:tr>
      <w:tr w:rsidR="008E0BC9" w:rsidRPr="00332FA0" w:rsidTr="0027707D">
        <w:trPr>
          <w:trHeight w:val="505"/>
          <w:jc w:val="center"/>
        </w:trPr>
        <w:tc>
          <w:tcPr>
            <w:tcW w:w="3269" w:type="dxa"/>
            <w:shd w:val="clear" w:color="auto" w:fill="D9D9D9"/>
            <w:vAlign w:val="center"/>
          </w:tcPr>
          <w:p w:rsidR="008E0BC9" w:rsidRPr="00332FA0" w:rsidRDefault="008E0BC9" w:rsidP="006F6AD1">
            <w:pPr>
              <w:jc w:val="center"/>
              <w:rPr>
                <w:color w:val="000000"/>
              </w:rPr>
            </w:pPr>
            <w:r w:rsidRPr="00332FA0">
              <w:rPr>
                <w:color w:val="000000"/>
              </w:rPr>
              <w:t>Rendelkezésre álló órakeret</w:t>
            </w:r>
          </w:p>
        </w:tc>
        <w:tc>
          <w:tcPr>
            <w:tcW w:w="1065" w:type="dxa"/>
            <w:shd w:val="clear" w:color="auto" w:fill="D9D9D9"/>
            <w:vAlign w:val="center"/>
          </w:tcPr>
          <w:p w:rsidR="008E0BC9" w:rsidRDefault="008E0BC9">
            <w:pPr>
              <w:jc w:val="center"/>
              <w:rPr>
                <w:b/>
                <w:bCs/>
                <w:color w:val="000000"/>
              </w:rPr>
            </w:pPr>
            <w:r w:rsidRPr="00332FA0">
              <w:rPr>
                <w:b/>
                <w:bCs/>
                <w:color w:val="000000"/>
              </w:rPr>
              <w:t>3</w:t>
            </w:r>
            <w:r>
              <w:rPr>
                <w:b/>
                <w:bCs/>
                <w:color w:val="000000"/>
              </w:rPr>
              <w:t>8</w:t>
            </w:r>
          </w:p>
        </w:tc>
        <w:tc>
          <w:tcPr>
            <w:tcW w:w="1276" w:type="dxa"/>
            <w:shd w:val="clear" w:color="auto" w:fill="D9D9D9"/>
            <w:vAlign w:val="center"/>
          </w:tcPr>
          <w:p w:rsidR="008E0BC9" w:rsidRPr="00332FA0" w:rsidRDefault="008E0BC9" w:rsidP="006F6AD1">
            <w:pPr>
              <w:jc w:val="center"/>
              <w:rPr>
                <w:b/>
                <w:bCs/>
                <w:color w:val="000000"/>
              </w:rPr>
            </w:pPr>
            <w:r w:rsidRPr="00332FA0">
              <w:rPr>
                <w:b/>
                <w:bCs/>
                <w:color w:val="000000"/>
              </w:rPr>
              <w:t>3</w:t>
            </w:r>
            <w:r>
              <w:rPr>
                <w:b/>
                <w:bCs/>
                <w:color w:val="000000"/>
              </w:rPr>
              <w:t>8</w:t>
            </w:r>
          </w:p>
        </w:tc>
        <w:tc>
          <w:tcPr>
            <w:tcW w:w="1105" w:type="dxa"/>
            <w:shd w:val="clear" w:color="auto" w:fill="D9D9D9"/>
            <w:vAlign w:val="center"/>
          </w:tcPr>
          <w:p w:rsidR="008E0BC9" w:rsidRDefault="008E0BC9">
            <w:pPr>
              <w:jc w:val="center"/>
              <w:rPr>
                <w:b/>
                <w:bCs/>
                <w:color w:val="000000"/>
              </w:rPr>
            </w:pPr>
            <w:r w:rsidRPr="00332FA0">
              <w:rPr>
                <w:b/>
                <w:bCs/>
                <w:color w:val="000000"/>
              </w:rPr>
              <w:t>3</w:t>
            </w:r>
            <w:r>
              <w:rPr>
                <w:b/>
                <w:bCs/>
                <w:color w:val="000000"/>
              </w:rPr>
              <w:t>6</w:t>
            </w:r>
          </w:p>
        </w:tc>
        <w:tc>
          <w:tcPr>
            <w:tcW w:w="1669" w:type="dxa"/>
            <w:shd w:val="clear" w:color="auto" w:fill="D9D9D9"/>
            <w:vAlign w:val="center"/>
          </w:tcPr>
          <w:p w:rsidR="008E0BC9" w:rsidRPr="00332FA0" w:rsidRDefault="008E0BC9" w:rsidP="006F6AD1">
            <w:pPr>
              <w:jc w:val="center"/>
              <w:rPr>
                <w:b/>
                <w:bCs/>
                <w:color w:val="000000"/>
              </w:rPr>
            </w:pPr>
            <w:r w:rsidRPr="00332FA0">
              <w:rPr>
                <w:b/>
                <w:bCs/>
                <w:color w:val="000000"/>
              </w:rPr>
              <w:t>3</w:t>
            </w:r>
            <w:r>
              <w:rPr>
                <w:b/>
                <w:bCs/>
                <w:color w:val="000000"/>
              </w:rPr>
              <w:t>7</w:t>
            </w:r>
          </w:p>
        </w:tc>
      </w:tr>
      <w:tr w:rsidR="008E0BC9" w:rsidRPr="00332FA0" w:rsidTr="0027707D">
        <w:trPr>
          <w:trHeight w:val="505"/>
          <w:jc w:val="center"/>
        </w:trPr>
        <w:tc>
          <w:tcPr>
            <w:tcW w:w="3269" w:type="dxa"/>
          </w:tcPr>
          <w:p w:rsidR="008E0BC9" w:rsidRPr="006F6AD1" w:rsidRDefault="008E0BC9" w:rsidP="006F6AD1">
            <w:pPr>
              <w:ind w:left="880" w:hanging="801"/>
              <w:rPr>
                <w:bCs/>
              </w:rPr>
            </w:pPr>
            <w:r w:rsidRPr="006F6AD1">
              <w:rPr>
                <w:bCs/>
              </w:rPr>
              <w:t>Csoportbontásban</w:t>
            </w:r>
            <w:r>
              <w:rPr>
                <w:bCs/>
              </w:rPr>
              <w:t xml:space="preserve"> összesen</w:t>
            </w:r>
          </w:p>
          <w:p w:rsidR="008E0BC9" w:rsidRPr="006F6AD1" w:rsidRDefault="008E0BC9" w:rsidP="009760AE">
            <w:pPr>
              <w:numPr>
                <w:ilvl w:val="0"/>
                <w:numId w:val="52"/>
              </w:numPr>
              <w:tabs>
                <w:tab w:val="clear" w:pos="1240"/>
              </w:tabs>
              <w:ind w:left="738"/>
              <w:rPr>
                <w:bCs/>
              </w:rPr>
            </w:pPr>
            <w:r w:rsidRPr="006F6AD1">
              <w:rPr>
                <w:bCs/>
              </w:rPr>
              <w:t>idegen nyelv</w:t>
            </w:r>
          </w:p>
          <w:p w:rsidR="008E0BC9" w:rsidRPr="006F6AD1" w:rsidRDefault="008E0BC9" w:rsidP="009760AE">
            <w:pPr>
              <w:numPr>
                <w:ilvl w:val="0"/>
                <w:numId w:val="52"/>
              </w:numPr>
              <w:tabs>
                <w:tab w:val="clear" w:pos="1240"/>
              </w:tabs>
              <w:ind w:left="738"/>
              <w:rPr>
                <w:bCs/>
              </w:rPr>
            </w:pPr>
            <w:r w:rsidRPr="006F6AD1">
              <w:rPr>
                <w:bCs/>
              </w:rPr>
              <w:t>informatika</w:t>
            </w:r>
          </w:p>
          <w:p w:rsidR="008E0BC9" w:rsidRPr="006F6AD1" w:rsidRDefault="008E0BC9" w:rsidP="009760AE">
            <w:pPr>
              <w:numPr>
                <w:ilvl w:val="0"/>
                <w:numId w:val="52"/>
              </w:numPr>
              <w:tabs>
                <w:tab w:val="clear" w:pos="1240"/>
              </w:tabs>
              <w:ind w:left="738"/>
              <w:rPr>
                <w:bCs/>
              </w:rPr>
            </w:pPr>
            <w:r w:rsidRPr="006F6AD1">
              <w:rPr>
                <w:bCs/>
              </w:rPr>
              <w:t>matematika</w:t>
            </w:r>
          </w:p>
          <w:p w:rsidR="008E0BC9" w:rsidRPr="006F6AD1" w:rsidRDefault="008E0BC9">
            <w:pPr>
              <w:numPr>
                <w:ilvl w:val="0"/>
                <w:numId w:val="52"/>
              </w:numPr>
              <w:tabs>
                <w:tab w:val="clear" w:pos="1240"/>
              </w:tabs>
              <w:ind w:left="738"/>
              <w:rPr>
                <w:color w:val="000000"/>
              </w:rPr>
            </w:pPr>
            <w:r w:rsidRPr="006F6AD1">
              <w:rPr>
                <w:bCs/>
              </w:rPr>
              <w:t>szakmacsop. gyak.</w:t>
            </w:r>
          </w:p>
        </w:tc>
        <w:tc>
          <w:tcPr>
            <w:tcW w:w="1065" w:type="dxa"/>
          </w:tcPr>
          <w:p w:rsidR="008E0BC9" w:rsidRPr="006F6AD1" w:rsidRDefault="008E0BC9" w:rsidP="009760AE">
            <w:pPr>
              <w:jc w:val="center"/>
              <w:rPr>
                <w:b/>
                <w:bCs/>
              </w:rPr>
            </w:pPr>
            <w:r w:rsidRPr="006F6AD1">
              <w:rPr>
                <w:b/>
                <w:bCs/>
              </w:rPr>
              <w:t>12,5</w:t>
            </w:r>
          </w:p>
          <w:p w:rsidR="008E0BC9" w:rsidRPr="006F6AD1" w:rsidRDefault="008E0BC9" w:rsidP="009760AE">
            <w:pPr>
              <w:jc w:val="center"/>
              <w:rPr>
                <w:bCs/>
              </w:rPr>
            </w:pPr>
            <w:r w:rsidRPr="006F6AD1">
              <w:rPr>
                <w:bCs/>
              </w:rPr>
              <w:t>4</w:t>
            </w:r>
          </w:p>
          <w:p w:rsidR="008E0BC9" w:rsidRPr="006F6AD1" w:rsidRDefault="008E0BC9" w:rsidP="009760AE">
            <w:pPr>
              <w:jc w:val="center"/>
              <w:rPr>
                <w:bCs/>
              </w:rPr>
            </w:pPr>
            <w:r w:rsidRPr="006F6AD1">
              <w:rPr>
                <w:bCs/>
              </w:rPr>
              <w:t>2</w:t>
            </w:r>
          </w:p>
          <w:p w:rsidR="008E0BC9" w:rsidRPr="006F6AD1" w:rsidRDefault="008E0BC9" w:rsidP="009760AE">
            <w:pPr>
              <w:jc w:val="center"/>
              <w:rPr>
                <w:bCs/>
              </w:rPr>
            </w:pPr>
            <w:r w:rsidRPr="006F6AD1">
              <w:rPr>
                <w:bCs/>
              </w:rPr>
              <w:t>4</w:t>
            </w:r>
          </w:p>
          <w:p w:rsidR="008E0BC9" w:rsidRPr="006F6AD1" w:rsidRDefault="008E0BC9" w:rsidP="0060636E">
            <w:pPr>
              <w:jc w:val="center"/>
              <w:rPr>
                <w:bCs/>
                <w:color w:val="000000"/>
              </w:rPr>
            </w:pPr>
            <w:r w:rsidRPr="006F6AD1">
              <w:rPr>
                <w:bCs/>
              </w:rPr>
              <w:t>2,5</w:t>
            </w:r>
          </w:p>
        </w:tc>
        <w:tc>
          <w:tcPr>
            <w:tcW w:w="1276" w:type="dxa"/>
          </w:tcPr>
          <w:p w:rsidR="008E0BC9" w:rsidRPr="006F6AD1" w:rsidRDefault="008E0BC9" w:rsidP="009760AE">
            <w:pPr>
              <w:jc w:val="center"/>
              <w:rPr>
                <w:b/>
                <w:bCs/>
              </w:rPr>
            </w:pPr>
            <w:r>
              <w:rPr>
                <w:b/>
                <w:bCs/>
              </w:rPr>
              <w:t>8</w:t>
            </w:r>
            <w:r w:rsidRPr="006F6AD1">
              <w:rPr>
                <w:b/>
                <w:bCs/>
              </w:rPr>
              <w:t>,5</w:t>
            </w:r>
          </w:p>
          <w:p w:rsidR="008E0BC9" w:rsidRPr="006F6AD1" w:rsidRDefault="008E0BC9" w:rsidP="009760AE">
            <w:pPr>
              <w:jc w:val="center"/>
              <w:rPr>
                <w:bCs/>
              </w:rPr>
            </w:pPr>
            <w:r w:rsidRPr="006F6AD1">
              <w:rPr>
                <w:bCs/>
              </w:rPr>
              <w:t>4</w:t>
            </w:r>
          </w:p>
          <w:p w:rsidR="008E0BC9" w:rsidRPr="006F6AD1" w:rsidRDefault="008E0BC9" w:rsidP="009760AE">
            <w:pPr>
              <w:jc w:val="center"/>
              <w:rPr>
                <w:bCs/>
              </w:rPr>
            </w:pPr>
            <w:r w:rsidRPr="006F6AD1">
              <w:rPr>
                <w:bCs/>
              </w:rPr>
              <w:t>2</w:t>
            </w:r>
          </w:p>
          <w:p w:rsidR="008E0BC9" w:rsidRPr="006F6AD1" w:rsidRDefault="008E0BC9" w:rsidP="009760AE">
            <w:pPr>
              <w:jc w:val="center"/>
              <w:rPr>
                <w:bCs/>
              </w:rPr>
            </w:pPr>
            <w:r>
              <w:rPr>
                <w:bCs/>
              </w:rPr>
              <w:t>-</w:t>
            </w:r>
          </w:p>
          <w:p w:rsidR="008E0BC9" w:rsidRPr="006F6AD1" w:rsidRDefault="008E0BC9" w:rsidP="0060636E">
            <w:pPr>
              <w:jc w:val="center"/>
              <w:rPr>
                <w:bCs/>
                <w:color w:val="000000"/>
              </w:rPr>
            </w:pPr>
            <w:r w:rsidRPr="006F6AD1">
              <w:rPr>
                <w:bCs/>
                <w:color w:val="000000"/>
              </w:rPr>
              <w:t>2,5</w:t>
            </w:r>
          </w:p>
        </w:tc>
        <w:tc>
          <w:tcPr>
            <w:tcW w:w="1105" w:type="dxa"/>
          </w:tcPr>
          <w:p w:rsidR="008E0BC9" w:rsidRPr="006F6AD1" w:rsidRDefault="008E0BC9" w:rsidP="009760AE">
            <w:pPr>
              <w:jc w:val="center"/>
              <w:rPr>
                <w:b/>
                <w:bCs/>
              </w:rPr>
            </w:pPr>
            <w:r>
              <w:rPr>
                <w:b/>
                <w:bCs/>
              </w:rPr>
              <w:t>8</w:t>
            </w:r>
          </w:p>
          <w:p w:rsidR="008E0BC9" w:rsidRPr="006F6AD1" w:rsidRDefault="008E0BC9" w:rsidP="009760AE">
            <w:pPr>
              <w:jc w:val="center"/>
              <w:rPr>
                <w:bCs/>
              </w:rPr>
            </w:pPr>
            <w:r w:rsidRPr="006F6AD1">
              <w:rPr>
                <w:bCs/>
              </w:rPr>
              <w:t>4</w:t>
            </w:r>
          </w:p>
          <w:p w:rsidR="008E0BC9" w:rsidRPr="006F6AD1" w:rsidRDefault="008E0BC9" w:rsidP="009760AE">
            <w:pPr>
              <w:jc w:val="center"/>
              <w:rPr>
                <w:bCs/>
              </w:rPr>
            </w:pPr>
            <w:r w:rsidRPr="006F6AD1">
              <w:rPr>
                <w:bCs/>
              </w:rPr>
              <w:t>2</w:t>
            </w:r>
          </w:p>
          <w:p w:rsidR="008E0BC9" w:rsidRPr="006F6AD1" w:rsidRDefault="008E0BC9" w:rsidP="009760AE">
            <w:pPr>
              <w:jc w:val="center"/>
              <w:rPr>
                <w:bCs/>
              </w:rPr>
            </w:pPr>
            <w:r>
              <w:rPr>
                <w:bCs/>
              </w:rPr>
              <w:t>-</w:t>
            </w:r>
          </w:p>
          <w:p w:rsidR="008E0BC9" w:rsidRPr="006F6AD1" w:rsidRDefault="008E0BC9" w:rsidP="0060636E">
            <w:pPr>
              <w:jc w:val="center"/>
              <w:rPr>
                <w:bCs/>
                <w:color w:val="000000"/>
              </w:rPr>
            </w:pPr>
            <w:r w:rsidRPr="006F6AD1">
              <w:rPr>
                <w:bCs/>
                <w:color w:val="000000"/>
              </w:rPr>
              <w:t>2</w:t>
            </w:r>
          </w:p>
        </w:tc>
        <w:tc>
          <w:tcPr>
            <w:tcW w:w="1669" w:type="dxa"/>
          </w:tcPr>
          <w:p w:rsidR="008E0BC9" w:rsidRPr="006F6AD1" w:rsidRDefault="008E0BC9" w:rsidP="009760AE">
            <w:pPr>
              <w:jc w:val="center"/>
              <w:rPr>
                <w:b/>
                <w:bCs/>
              </w:rPr>
            </w:pPr>
            <w:r w:rsidRPr="006F6AD1">
              <w:rPr>
                <w:b/>
                <w:bCs/>
              </w:rPr>
              <w:t>12</w:t>
            </w:r>
          </w:p>
          <w:p w:rsidR="008E0BC9" w:rsidRPr="006F6AD1" w:rsidRDefault="008E0BC9" w:rsidP="009760AE">
            <w:pPr>
              <w:jc w:val="center"/>
              <w:rPr>
                <w:bCs/>
              </w:rPr>
            </w:pPr>
            <w:r w:rsidRPr="006F6AD1">
              <w:rPr>
                <w:bCs/>
              </w:rPr>
              <w:t>4</w:t>
            </w:r>
          </w:p>
          <w:p w:rsidR="008E0BC9" w:rsidRPr="006F6AD1" w:rsidRDefault="008E0BC9" w:rsidP="009760AE">
            <w:pPr>
              <w:jc w:val="center"/>
              <w:rPr>
                <w:bCs/>
              </w:rPr>
            </w:pPr>
            <w:r w:rsidRPr="006F6AD1">
              <w:rPr>
                <w:bCs/>
              </w:rPr>
              <w:t>-</w:t>
            </w:r>
          </w:p>
          <w:p w:rsidR="008E0BC9" w:rsidRPr="006F6AD1" w:rsidRDefault="008E0BC9" w:rsidP="009760AE">
            <w:pPr>
              <w:jc w:val="center"/>
              <w:rPr>
                <w:bCs/>
              </w:rPr>
            </w:pPr>
            <w:r>
              <w:rPr>
                <w:bCs/>
              </w:rPr>
              <w:t>4</w:t>
            </w:r>
          </w:p>
          <w:p w:rsidR="008E0BC9" w:rsidRPr="006F6AD1" w:rsidRDefault="008E0BC9" w:rsidP="0060636E">
            <w:pPr>
              <w:jc w:val="center"/>
              <w:rPr>
                <w:bCs/>
                <w:color w:val="000000"/>
              </w:rPr>
            </w:pPr>
            <w:r w:rsidRPr="006F6AD1">
              <w:rPr>
                <w:bCs/>
                <w:color w:val="000000"/>
              </w:rPr>
              <w:t>4</w:t>
            </w:r>
          </w:p>
        </w:tc>
      </w:tr>
    </w:tbl>
    <w:p w:rsidR="008E0BC9" w:rsidRDefault="008E0BC9" w:rsidP="006C599B">
      <w:pPr>
        <w:pStyle w:val="Szvegtrzs"/>
      </w:pPr>
    </w:p>
    <w:p w:rsidR="008E0BC9" w:rsidRDefault="008E0BC9" w:rsidP="006C599B">
      <w:pPr>
        <w:pStyle w:val="Szvegtrzs"/>
      </w:pPr>
    </w:p>
    <w:p w:rsidR="008E0BC9" w:rsidRDefault="008E0BC9" w:rsidP="006C599B">
      <w:pPr>
        <w:pStyle w:val="Szvegtrzs"/>
      </w:pPr>
      <w:r>
        <w:br w:type="page"/>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290"/>
        <w:gridCol w:w="850"/>
        <w:gridCol w:w="1252"/>
        <w:gridCol w:w="1158"/>
        <w:gridCol w:w="1681"/>
      </w:tblGrid>
      <w:tr w:rsidR="008E0BC9" w:rsidRPr="00332FA0" w:rsidTr="008477EE">
        <w:trPr>
          <w:trHeight w:val="864"/>
          <w:jc w:val="center"/>
        </w:trPr>
        <w:tc>
          <w:tcPr>
            <w:tcW w:w="8231" w:type="dxa"/>
            <w:gridSpan w:val="5"/>
            <w:noWrap/>
            <w:vAlign w:val="center"/>
          </w:tcPr>
          <w:p w:rsidR="008E0BC9" w:rsidRPr="002E1FE0" w:rsidRDefault="008E0BC9" w:rsidP="0060636E">
            <w:pPr>
              <w:jc w:val="center"/>
              <w:rPr>
                <w:sz w:val="40"/>
                <w:szCs w:val="40"/>
              </w:rPr>
            </w:pPr>
            <w:r w:rsidRPr="002E1FE0">
              <w:rPr>
                <w:sz w:val="40"/>
                <w:szCs w:val="40"/>
              </w:rPr>
              <w:t>INFORMATIKA</w:t>
            </w:r>
          </w:p>
        </w:tc>
      </w:tr>
      <w:tr w:rsidR="008E0BC9" w:rsidRPr="00332FA0" w:rsidTr="008477EE">
        <w:trPr>
          <w:trHeight w:val="560"/>
          <w:jc w:val="center"/>
        </w:trPr>
        <w:tc>
          <w:tcPr>
            <w:tcW w:w="3290" w:type="dxa"/>
            <w:noWrap/>
            <w:vAlign w:val="center"/>
          </w:tcPr>
          <w:p w:rsidR="008E0BC9" w:rsidRPr="00332FA0" w:rsidRDefault="008E0BC9" w:rsidP="00847A7C">
            <w:pPr>
              <w:jc w:val="center"/>
              <w:rPr>
                <w:b/>
                <w:bCs/>
                <w:color w:val="000000"/>
              </w:rPr>
            </w:pPr>
            <w:r w:rsidRPr="00332FA0">
              <w:rPr>
                <w:b/>
                <w:bCs/>
                <w:color w:val="000000"/>
              </w:rPr>
              <w:t>Tantárgyak</w:t>
            </w:r>
          </w:p>
        </w:tc>
        <w:tc>
          <w:tcPr>
            <w:tcW w:w="850" w:type="dxa"/>
            <w:vAlign w:val="center"/>
          </w:tcPr>
          <w:p w:rsidR="008E0BC9" w:rsidRPr="00332FA0" w:rsidRDefault="008E0BC9" w:rsidP="00847A7C">
            <w:pPr>
              <w:jc w:val="center"/>
              <w:rPr>
                <w:b/>
                <w:bCs/>
                <w:color w:val="000000"/>
              </w:rPr>
            </w:pPr>
            <w:r w:rsidRPr="00332FA0">
              <w:rPr>
                <w:b/>
                <w:bCs/>
                <w:color w:val="000000"/>
              </w:rPr>
              <w:t>9. évf.</w:t>
            </w:r>
          </w:p>
        </w:tc>
        <w:tc>
          <w:tcPr>
            <w:tcW w:w="1252" w:type="dxa"/>
            <w:noWrap/>
            <w:vAlign w:val="center"/>
          </w:tcPr>
          <w:p w:rsidR="008E0BC9" w:rsidRPr="00332FA0" w:rsidRDefault="008E0BC9" w:rsidP="00847A7C">
            <w:pPr>
              <w:jc w:val="center"/>
              <w:rPr>
                <w:b/>
                <w:bCs/>
                <w:color w:val="000000"/>
              </w:rPr>
            </w:pPr>
            <w:r w:rsidRPr="00332FA0">
              <w:rPr>
                <w:b/>
                <w:bCs/>
                <w:color w:val="000000"/>
              </w:rPr>
              <w:t>10. évf.</w:t>
            </w:r>
          </w:p>
        </w:tc>
        <w:tc>
          <w:tcPr>
            <w:tcW w:w="1158" w:type="dxa"/>
            <w:noWrap/>
            <w:vAlign w:val="center"/>
          </w:tcPr>
          <w:p w:rsidR="008E0BC9" w:rsidRPr="00332FA0" w:rsidRDefault="008E0BC9" w:rsidP="00847A7C">
            <w:pPr>
              <w:jc w:val="center"/>
              <w:rPr>
                <w:b/>
                <w:bCs/>
                <w:color w:val="000000"/>
              </w:rPr>
            </w:pPr>
            <w:r w:rsidRPr="00332FA0">
              <w:rPr>
                <w:b/>
                <w:bCs/>
                <w:color w:val="000000"/>
              </w:rPr>
              <w:t>11. évf.</w:t>
            </w:r>
          </w:p>
        </w:tc>
        <w:tc>
          <w:tcPr>
            <w:tcW w:w="1681" w:type="dxa"/>
            <w:noWrap/>
            <w:vAlign w:val="center"/>
          </w:tcPr>
          <w:p w:rsidR="008E0BC9" w:rsidRPr="00332FA0" w:rsidRDefault="008E0BC9" w:rsidP="00847A7C">
            <w:pPr>
              <w:jc w:val="center"/>
              <w:rPr>
                <w:b/>
                <w:bCs/>
                <w:color w:val="000000"/>
              </w:rPr>
            </w:pPr>
            <w:r w:rsidRPr="00332FA0">
              <w:rPr>
                <w:b/>
                <w:bCs/>
                <w:color w:val="000000"/>
              </w:rPr>
              <w:t>12. évf.</w:t>
            </w:r>
          </w:p>
        </w:tc>
      </w:tr>
      <w:tr w:rsidR="008E0BC9" w:rsidRPr="00332FA0" w:rsidTr="008477EE">
        <w:trPr>
          <w:trHeight w:val="560"/>
          <w:jc w:val="center"/>
        </w:trPr>
        <w:tc>
          <w:tcPr>
            <w:tcW w:w="3290" w:type="dxa"/>
            <w:vAlign w:val="center"/>
          </w:tcPr>
          <w:p w:rsidR="008E0BC9" w:rsidRPr="00332FA0" w:rsidRDefault="008E0BC9" w:rsidP="00847A7C">
            <w:pPr>
              <w:rPr>
                <w:color w:val="000000"/>
              </w:rPr>
            </w:pPr>
            <w:r w:rsidRPr="00332FA0">
              <w:rPr>
                <w:color w:val="000000"/>
              </w:rPr>
              <w:t>Magyar nyelv és irodalom</w:t>
            </w:r>
          </w:p>
        </w:tc>
        <w:tc>
          <w:tcPr>
            <w:tcW w:w="850" w:type="dxa"/>
            <w:vAlign w:val="center"/>
          </w:tcPr>
          <w:p w:rsidR="008E0BC9" w:rsidRPr="00332FA0" w:rsidRDefault="008E0BC9" w:rsidP="00847A7C">
            <w:pPr>
              <w:jc w:val="center"/>
              <w:rPr>
                <w:color w:val="000000"/>
              </w:rPr>
            </w:pPr>
            <w:r w:rsidRPr="00332FA0">
              <w:rPr>
                <w:color w:val="000000"/>
              </w:rPr>
              <w:t>4 (+1)</w:t>
            </w:r>
          </w:p>
        </w:tc>
        <w:tc>
          <w:tcPr>
            <w:tcW w:w="1252" w:type="dxa"/>
            <w:vAlign w:val="center"/>
          </w:tcPr>
          <w:p w:rsidR="008E0BC9" w:rsidRPr="00332FA0" w:rsidRDefault="008E0BC9" w:rsidP="00847A7C">
            <w:pPr>
              <w:jc w:val="center"/>
              <w:rPr>
                <w:color w:val="000000"/>
              </w:rPr>
            </w:pPr>
            <w:r w:rsidRPr="00332FA0">
              <w:rPr>
                <w:color w:val="000000"/>
              </w:rPr>
              <w:t>4</w:t>
            </w:r>
          </w:p>
        </w:tc>
        <w:tc>
          <w:tcPr>
            <w:tcW w:w="1158" w:type="dxa"/>
            <w:vAlign w:val="center"/>
          </w:tcPr>
          <w:p w:rsidR="008E0BC9" w:rsidRPr="00332FA0" w:rsidRDefault="008E0BC9" w:rsidP="00847A7C">
            <w:pPr>
              <w:jc w:val="center"/>
              <w:rPr>
                <w:color w:val="000000"/>
              </w:rPr>
            </w:pPr>
            <w:r w:rsidRPr="00332FA0">
              <w:rPr>
                <w:color w:val="000000"/>
              </w:rPr>
              <w:t>4</w:t>
            </w:r>
          </w:p>
        </w:tc>
        <w:tc>
          <w:tcPr>
            <w:tcW w:w="1681" w:type="dxa"/>
            <w:vAlign w:val="center"/>
          </w:tcPr>
          <w:p w:rsidR="008E0BC9" w:rsidRPr="00332FA0" w:rsidRDefault="008E0BC9" w:rsidP="00847A7C">
            <w:pPr>
              <w:jc w:val="center"/>
              <w:rPr>
                <w:color w:val="000000"/>
              </w:rPr>
            </w:pPr>
            <w:r w:rsidRPr="00332FA0">
              <w:rPr>
                <w:color w:val="000000"/>
              </w:rPr>
              <w:t>4 (+1)</w:t>
            </w:r>
          </w:p>
        </w:tc>
      </w:tr>
      <w:tr w:rsidR="008E0BC9" w:rsidRPr="00332FA0" w:rsidTr="008477EE">
        <w:trPr>
          <w:trHeight w:val="560"/>
          <w:jc w:val="center"/>
        </w:trPr>
        <w:tc>
          <w:tcPr>
            <w:tcW w:w="3290" w:type="dxa"/>
            <w:vAlign w:val="center"/>
          </w:tcPr>
          <w:p w:rsidR="008E0BC9" w:rsidRPr="00332FA0" w:rsidRDefault="008E0BC9" w:rsidP="00847A7C">
            <w:pPr>
              <w:rPr>
                <w:color w:val="000000"/>
              </w:rPr>
            </w:pPr>
            <w:r w:rsidRPr="00332FA0">
              <w:rPr>
                <w:color w:val="000000"/>
              </w:rPr>
              <w:t>Idegen nyelvek</w:t>
            </w:r>
          </w:p>
        </w:tc>
        <w:tc>
          <w:tcPr>
            <w:tcW w:w="850" w:type="dxa"/>
            <w:vAlign w:val="center"/>
          </w:tcPr>
          <w:p w:rsidR="008E0BC9" w:rsidRPr="00332FA0" w:rsidRDefault="008E0BC9" w:rsidP="00847A7C">
            <w:pPr>
              <w:jc w:val="center"/>
              <w:rPr>
                <w:color w:val="000000"/>
              </w:rPr>
            </w:pPr>
            <w:r w:rsidRPr="00332FA0">
              <w:rPr>
                <w:color w:val="000000"/>
              </w:rPr>
              <w:t>3 (+1)</w:t>
            </w:r>
          </w:p>
        </w:tc>
        <w:tc>
          <w:tcPr>
            <w:tcW w:w="1252" w:type="dxa"/>
            <w:vAlign w:val="center"/>
          </w:tcPr>
          <w:p w:rsidR="008E0BC9" w:rsidRPr="00332FA0" w:rsidRDefault="008E0BC9" w:rsidP="00847A7C">
            <w:pPr>
              <w:jc w:val="center"/>
              <w:rPr>
                <w:color w:val="000000"/>
              </w:rPr>
            </w:pPr>
            <w:r w:rsidRPr="00332FA0">
              <w:rPr>
                <w:color w:val="000000"/>
              </w:rPr>
              <w:t>3 (+1)</w:t>
            </w:r>
          </w:p>
        </w:tc>
        <w:tc>
          <w:tcPr>
            <w:tcW w:w="1158" w:type="dxa"/>
            <w:vAlign w:val="center"/>
          </w:tcPr>
          <w:p w:rsidR="008E0BC9" w:rsidRPr="00332FA0" w:rsidRDefault="008E0BC9" w:rsidP="00847A7C">
            <w:pPr>
              <w:jc w:val="center"/>
              <w:rPr>
                <w:color w:val="000000"/>
              </w:rPr>
            </w:pPr>
            <w:r w:rsidRPr="00332FA0">
              <w:rPr>
                <w:color w:val="000000"/>
              </w:rPr>
              <w:t>3 (+1)</w:t>
            </w:r>
          </w:p>
        </w:tc>
        <w:tc>
          <w:tcPr>
            <w:tcW w:w="1681" w:type="dxa"/>
            <w:vAlign w:val="center"/>
          </w:tcPr>
          <w:p w:rsidR="008E0BC9" w:rsidRPr="00332FA0" w:rsidRDefault="008E0BC9" w:rsidP="00847A7C">
            <w:pPr>
              <w:jc w:val="center"/>
              <w:rPr>
                <w:color w:val="000000"/>
              </w:rPr>
            </w:pPr>
            <w:r w:rsidRPr="00332FA0">
              <w:rPr>
                <w:color w:val="000000"/>
              </w:rPr>
              <w:t>3 (+1)</w:t>
            </w:r>
          </w:p>
        </w:tc>
      </w:tr>
      <w:tr w:rsidR="008E0BC9" w:rsidRPr="00332FA0" w:rsidTr="008477EE">
        <w:trPr>
          <w:trHeight w:val="560"/>
          <w:jc w:val="center"/>
        </w:trPr>
        <w:tc>
          <w:tcPr>
            <w:tcW w:w="3290" w:type="dxa"/>
            <w:vAlign w:val="center"/>
          </w:tcPr>
          <w:p w:rsidR="008E0BC9" w:rsidRPr="00332FA0" w:rsidRDefault="008E0BC9" w:rsidP="00847A7C">
            <w:r w:rsidRPr="00332FA0">
              <w:t>Matematika</w:t>
            </w:r>
          </w:p>
        </w:tc>
        <w:tc>
          <w:tcPr>
            <w:tcW w:w="850" w:type="dxa"/>
            <w:vAlign w:val="center"/>
          </w:tcPr>
          <w:p w:rsidR="008E0BC9" w:rsidRPr="00332FA0" w:rsidRDefault="008E0BC9" w:rsidP="00847A7C">
            <w:pPr>
              <w:jc w:val="center"/>
              <w:rPr>
                <w:color w:val="000000"/>
              </w:rPr>
            </w:pPr>
            <w:r w:rsidRPr="00332FA0">
              <w:rPr>
                <w:color w:val="000000"/>
              </w:rPr>
              <w:t>3 (+1)</w:t>
            </w:r>
          </w:p>
        </w:tc>
        <w:tc>
          <w:tcPr>
            <w:tcW w:w="1252" w:type="dxa"/>
            <w:vAlign w:val="center"/>
          </w:tcPr>
          <w:p w:rsidR="008E0BC9" w:rsidRPr="00332FA0" w:rsidRDefault="008E0BC9" w:rsidP="00847A7C">
            <w:pPr>
              <w:jc w:val="center"/>
              <w:rPr>
                <w:color w:val="000000"/>
              </w:rPr>
            </w:pPr>
            <w:r w:rsidRPr="00332FA0">
              <w:rPr>
                <w:color w:val="000000"/>
              </w:rPr>
              <w:t>3</w:t>
            </w:r>
          </w:p>
        </w:tc>
        <w:tc>
          <w:tcPr>
            <w:tcW w:w="1158" w:type="dxa"/>
            <w:vAlign w:val="center"/>
          </w:tcPr>
          <w:p w:rsidR="008E0BC9" w:rsidRPr="00332FA0" w:rsidRDefault="008E0BC9" w:rsidP="00847A7C">
            <w:pPr>
              <w:jc w:val="center"/>
              <w:rPr>
                <w:color w:val="000000"/>
              </w:rPr>
            </w:pPr>
            <w:r w:rsidRPr="00332FA0">
              <w:rPr>
                <w:color w:val="000000"/>
              </w:rPr>
              <w:t>3 (+1)</w:t>
            </w:r>
          </w:p>
        </w:tc>
        <w:tc>
          <w:tcPr>
            <w:tcW w:w="1681" w:type="dxa"/>
            <w:vAlign w:val="center"/>
          </w:tcPr>
          <w:p w:rsidR="008E0BC9" w:rsidRPr="00332FA0" w:rsidRDefault="008E0BC9" w:rsidP="00847A7C">
            <w:pPr>
              <w:jc w:val="center"/>
              <w:rPr>
                <w:color w:val="000000"/>
              </w:rPr>
            </w:pPr>
            <w:r w:rsidRPr="00332FA0">
              <w:rPr>
                <w:color w:val="000000"/>
              </w:rPr>
              <w:t>3 (+1)</w:t>
            </w:r>
          </w:p>
        </w:tc>
      </w:tr>
      <w:tr w:rsidR="008E0BC9" w:rsidRPr="00332FA0" w:rsidTr="008477EE">
        <w:trPr>
          <w:trHeight w:val="1095"/>
          <w:jc w:val="center"/>
        </w:trPr>
        <w:tc>
          <w:tcPr>
            <w:tcW w:w="3290" w:type="dxa"/>
            <w:vAlign w:val="center"/>
          </w:tcPr>
          <w:p w:rsidR="008E0BC9" w:rsidRPr="00332FA0" w:rsidRDefault="008E0BC9" w:rsidP="00847A7C">
            <w:pPr>
              <w:rPr>
                <w:color w:val="000000"/>
              </w:rPr>
            </w:pPr>
            <w:r w:rsidRPr="00332FA0">
              <w:rPr>
                <w:color w:val="000000"/>
              </w:rPr>
              <w:t>Történelem, társadalmi és állampolgári ismeretek</w:t>
            </w:r>
          </w:p>
        </w:tc>
        <w:tc>
          <w:tcPr>
            <w:tcW w:w="850" w:type="dxa"/>
            <w:vAlign w:val="center"/>
          </w:tcPr>
          <w:p w:rsidR="008E0BC9" w:rsidRPr="00332FA0" w:rsidRDefault="008E0BC9" w:rsidP="00847A7C">
            <w:pPr>
              <w:jc w:val="center"/>
              <w:rPr>
                <w:color w:val="000000"/>
              </w:rPr>
            </w:pPr>
            <w:r w:rsidRPr="00332FA0">
              <w:rPr>
                <w:color w:val="000000"/>
              </w:rPr>
              <w:t>2</w:t>
            </w:r>
          </w:p>
        </w:tc>
        <w:tc>
          <w:tcPr>
            <w:tcW w:w="1252" w:type="dxa"/>
            <w:vAlign w:val="center"/>
          </w:tcPr>
          <w:p w:rsidR="008E0BC9" w:rsidRPr="00332FA0" w:rsidRDefault="008E0BC9" w:rsidP="00847A7C">
            <w:pPr>
              <w:jc w:val="center"/>
              <w:rPr>
                <w:color w:val="000000"/>
              </w:rPr>
            </w:pPr>
            <w:r w:rsidRPr="00332FA0">
              <w:rPr>
                <w:color w:val="000000"/>
              </w:rPr>
              <w:t>2 (+1)</w:t>
            </w:r>
          </w:p>
        </w:tc>
        <w:tc>
          <w:tcPr>
            <w:tcW w:w="1158" w:type="dxa"/>
            <w:vAlign w:val="center"/>
          </w:tcPr>
          <w:p w:rsidR="008E0BC9" w:rsidRPr="00332FA0" w:rsidRDefault="008E0BC9" w:rsidP="00847A7C">
            <w:pPr>
              <w:jc w:val="center"/>
              <w:rPr>
                <w:color w:val="000000"/>
              </w:rPr>
            </w:pPr>
            <w:r w:rsidRPr="00332FA0">
              <w:rPr>
                <w:color w:val="000000"/>
              </w:rPr>
              <w:t>3</w:t>
            </w:r>
          </w:p>
        </w:tc>
        <w:tc>
          <w:tcPr>
            <w:tcW w:w="1681" w:type="dxa"/>
            <w:vAlign w:val="center"/>
          </w:tcPr>
          <w:p w:rsidR="008E0BC9" w:rsidRPr="00332FA0" w:rsidRDefault="008E0BC9" w:rsidP="00847A7C">
            <w:pPr>
              <w:jc w:val="center"/>
              <w:rPr>
                <w:color w:val="000000"/>
              </w:rPr>
            </w:pPr>
            <w:r w:rsidRPr="00332FA0">
              <w:rPr>
                <w:color w:val="000000"/>
              </w:rPr>
              <w:t>3</w:t>
            </w:r>
          </w:p>
        </w:tc>
      </w:tr>
      <w:tr w:rsidR="008E0BC9" w:rsidRPr="00332FA0" w:rsidTr="008477EE">
        <w:trPr>
          <w:trHeight w:val="560"/>
          <w:jc w:val="center"/>
        </w:trPr>
        <w:tc>
          <w:tcPr>
            <w:tcW w:w="3290" w:type="dxa"/>
            <w:vAlign w:val="center"/>
          </w:tcPr>
          <w:p w:rsidR="008E0BC9" w:rsidRPr="00332FA0" w:rsidRDefault="008E0BC9" w:rsidP="00847A7C">
            <w:r w:rsidRPr="00332FA0">
              <w:t>Fizika</w:t>
            </w:r>
          </w:p>
        </w:tc>
        <w:tc>
          <w:tcPr>
            <w:tcW w:w="850" w:type="dxa"/>
            <w:vAlign w:val="center"/>
          </w:tcPr>
          <w:p w:rsidR="008E0BC9" w:rsidRPr="00332FA0" w:rsidRDefault="008E0BC9" w:rsidP="00847A7C">
            <w:pPr>
              <w:jc w:val="center"/>
              <w:rPr>
                <w:color w:val="000000"/>
              </w:rPr>
            </w:pPr>
            <w:r w:rsidRPr="00332FA0">
              <w:rPr>
                <w:color w:val="000000"/>
              </w:rPr>
              <w:t>2</w:t>
            </w:r>
          </w:p>
        </w:tc>
        <w:tc>
          <w:tcPr>
            <w:tcW w:w="1252" w:type="dxa"/>
            <w:vAlign w:val="center"/>
          </w:tcPr>
          <w:p w:rsidR="008E0BC9" w:rsidRPr="00332FA0" w:rsidRDefault="008E0BC9" w:rsidP="00847A7C">
            <w:pPr>
              <w:jc w:val="center"/>
              <w:rPr>
                <w:color w:val="000000"/>
              </w:rPr>
            </w:pPr>
            <w:r w:rsidRPr="00332FA0">
              <w:rPr>
                <w:color w:val="000000"/>
              </w:rPr>
              <w:t>2</w:t>
            </w:r>
          </w:p>
        </w:tc>
        <w:tc>
          <w:tcPr>
            <w:tcW w:w="1158" w:type="dxa"/>
            <w:vAlign w:val="center"/>
          </w:tcPr>
          <w:p w:rsidR="008E0BC9" w:rsidRPr="00332FA0" w:rsidRDefault="008E0BC9" w:rsidP="00847A7C">
            <w:pPr>
              <w:jc w:val="center"/>
              <w:rPr>
                <w:color w:val="000000"/>
              </w:rPr>
            </w:pPr>
            <w:r w:rsidRPr="00332FA0">
              <w:rPr>
                <w:color w:val="000000"/>
              </w:rPr>
              <w:t>1</w:t>
            </w:r>
          </w:p>
        </w:tc>
        <w:tc>
          <w:tcPr>
            <w:tcW w:w="1681" w:type="dxa"/>
            <w:vAlign w:val="center"/>
          </w:tcPr>
          <w:p w:rsidR="008E0BC9" w:rsidRPr="00332FA0" w:rsidRDefault="008E0BC9" w:rsidP="00847A7C">
            <w:pPr>
              <w:jc w:val="center"/>
              <w:rPr>
                <w:color w:val="000000"/>
              </w:rPr>
            </w:pPr>
          </w:p>
        </w:tc>
      </w:tr>
      <w:tr w:rsidR="008E0BC9" w:rsidRPr="00332FA0" w:rsidTr="008477EE">
        <w:trPr>
          <w:trHeight w:val="560"/>
          <w:jc w:val="center"/>
        </w:trPr>
        <w:tc>
          <w:tcPr>
            <w:tcW w:w="3290" w:type="dxa"/>
            <w:vAlign w:val="center"/>
          </w:tcPr>
          <w:p w:rsidR="008E0BC9" w:rsidRPr="00332FA0" w:rsidRDefault="008E0BC9" w:rsidP="00847A7C">
            <w:pPr>
              <w:rPr>
                <w:color w:val="000000"/>
              </w:rPr>
            </w:pPr>
            <w:r w:rsidRPr="00332FA0">
              <w:rPr>
                <w:color w:val="000000"/>
              </w:rPr>
              <w:t>Kémia</w:t>
            </w:r>
          </w:p>
        </w:tc>
        <w:tc>
          <w:tcPr>
            <w:tcW w:w="850" w:type="dxa"/>
            <w:vAlign w:val="center"/>
          </w:tcPr>
          <w:p w:rsidR="008E0BC9" w:rsidRPr="00332FA0" w:rsidRDefault="008E0BC9" w:rsidP="00847A7C">
            <w:pPr>
              <w:jc w:val="center"/>
              <w:rPr>
                <w:color w:val="000000"/>
              </w:rPr>
            </w:pPr>
            <w:r w:rsidRPr="00332FA0">
              <w:rPr>
                <w:color w:val="000000"/>
              </w:rPr>
              <w:t>2</w:t>
            </w:r>
          </w:p>
        </w:tc>
        <w:tc>
          <w:tcPr>
            <w:tcW w:w="1252" w:type="dxa"/>
            <w:vAlign w:val="center"/>
          </w:tcPr>
          <w:p w:rsidR="008E0BC9" w:rsidRPr="00332FA0" w:rsidRDefault="008E0BC9" w:rsidP="00847A7C">
            <w:pPr>
              <w:jc w:val="center"/>
              <w:rPr>
                <w:color w:val="000000"/>
              </w:rPr>
            </w:pPr>
            <w:r w:rsidRPr="00332FA0">
              <w:rPr>
                <w:color w:val="000000"/>
              </w:rPr>
              <w:t>1</w:t>
            </w:r>
          </w:p>
        </w:tc>
        <w:tc>
          <w:tcPr>
            <w:tcW w:w="1158" w:type="dxa"/>
            <w:vAlign w:val="center"/>
          </w:tcPr>
          <w:p w:rsidR="008E0BC9" w:rsidRPr="00332FA0" w:rsidRDefault="008E0BC9" w:rsidP="00847A7C">
            <w:pPr>
              <w:jc w:val="center"/>
              <w:rPr>
                <w:color w:val="000000"/>
              </w:rPr>
            </w:pPr>
          </w:p>
        </w:tc>
        <w:tc>
          <w:tcPr>
            <w:tcW w:w="1681" w:type="dxa"/>
            <w:vAlign w:val="center"/>
          </w:tcPr>
          <w:p w:rsidR="008E0BC9" w:rsidRPr="00332FA0" w:rsidRDefault="008E0BC9" w:rsidP="00847A7C">
            <w:pPr>
              <w:jc w:val="center"/>
              <w:rPr>
                <w:color w:val="000000"/>
              </w:rPr>
            </w:pPr>
          </w:p>
        </w:tc>
      </w:tr>
      <w:tr w:rsidR="008E0BC9" w:rsidRPr="00332FA0" w:rsidTr="008477EE">
        <w:trPr>
          <w:trHeight w:val="560"/>
          <w:jc w:val="center"/>
        </w:trPr>
        <w:tc>
          <w:tcPr>
            <w:tcW w:w="3290" w:type="dxa"/>
            <w:vAlign w:val="center"/>
          </w:tcPr>
          <w:p w:rsidR="008E0BC9" w:rsidRPr="00332FA0" w:rsidRDefault="008E0BC9" w:rsidP="00847A7C">
            <w:pPr>
              <w:rPr>
                <w:color w:val="000000"/>
              </w:rPr>
            </w:pPr>
            <w:r w:rsidRPr="00332FA0">
              <w:rPr>
                <w:color w:val="000000"/>
              </w:rPr>
              <w:t>Biológia – egészségtan</w:t>
            </w:r>
          </w:p>
        </w:tc>
        <w:tc>
          <w:tcPr>
            <w:tcW w:w="850" w:type="dxa"/>
            <w:vAlign w:val="center"/>
          </w:tcPr>
          <w:p w:rsidR="008E0BC9" w:rsidRPr="00332FA0" w:rsidRDefault="008E0BC9" w:rsidP="00847A7C">
            <w:pPr>
              <w:jc w:val="center"/>
              <w:rPr>
                <w:color w:val="000000"/>
              </w:rPr>
            </w:pPr>
          </w:p>
        </w:tc>
        <w:tc>
          <w:tcPr>
            <w:tcW w:w="1252" w:type="dxa"/>
            <w:vAlign w:val="center"/>
          </w:tcPr>
          <w:p w:rsidR="008E0BC9" w:rsidRPr="00332FA0" w:rsidRDefault="008E0BC9" w:rsidP="00847A7C">
            <w:pPr>
              <w:jc w:val="center"/>
              <w:rPr>
                <w:color w:val="000000"/>
              </w:rPr>
            </w:pPr>
            <w:r w:rsidRPr="00332FA0">
              <w:rPr>
                <w:color w:val="000000"/>
              </w:rPr>
              <w:t>2</w:t>
            </w:r>
          </w:p>
        </w:tc>
        <w:tc>
          <w:tcPr>
            <w:tcW w:w="1158" w:type="dxa"/>
            <w:vAlign w:val="center"/>
          </w:tcPr>
          <w:p w:rsidR="008E0BC9" w:rsidRPr="00332FA0" w:rsidRDefault="008E0BC9" w:rsidP="00847A7C">
            <w:pPr>
              <w:jc w:val="center"/>
              <w:rPr>
                <w:color w:val="000000"/>
              </w:rPr>
            </w:pPr>
            <w:r w:rsidRPr="00332FA0">
              <w:rPr>
                <w:color w:val="000000"/>
              </w:rPr>
              <w:t>2</w:t>
            </w:r>
          </w:p>
        </w:tc>
        <w:tc>
          <w:tcPr>
            <w:tcW w:w="1681" w:type="dxa"/>
            <w:vAlign w:val="center"/>
          </w:tcPr>
          <w:p w:rsidR="008E0BC9" w:rsidRPr="00332FA0" w:rsidRDefault="008E0BC9" w:rsidP="00847A7C">
            <w:pPr>
              <w:jc w:val="center"/>
              <w:rPr>
                <w:color w:val="000000"/>
              </w:rPr>
            </w:pPr>
            <w:r w:rsidRPr="00332FA0">
              <w:rPr>
                <w:color w:val="000000"/>
              </w:rPr>
              <w:t>1</w:t>
            </w:r>
          </w:p>
        </w:tc>
      </w:tr>
      <w:tr w:rsidR="008E0BC9" w:rsidRPr="00332FA0" w:rsidTr="008477EE">
        <w:trPr>
          <w:trHeight w:val="560"/>
          <w:jc w:val="center"/>
        </w:trPr>
        <w:tc>
          <w:tcPr>
            <w:tcW w:w="3290" w:type="dxa"/>
            <w:vAlign w:val="center"/>
          </w:tcPr>
          <w:p w:rsidR="008E0BC9" w:rsidRPr="00332FA0" w:rsidRDefault="008E0BC9" w:rsidP="00847A7C">
            <w:pPr>
              <w:rPr>
                <w:color w:val="000000"/>
              </w:rPr>
            </w:pPr>
            <w:r w:rsidRPr="00332FA0">
              <w:rPr>
                <w:color w:val="000000"/>
              </w:rPr>
              <w:t>Földrajz</w:t>
            </w:r>
          </w:p>
        </w:tc>
        <w:tc>
          <w:tcPr>
            <w:tcW w:w="850" w:type="dxa"/>
            <w:vAlign w:val="center"/>
          </w:tcPr>
          <w:p w:rsidR="008E0BC9" w:rsidRPr="00332FA0" w:rsidRDefault="008E0BC9" w:rsidP="00847A7C">
            <w:pPr>
              <w:jc w:val="center"/>
              <w:rPr>
                <w:color w:val="000000"/>
              </w:rPr>
            </w:pPr>
            <w:r w:rsidRPr="00332FA0">
              <w:rPr>
                <w:color w:val="000000"/>
              </w:rPr>
              <w:t>2</w:t>
            </w:r>
          </w:p>
        </w:tc>
        <w:tc>
          <w:tcPr>
            <w:tcW w:w="1252" w:type="dxa"/>
            <w:vAlign w:val="center"/>
          </w:tcPr>
          <w:p w:rsidR="008E0BC9" w:rsidRPr="00332FA0" w:rsidRDefault="008E0BC9" w:rsidP="00847A7C">
            <w:pPr>
              <w:jc w:val="center"/>
              <w:rPr>
                <w:color w:val="000000"/>
              </w:rPr>
            </w:pPr>
            <w:r w:rsidRPr="00332FA0">
              <w:rPr>
                <w:color w:val="000000"/>
              </w:rPr>
              <w:t>1</w:t>
            </w:r>
          </w:p>
        </w:tc>
        <w:tc>
          <w:tcPr>
            <w:tcW w:w="1158" w:type="dxa"/>
            <w:vAlign w:val="center"/>
          </w:tcPr>
          <w:p w:rsidR="008E0BC9" w:rsidRPr="00332FA0" w:rsidRDefault="008E0BC9" w:rsidP="00847A7C">
            <w:pPr>
              <w:jc w:val="center"/>
              <w:rPr>
                <w:color w:val="000000"/>
              </w:rPr>
            </w:pPr>
          </w:p>
        </w:tc>
        <w:tc>
          <w:tcPr>
            <w:tcW w:w="1681" w:type="dxa"/>
            <w:vAlign w:val="center"/>
          </w:tcPr>
          <w:p w:rsidR="008E0BC9" w:rsidRPr="00332FA0" w:rsidRDefault="008E0BC9" w:rsidP="00847A7C">
            <w:pPr>
              <w:jc w:val="center"/>
              <w:rPr>
                <w:color w:val="000000"/>
              </w:rPr>
            </w:pPr>
          </w:p>
        </w:tc>
      </w:tr>
      <w:tr w:rsidR="008E0BC9" w:rsidRPr="00332FA0" w:rsidTr="008477EE">
        <w:trPr>
          <w:trHeight w:val="560"/>
          <w:jc w:val="center"/>
        </w:trPr>
        <w:tc>
          <w:tcPr>
            <w:tcW w:w="3290" w:type="dxa"/>
            <w:vAlign w:val="center"/>
          </w:tcPr>
          <w:p w:rsidR="008E0BC9" w:rsidRPr="00332FA0" w:rsidRDefault="008E0BC9" w:rsidP="00847A7C">
            <w:pPr>
              <w:rPr>
                <w:i/>
                <w:iCs/>
                <w:color w:val="000000"/>
              </w:rPr>
            </w:pPr>
            <w:r w:rsidRPr="00332FA0">
              <w:rPr>
                <w:i/>
                <w:iCs/>
                <w:color w:val="000000"/>
              </w:rPr>
              <w:t>Szakmai tárgyak</w:t>
            </w:r>
          </w:p>
        </w:tc>
        <w:tc>
          <w:tcPr>
            <w:tcW w:w="850" w:type="dxa"/>
            <w:vAlign w:val="center"/>
          </w:tcPr>
          <w:p w:rsidR="008E0BC9" w:rsidRPr="00332FA0" w:rsidRDefault="008E0BC9" w:rsidP="00847A7C">
            <w:pPr>
              <w:jc w:val="center"/>
              <w:rPr>
                <w:color w:val="000000"/>
              </w:rPr>
            </w:pPr>
            <w:r w:rsidRPr="00332FA0">
              <w:rPr>
                <w:color w:val="000000"/>
              </w:rPr>
              <w:t>6</w:t>
            </w:r>
          </w:p>
        </w:tc>
        <w:tc>
          <w:tcPr>
            <w:tcW w:w="1252" w:type="dxa"/>
            <w:vAlign w:val="center"/>
          </w:tcPr>
          <w:p w:rsidR="008E0BC9" w:rsidRPr="00332FA0" w:rsidRDefault="008E0BC9" w:rsidP="00847A7C">
            <w:pPr>
              <w:jc w:val="center"/>
              <w:rPr>
                <w:color w:val="000000"/>
              </w:rPr>
            </w:pPr>
            <w:r w:rsidRPr="00332FA0">
              <w:rPr>
                <w:color w:val="000000"/>
              </w:rPr>
              <w:t>7</w:t>
            </w:r>
          </w:p>
        </w:tc>
        <w:tc>
          <w:tcPr>
            <w:tcW w:w="1158" w:type="dxa"/>
            <w:vAlign w:val="center"/>
          </w:tcPr>
          <w:p w:rsidR="008E0BC9" w:rsidRPr="00332FA0" w:rsidRDefault="008E0BC9" w:rsidP="00847A7C">
            <w:pPr>
              <w:jc w:val="center"/>
              <w:rPr>
                <w:color w:val="000000"/>
              </w:rPr>
            </w:pPr>
            <w:r w:rsidRPr="00332FA0">
              <w:rPr>
                <w:color w:val="000000"/>
              </w:rPr>
              <w:t>8</w:t>
            </w:r>
          </w:p>
        </w:tc>
        <w:tc>
          <w:tcPr>
            <w:tcW w:w="1681" w:type="dxa"/>
            <w:vAlign w:val="center"/>
          </w:tcPr>
          <w:p w:rsidR="008E0BC9" w:rsidRPr="00332FA0" w:rsidRDefault="008E0BC9" w:rsidP="00847A7C">
            <w:pPr>
              <w:jc w:val="center"/>
              <w:rPr>
                <w:color w:val="000000"/>
              </w:rPr>
            </w:pPr>
            <w:r w:rsidRPr="00332FA0">
              <w:rPr>
                <w:color w:val="000000"/>
              </w:rPr>
              <w:t>11</w:t>
            </w:r>
          </w:p>
        </w:tc>
      </w:tr>
      <w:tr w:rsidR="008E0BC9" w:rsidRPr="00332FA0" w:rsidTr="008477EE">
        <w:trPr>
          <w:trHeight w:val="560"/>
          <w:jc w:val="center"/>
        </w:trPr>
        <w:tc>
          <w:tcPr>
            <w:tcW w:w="3290" w:type="dxa"/>
            <w:vAlign w:val="center"/>
          </w:tcPr>
          <w:p w:rsidR="008E0BC9" w:rsidRPr="00332FA0" w:rsidRDefault="008E0BC9" w:rsidP="00847A7C">
            <w:r w:rsidRPr="00332FA0">
              <w:t>Művészetek*</w:t>
            </w:r>
          </w:p>
        </w:tc>
        <w:tc>
          <w:tcPr>
            <w:tcW w:w="850" w:type="dxa"/>
            <w:vAlign w:val="center"/>
          </w:tcPr>
          <w:p w:rsidR="008E0BC9" w:rsidRPr="00332FA0" w:rsidRDefault="008E0BC9" w:rsidP="00847A7C">
            <w:pPr>
              <w:jc w:val="center"/>
              <w:rPr>
                <w:color w:val="000000"/>
              </w:rPr>
            </w:pPr>
          </w:p>
        </w:tc>
        <w:tc>
          <w:tcPr>
            <w:tcW w:w="1252" w:type="dxa"/>
            <w:vAlign w:val="center"/>
          </w:tcPr>
          <w:p w:rsidR="008E0BC9" w:rsidRDefault="008E0BC9">
            <w:pPr>
              <w:jc w:val="center"/>
              <w:rPr>
                <w:color w:val="000000"/>
              </w:rPr>
            </w:pPr>
            <w:r w:rsidRPr="00332FA0">
              <w:rPr>
                <w:color w:val="000000"/>
              </w:rPr>
              <w:t>1 (ének)</w:t>
            </w:r>
          </w:p>
        </w:tc>
        <w:tc>
          <w:tcPr>
            <w:tcW w:w="1158" w:type="dxa"/>
            <w:vAlign w:val="center"/>
          </w:tcPr>
          <w:p w:rsidR="008E0BC9" w:rsidRPr="00332FA0" w:rsidRDefault="008E0BC9" w:rsidP="00847A7C">
            <w:pPr>
              <w:jc w:val="center"/>
              <w:rPr>
                <w:color w:val="000000"/>
              </w:rPr>
            </w:pPr>
          </w:p>
        </w:tc>
        <w:tc>
          <w:tcPr>
            <w:tcW w:w="1681" w:type="dxa"/>
            <w:vAlign w:val="center"/>
          </w:tcPr>
          <w:p w:rsidR="008E0BC9" w:rsidRPr="00332FA0" w:rsidRDefault="008E0BC9" w:rsidP="005E6773">
            <w:pPr>
              <w:jc w:val="center"/>
              <w:rPr>
                <w:color w:val="000000"/>
              </w:rPr>
            </w:pPr>
            <w:r w:rsidRPr="00332FA0">
              <w:rPr>
                <w:color w:val="000000"/>
              </w:rPr>
              <w:t xml:space="preserve">(+1) </w:t>
            </w:r>
            <w:r>
              <w:t>(médiaismeret)</w:t>
            </w:r>
            <w:r w:rsidRPr="00332FA0">
              <w:rPr>
                <w:color w:val="000000"/>
              </w:rPr>
              <w:t xml:space="preserve"> </w:t>
            </w:r>
          </w:p>
        </w:tc>
      </w:tr>
      <w:tr w:rsidR="008E0BC9" w:rsidRPr="00332FA0" w:rsidTr="008477EE">
        <w:trPr>
          <w:trHeight w:val="560"/>
          <w:jc w:val="center"/>
        </w:trPr>
        <w:tc>
          <w:tcPr>
            <w:tcW w:w="3290" w:type="dxa"/>
            <w:vAlign w:val="center"/>
          </w:tcPr>
          <w:p w:rsidR="008E0BC9" w:rsidRPr="00332FA0" w:rsidRDefault="008E0BC9" w:rsidP="00847A7C">
            <w:r w:rsidRPr="00332FA0">
              <w:t>Informatika</w:t>
            </w:r>
          </w:p>
        </w:tc>
        <w:tc>
          <w:tcPr>
            <w:tcW w:w="850" w:type="dxa"/>
            <w:vAlign w:val="center"/>
          </w:tcPr>
          <w:p w:rsidR="008E0BC9" w:rsidRPr="00332FA0" w:rsidRDefault="008E0BC9" w:rsidP="00847A7C">
            <w:pPr>
              <w:jc w:val="center"/>
              <w:rPr>
                <w:color w:val="000000"/>
              </w:rPr>
            </w:pPr>
            <w:r w:rsidRPr="00332FA0">
              <w:rPr>
                <w:color w:val="000000"/>
              </w:rPr>
              <w:t>1 (+1)</w:t>
            </w:r>
          </w:p>
        </w:tc>
        <w:tc>
          <w:tcPr>
            <w:tcW w:w="1252" w:type="dxa"/>
            <w:vAlign w:val="center"/>
          </w:tcPr>
          <w:p w:rsidR="008E0BC9" w:rsidRPr="00332FA0" w:rsidRDefault="008E0BC9" w:rsidP="00847A7C">
            <w:pPr>
              <w:jc w:val="center"/>
              <w:rPr>
                <w:color w:val="000000"/>
              </w:rPr>
            </w:pPr>
            <w:r w:rsidRPr="00332FA0">
              <w:rPr>
                <w:color w:val="000000"/>
              </w:rPr>
              <w:t>(+2)</w:t>
            </w:r>
          </w:p>
        </w:tc>
        <w:tc>
          <w:tcPr>
            <w:tcW w:w="1158" w:type="dxa"/>
            <w:vAlign w:val="center"/>
          </w:tcPr>
          <w:p w:rsidR="008E0BC9" w:rsidRPr="00332FA0" w:rsidRDefault="008E0BC9" w:rsidP="00847A7C">
            <w:pPr>
              <w:jc w:val="center"/>
              <w:rPr>
                <w:color w:val="000000"/>
              </w:rPr>
            </w:pPr>
            <w:r w:rsidRPr="00332FA0">
              <w:rPr>
                <w:color w:val="000000"/>
              </w:rPr>
              <w:t>(+2)</w:t>
            </w:r>
          </w:p>
        </w:tc>
        <w:tc>
          <w:tcPr>
            <w:tcW w:w="1681" w:type="dxa"/>
            <w:vAlign w:val="center"/>
          </w:tcPr>
          <w:p w:rsidR="008E0BC9" w:rsidRPr="00332FA0" w:rsidRDefault="008E0BC9" w:rsidP="00847A7C">
            <w:pPr>
              <w:jc w:val="center"/>
              <w:rPr>
                <w:color w:val="000000"/>
              </w:rPr>
            </w:pPr>
          </w:p>
        </w:tc>
      </w:tr>
      <w:tr w:rsidR="008E0BC9" w:rsidRPr="00332FA0" w:rsidTr="008477EE">
        <w:trPr>
          <w:trHeight w:val="560"/>
          <w:jc w:val="center"/>
        </w:trPr>
        <w:tc>
          <w:tcPr>
            <w:tcW w:w="3290" w:type="dxa"/>
            <w:vAlign w:val="center"/>
          </w:tcPr>
          <w:p w:rsidR="008E0BC9" w:rsidRPr="00332FA0" w:rsidRDefault="008E0BC9" w:rsidP="00847A7C">
            <w:r w:rsidRPr="00332FA0">
              <w:t>Testnevelés és sport</w:t>
            </w:r>
          </w:p>
        </w:tc>
        <w:tc>
          <w:tcPr>
            <w:tcW w:w="850" w:type="dxa"/>
            <w:vAlign w:val="center"/>
          </w:tcPr>
          <w:p w:rsidR="008E0BC9" w:rsidRPr="00332FA0" w:rsidRDefault="008E0BC9" w:rsidP="00847A7C">
            <w:pPr>
              <w:jc w:val="center"/>
              <w:rPr>
                <w:color w:val="000000"/>
              </w:rPr>
            </w:pPr>
            <w:r w:rsidRPr="00332FA0">
              <w:rPr>
                <w:color w:val="000000"/>
              </w:rPr>
              <w:t>5</w:t>
            </w:r>
          </w:p>
        </w:tc>
        <w:tc>
          <w:tcPr>
            <w:tcW w:w="1252" w:type="dxa"/>
            <w:vAlign w:val="center"/>
          </w:tcPr>
          <w:p w:rsidR="008E0BC9" w:rsidRPr="00332FA0" w:rsidRDefault="008E0BC9" w:rsidP="00847A7C">
            <w:pPr>
              <w:jc w:val="center"/>
              <w:rPr>
                <w:color w:val="000000"/>
              </w:rPr>
            </w:pPr>
            <w:r w:rsidRPr="00332FA0">
              <w:rPr>
                <w:color w:val="000000"/>
              </w:rPr>
              <w:t>5</w:t>
            </w:r>
          </w:p>
        </w:tc>
        <w:tc>
          <w:tcPr>
            <w:tcW w:w="1158" w:type="dxa"/>
            <w:vAlign w:val="center"/>
          </w:tcPr>
          <w:p w:rsidR="008E0BC9" w:rsidRPr="00332FA0" w:rsidRDefault="008E0BC9" w:rsidP="00847A7C">
            <w:pPr>
              <w:jc w:val="center"/>
              <w:rPr>
                <w:color w:val="000000"/>
              </w:rPr>
            </w:pPr>
            <w:r w:rsidRPr="00332FA0">
              <w:rPr>
                <w:color w:val="000000"/>
              </w:rPr>
              <w:t>5</w:t>
            </w:r>
          </w:p>
        </w:tc>
        <w:tc>
          <w:tcPr>
            <w:tcW w:w="1681" w:type="dxa"/>
            <w:vAlign w:val="center"/>
          </w:tcPr>
          <w:p w:rsidR="008E0BC9" w:rsidRPr="00332FA0" w:rsidRDefault="008E0BC9" w:rsidP="00847A7C">
            <w:pPr>
              <w:jc w:val="center"/>
              <w:rPr>
                <w:color w:val="000000"/>
              </w:rPr>
            </w:pPr>
            <w:r w:rsidRPr="00332FA0">
              <w:rPr>
                <w:color w:val="000000"/>
              </w:rPr>
              <w:t>5</w:t>
            </w:r>
          </w:p>
        </w:tc>
      </w:tr>
      <w:tr w:rsidR="008E0BC9" w:rsidRPr="00332FA0" w:rsidTr="008477EE">
        <w:trPr>
          <w:trHeight w:val="560"/>
          <w:jc w:val="center"/>
        </w:trPr>
        <w:tc>
          <w:tcPr>
            <w:tcW w:w="3290" w:type="dxa"/>
            <w:vAlign w:val="center"/>
          </w:tcPr>
          <w:p w:rsidR="008E0BC9" w:rsidRPr="00332FA0" w:rsidRDefault="008E0BC9" w:rsidP="00847A7C">
            <w:pPr>
              <w:rPr>
                <w:i/>
                <w:iCs/>
                <w:color w:val="000000"/>
              </w:rPr>
            </w:pPr>
            <w:r w:rsidRPr="00332FA0">
              <w:rPr>
                <w:i/>
                <w:iCs/>
                <w:color w:val="000000"/>
              </w:rPr>
              <w:t>Osztályfőnöki</w:t>
            </w:r>
          </w:p>
        </w:tc>
        <w:tc>
          <w:tcPr>
            <w:tcW w:w="850" w:type="dxa"/>
            <w:vAlign w:val="center"/>
          </w:tcPr>
          <w:p w:rsidR="008E0BC9" w:rsidRPr="00332FA0" w:rsidRDefault="008E0BC9" w:rsidP="00847A7C">
            <w:pPr>
              <w:jc w:val="center"/>
              <w:rPr>
                <w:color w:val="000000"/>
              </w:rPr>
            </w:pPr>
            <w:r w:rsidRPr="00332FA0">
              <w:rPr>
                <w:color w:val="000000"/>
              </w:rPr>
              <w:t>1</w:t>
            </w:r>
          </w:p>
        </w:tc>
        <w:tc>
          <w:tcPr>
            <w:tcW w:w="1252" w:type="dxa"/>
            <w:vAlign w:val="center"/>
          </w:tcPr>
          <w:p w:rsidR="008E0BC9" w:rsidRPr="00332FA0" w:rsidRDefault="008E0BC9" w:rsidP="00847A7C">
            <w:pPr>
              <w:jc w:val="center"/>
              <w:rPr>
                <w:color w:val="000000"/>
              </w:rPr>
            </w:pPr>
            <w:r w:rsidRPr="00332FA0">
              <w:rPr>
                <w:color w:val="000000"/>
              </w:rPr>
              <w:t>1</w:t>
            </w:r>
          </w:p>
        </w:tc>
        <w:tc>
          <w:tcPr>
            <w:tcW w:w="1158" w:type="dxa"/>
            <w:vAlign w:val="center"/>
          </w:tcPr>
          <w:p w:rsidR="008E0BC9" w:rsidRPr="00332FA0" w:rsidRDefault="008E0BC9" w:rsidP="00847A7C">
            <w:pPr>
              <w:jc w:val="center"/>
              <w:rPr>
                <w:color w:val="000000"/>
              </w:rPr>
            </w:pPr>
            <w:r w:rsidRPr="00332FA0">
              <w:rPr>
                <w:color w:val="000000"/>
              </w:rPr>
              <w:t>1</w:t>
            </w:r>
          </w:p>
        </w:tc>
        <w:tc>
          <w:tcPr>
            <w:tcW w:w="1681" w:type="dxa"/>
            <w:vAlign w:val="center"/>
          </w:tcPr>
          <w:p w:rsidR="008E0BC9" w:rsidRPr="00332FA0" w:rsidRDefault="008E0BC9" w:rsidP="00847A7C">
            <w:pPr>
              <w:jc w:val="center"/>
              <w:rPr>
                <w:color w:val="000000"/>
              </w:rPr>
            </w:pPr>
            <w:r w:rsidRPr="00332FA0">
              <w:rPr>
                <w:color w:val="000000"/>
              </w:rPr>
              <w:t>1</w:t>
            </w:r>
          </w:p>
        </w:tc>
      </w:tr>
      <w:tr w:rsidR="008E0BC9" w:rsidRPr="00332FA0" w:rsidTr="008477EE">
        <w:tblPrEx>
          <w:tblCellMar>
            <w:left w:w="108" w:type="dxa"/>
            <w:right w:w="108" w:type="dxa"/>
          </w:tblCellMar>
        </w:tblPrEx>
        <w:trPr>
          <w:trHeight w:val="505"/>
          <w:jc w:val="center"/>
        </w:trPr>
        <w:tc>
          <w:tcPr>
            <w:tcW w:w="3290" w:type="dxa"/>
            <w:shd w:val="clear" w:color="auto" w:fill="FFFFFF"/>
            <w:vAlign w:val="center"/>
          </w:tcPr>
          <w:p w:rsidR="008E0BC9" w:rsidRPr="00332FA0" w:rsidRDefault="008E0BC9" w:rsidP="00086CEA">
            <w:pPr>
              <w:rPr>
                <w:color w:val="000000"/>
              </w:rPr>
            </w:pPr>
            <w:r>
              <w:rPr>
                <w:color w:val="000000"/>
              </w:rPr>
              <w:t>Hittan, erkölcstan / Etika</w:t>
            </w:r>
          </w:p>
        </w:tc>
        <w:tc>
          <w:tcPr>
            <w:tcW w:w="850" w:type="dxa"/>
            <w:shd w:val="clear" w:color="auto" w:fill="FFFFFF"/>
            <w:vAlign w:val="center"/>
          </w:tcPr>
          <w:p w:rsidR="008E0BC9" w:rsidRPr="00332FA0" w:rsidRDefault="008E0BC9" w:rsidP="00086CEA">
            <w:pPr>
              <w:jc w:val="center"/>
              <w:rPr>
                <w:b/>
                <w:bCs/>
                <w:color w:val="000000"/>
              </w:rPr>
            </w:pPr>
            <w:r>
              <w:rPr>
                <w:b/>
                <w:bCs/>
                <w:color w:val="000000"/>
              </w:rPr>
              <w:t>2</w:t>
            </w:r>
          </w:p>
        </w:tc>
        <w:tc>
          <w:tcPr>
            <w:tcW w:w="1252" w:type="dxa"/>
            <w:shd w:val="clear" w:color="auto" w:fill="FFFFFF"/>
            <w:vAlign w:val="center"/>
          </w:tcPr>
          <w:p w:rsidR="008E0BC9" w:rsidRPr="00332FA0" w:rsidRDefault="008E0BC9" w:rsidP="00086CEA">
            <w:pPr>
              <w:jc w:val="center"/>
              <w:rPr>
                <w:b/>
                <w:bCs/>
                <w:color w:val="000000"/>
              </w:rPr>
            </w:pPr>
            <w:r>
              <w:rPr>
                <w:b/>
                <w:bCs/>
                <w:color w:val="000000"/>
              </w:rPr>
              <w:t>2</w:t>
            </w:r>
          </w:p>
        </w:tc>
        <w:tc>
          <w:tcPr>
            <w:tcW w:w="1158" w:type="dxa"/>
            <w:shd w:val="clear" w:color="auto" w:fill="FFFFFF"/>
            <w:vAlign w:val="center"/>
          </w:tcPr>
          <w:p w:rsidR="008E0BC9" w:rsidRPr="00332FA0" w:rsidRDefault="008E0BC9" w:rsidP="00086CEA">
            <w:pPr>
              <w:jc w:val="center"/>
              <w:rPr>
                <w:b/>
                <w:bCs/>
                <w:color w:val="000000"/>
              </w:rPr>
            </w:pPr>
            <w:r>
              <w:rPr>
                <w:b/>
                <w:bCs/>
                <w:color w:val="000000"/>
              </w:rPr>
              <w:t>2</w:t>
            </w:r>
          </w:p>
        </w:tc>
        <w:tc>
          <w:tcPr>
            <w:tcW w:w="1681" w:type="dxa"/>
            <w:shd w:val="clear" w:color="auto" w:fill="FFFFFF"/>
            <w:vAlign w:val="center"/>
          </w:tcPr>
          <w:p w:rsidR="008E0BC9" w:rsidRPr="00332FA0" w:rsidRDefault="008E0BC9" w:rsidP="00086CEA">
            <w:pPr>
              <w:jc w:val="center"/>
              <w:rPr>
                <w:b/>
                <w:bCs/>
                <w:color w:val="000000"/>
              </w:rPr>
            </w:pPr>
            <w:r>
              <w:rPr>
                <w:b/>
                <w:bCs/>
                <w:color w:val="000000"/>
              </w:rPr>
              <w:t>2</w:t>
            </w:r>
          </w:p>
        </w:tc>
      </w:tr>
      <w:tr w:rsidR="008E0BC9" w:rsidRPr="00332FA0" w:rsidTr="009464E0">
        <w:trPr>
          <w:trHeight w:val="560"/>
          <w:jc w:val="center"/>
        </w:trPr>
        <w:tc>
          <w:tcPr>
            <w:tcW w:w="3290" w:type="dxa"/>
            <w:shd w:val="clear" w:color="auto" w:fill="FFFFFF"/>
            <w:vAlign w:val="center"/>
          </w:tcPr>
          <w:p w:rsidR="008E0BC9" w:rsidRPr="00332FA0" w:rsidRDefault="008E0BC9" w:rsidP="00847A7C">
            <w:pPr>
              <w:rPr>
                <w:color w:val="000000"/>
              </w:rPr>
            </w:pPr>
            <w:r>
              <w:rPr>
                <w:color w:val="000000"/>
              </w:rPr>
              <w:t>Egyházi ének</w:t>
            </w:r>
          </w:p>
        </w:tc>
        <w:tc>
          <w:tcPr>
            <w:tcW w:w="850" w:type="dxa"/>
            <w:shd w:val="clear" w:color="auto" w:fill="FFFFFF"/>
            <w:vAlign w:val="center"/>
          </w:tcPr>
          <w:p w:rsidR="008E0BC9" w:rsidRPr="00332FA0" w:rsidDel="008477EE" w:rsidRDefault="008E0BC9" w:rsidP="008477EE">
            <w:pPr>
              <w:jc w:val="center"/>
              <w:rPr>
                <w:b/>
                <w:bCs/>
                <w:color w:val="000000"/>
              </w:rPr>
            </w:pPr>
            <w:r>
              <w:rPr>
                <w:b/>
                <w:bCs/>
                <w:color w:val="000000"/>
              </w:rPr>
              <w:t>1</w:t>
            </w:r>
          </w:p>
        </w:tc>
        <w:tc>
          <w:tcPr>
            <w:tcW w:w="1252" w:type="dxa"/>
            <w:shd w:val="clear" w:color="auto" w:fill="FFFFFF"/>
            <w:vAlign w:val="center"/>
          </w:tcPr>
          <w:p w:rsidR="008E0BC9" w:rsidRPr="00332FA0" w:rsidDel="008477EE" w:rsidRDefault="008E0BC9" w:rsidP="008477EE">
            <w:pPr>
              <w:jc w:val="center"/>
              <w:rPr>
                <w:b/>
                <w:bCs/>
                <w:color w:val="000000"/>
              </w:rPr>
            </w:pPr>
          </w:p>
        </w:tc>
        <w:tc>
          <w:tcPr>
            <w:tcW w:w="1158" w:type="dxa"/>
            <w:shd w:val="clear" w:color="auto" w:fill="FFFFFF"/>
            <w:vAlign w:val="center"/>
          </w:tcPr>
          <w:p w:rsidR="008E0BC9" w:rsidRPr="00332FA0" w:rsidDel="008477EE" w:rsidRDefault="008E0BC9" w:rsidP="008477EE">
            <w:pPr>
              <w:jc w:val="center"/>
              <w:rPr>
                <w:b/>
                <w:bCs/>
                <w:color w:val="000000"/>
              </w:rPr>
            </w:pPr>
          </w:p>
        </w:tc>
        <w:tc>
          <w:tcPr>
            <w:tcW w:w="1681" w:type="dxa"/>
            <w:shd w:val="clear" w:color="auto" w:fill="FFFFFF"/>
            <w:vAlign w:val="center"/>
          </w:tcPr>
          <w:p w:rsidR="008E0BC9" w:rsidRPr="00332FA0" w:rsidDel="008477EE" w:rsidRDefault="008E0BC9" w:rsidP="008477EE">
            <w:pPr>
              <w:jc w:val="center"/>
              <w:rPr>
                <w:b/>
                <w:bCs/>
                <w:color w:val="000000"/>
              </w:rPr>
            </w:pPr>
          </w:p>
        </w:tc>
      </w:tr>
      <w:tr w:rsidR="008E0BC9" w:rsidRPr="00332FA0" w:rsidTr="008477EE">
        <w:trPr>
          <w:trHeight w:val="560"/>
          <w:jc w:val="center"/>
        </w:trPr>
        <w:tc>
          <w:tcPr>
            <w:tcW w:w="3290" w:type="dxa"/>
            <w:shd w:val="clear" w:color="auto" w:fill="D9D9D9"/>
            <w:vAlign w:val="center"/>
          </w:tcPr>
          <w:p w:rsidR="008E0BC9" w:rsidRPr="00332FA0" w:rsidRDefault="008E0BC9" w:rsidP="00847A7C">
            <w:pPr>
              <w:rPr>
                <w:color w:val="000000"/>
              </w:rPr>
            </w:pPr>
            <w:r w:rsidRPr="00332FA0">
              <w:rPr>
                <w:color w:val="000000"/>
              </w:rPr>
              <w:t>Rendelkezésre álló órakeret</w:t>
            </w:r>
          </w:p>
        </w:tc>
        <w:tc>
          <w:tcPr>
            <w:tcW w:w="850" w:type="dxa"/>
            <w:shd w:val="clear" w:color="auto" w:fill="D9D9D9"/>
            <w:vAlign w:val="center"/>
          </w:tcPr>
          <w:p w:rsidR="008E0BC9" w:rsidRDefault="008E0BC9">
            <w:pPr>
              <w:jc w:val="center"/>
              <w:rPr>
                <w:b/>
                <w:bCs/>
                <w:color w:val="000000"/>
              </w:rPr>
            </w:pPr>
            <w:r w:rsidRPr="00332FA0">
              <w:rPr>
                <w:b/>
                <w:bCs/>
                <w:color w:val="000000"/>
              </w:rPr>
              <w:t>3</w:t>
            </w:r>
            <w:r>
              <w:rPr>
                <w:b/>
                <w:bCs/>
                <w:color w:val="000000"/>
              </w:rPr>
              <w:t>8</w:t>
            </w:r>
          </w:p>
        </w:tc>
        <w:tc>
          <w:tcPr>
            <w:tcW w:w="1252" w:type="dxa"/>
            <w:shd w:val="clear" w:color="auto" w:fill="D9D9D9"/>
            <w:vAlign w:val="center"/>
          </w:tcPr>
          <w:p w:rsidR="008E0BC9" w:rsidRDefault="008E0BC9">
            <w:pPr>
              <w:jc w:val="center"/>
              <w:rPr>
                <w:b/>
                <w:bCs/>
                <w:color w:val="000000"/>
              </w:rPr>
            </w:pPr>
            <w:r w:rsidRPr="00332FA0">
              <w:rPr>
                <w:b/>
                <w:bCs/>
                <w:color w:val="000000"/>
              </w:rPr>
              <w:t>3</w:t>
            </w:r>
            <w:r>
              <w:rPr>
                <w:b/>
                <w:bCs/>
                <w:color w:val="000000"/>
              </w:rPr>
              <w:t>8</w:t>
            </w:r>
          </w:p>
        </w:tc>
        <w:tc>
          <w:tcPr>
            <w:tcW w:w="1158" w:type="dxa"/>
            <w:shd w:val="clear" w:color="auto" w:fill="D9D9D9"/>
            <w:vAlign w:val="center"/>
          </w:tcPr>
          <w:p w:rsidR="008E0BC9" w:rsidRDefault="008E0BC9">
            <w:pPr>
              <w:jc w:val="center"/>
              <w:rPr>
                <w:b/>
                <w:bCs/>
                <w:color w:val="000000"/>
              </w:rPr>
            </w:pPr>
            <w:r w:rsidRPr="00332FA0">
              <w:rPr>
                <w:b/>
                <w:bCs/>
                <w:color w:val="000000"/>
              </w:rPr>
              <w:t>3</w:t>
            </w:r>
            <w:r>
              <w:rPr>
                <w:b/>
                <w:bCs/>
                <w:color w:val="000000"/>
              </w:rPr>
              <w:t>6</w:t>
            </w:r>
          </w:p>
        </w:tc>
        <w:tc>
          <w:tcPr>
            <w:tcW w:w="1681" w:type="dxa"/>
            <w:shd w:val="clear" w:color="auto" w:fill="D9D9D9"/>
            <w:vAlign w:val="center"/>
          </w:tcPr>
          <w:p w:rsidR="008E0BC9" w:rsidRDefault="008E0BC9">
            <w:pPr>
              <w:jc w:val="center"/>
              <w:rPr>
                <w:b/>
                <w:bCs/>
                <w:color w:val="000000"/>
              </w:rPr>
            </w:pPr>
            <w:r w:rsidRPr="00332FA0">
              <w:rPr>
                <w:b/>
                <w:bCs/>
                <w:color w:val="000000"/>
              </w:rPr>
              <w:t>3</w:t>
            </w:r>
            <w:r>
              <w:rPr>
                <w:b/>
                <w:bCs/>
                <w:color w:val="000000"/>
              </w:rPr>
              <w:t>7</w:t>
            </w:r>
          </w:p>
        </w:tc>
      </w:tr>
      <w:tr w:rsidR="008E0BC9" w:rsidRPr="00332FA0" w:rsidTr="008477EE">
        <w:trPr>
          <w:trHeight w:val="560"/>
          <w:jc w:val="center"/>
        </w:trPr>
        <w:tc>
          <w:tcPr>
            <w:tcW w:w="3290" w:type="dxa"/>
            <w:shd w:val="clear" w:color="auto" w:fill="FFFFFF"/>
          </w:tcPr>
          <w:p w:rsidR="008E0BC9" w:rsidRPr="00847A7C" w:rsidRDefault="008E0BC9" w:rsidP="00847A7C">
            <w:pPr>
              <w:ind w:left="400" w:hanging="400"/>
              <w:rPr>
                <w:bCs/>
              </w:rPr>
            </w:pPr>
            <w:r w:rsidRPr="00847A7C">
              <w:rPr>
                <w:bCs/>
              </w:rPr>
              <w:t>Csoportbontásban</w:t>
            </w:r>
            <w:r>
              <w:rPr>
                <w:bCs/>
              </w:rPr>
              <w:t xml:space="preserve"> összesen</w:t>
            </w:r>
          </w:p>
          <w:p w:rsidR="008E0BC9" w:rsidRPr="002E1FE0" w:rsidRDefault="008E0BC9" w:rsidP="002E1FE0">
            <w:pPr>
              <w:numPr>
                <w:ilvl w:val="0"/>
                <w:numId w:val="52"/>
              </w:numPr>
              <w:tabs>
                <w:tab w:val="clear" w:pos="1240"/>
              </w:tabs>
              <w:ind w:left="684"/>
              <w:rPr>
                <w:bCs/>
              </w:rPr>
            </w:pPr>
            <w:r w:rsidRPr="002E1FE0">
              <w:rPr>
                <w:bCs/>
              </w:rPr>
              <w:t>idegen nyelv</w:t>
            </w:r>
          </w:p>
          <w:p w:rsidR="008E0BC9" w:rsidRPr="002E1FE0" w:rsidRDefault="008E0BC9" w:rsidP="002E1FE0">
            <w:pPr>
              <w:numPr>
                <w:ilvl w:val="0"/>
                <w:numId w:val="52"/>
              </w:numPr>
              <w:tabs>
                <w:tab w:val="clear" w:pos="1240"/>
              </w:tabs>
              <w:ind w:left="684"/>
              <w:rPr>
                <w:bCs/>
              </w:rPr>
            </w:pPr>
            <w:r w:rsidRPr="002E1FE0">
              <w:rPr>
                <w:bCs/>
              </w:rPr>
              <w:t>informatika</w:t>
            </w:r>
          </w:p>
          <w:p w:rsidR="008E0BC9" w:rsidRPr="002E1FE0" w:rsidRDefault="008E0BC9" w:rsidP="002E1FE0">
            <w:pPr>
              <w:numPr>
                <w:ilvl w:val="0"/>
                <w:numId w:val="52"/>
              </w:numPr>
              <w:tabs>
                <w:tab w:val="clear" w:pos="1240"/>
              </w:tabs>
              <w:ind w:left="684"/>
              <w:rPr>
                <w:bCs/>
              </w:rPr>
            </w:pPr>
            <w:r w:rsidRPr="002E1FE0">
              <w:rPr>
                <w:bCs/>
              </w:rPr>
              <w:t>matematika</w:t>
            </w:r>
          </w:p>
          <w:p w:rsidR="008E0BC9" w:rsidRPr="002E1FE0" w:rsidRDefault="008E0BC9" w:rsidP="002E1FE0">
            <w:pPr>
              <w:numPr>
                <w:ilvl w:val="0"/>
                <w:numId w:val="52"/>
              </w:numPr>
              <w:tabs>
                <w:tab w:val="clear" w:pos="1240"/>
              </w:tabs>
              <w:ind w:left="684"/>
              <w:rPr>
                <w:color w:val="000000"/>
              </w:rPr>
            </w:pPr>
            <w:r w:rsidRPr="002E1FE0">
              <w:rPr>
                <w:bCs/>
              </w:rPr>
              <w:t>szakmacsop. gyak.</w:t>
            </w:r>
          </w:p>
        </w:tc>
        <w:tc>
          <w:tcPr>
            <w:tcW w:w="850" w:type="dxa"/>
            <w:shd w:val="clear" w:color="auto" w:fill="FFFFFF"/>
          </w:tcPr>
          <w:p w:rsidR="008E0BC9" w:rsidRPr="002E1FE0" w:rsidRDefault="008E0BC9" w:rsidP="005317E2">
            <w:pPr>
              <w:jc w:val="center"/>
              <w:rPr>
                <w:b/>
                <w:bCs/>
              </w:rPr>
            </w:pPr>
            <w:r w:rsidRPr="002E1FE0">
              <w:rPr>
                <w:b/>
                <w:bCs/>
              </w:rPr>
              <w:t>13</w:t>
            </w:r>
          </w:p>
          <w:p w:rsidR="008E0BC9" w:rsidRPr="002E1FE0" w:rsidRDefault="008E0BC9" w:rsidP="005317E2">
            <w:pPr>
              <w:jc w:val="center"/>
              <w:rPr>
                <w:bCs/>
              </w:rPr>
            </w:pPr>
            <w:r w:rsidRPr="002E1FE0">
              <w:rPr>
                <w:bCs/>
              </w:rPr>
              <w:t>4</w:t>
            </w:r>
          </w:p>
          <w:p w:rsidR="008E0BC9" w:rsidRPr="002E1FE0" w:rsidRDefault="008E0BC9" w:rsidP="005317E2">
            <w:pPr>
              <w:jc w:val="center"/>
              <w:rPr>
                <w:bCs/>
              </w:rPr>
            </w:pPr>
            <w:r w:rsidRPr="002E1FE0">
              <w:rPr>
                <w:bCs/>
              </w:rPr>
              <w:t>2</w:t>
            </w:r>
          </w:p>
          <w:p w:rsidR="008E0BC9" w:rsidRPr="002E1FE0" w:rsidRDefault="008E0BC9" w:rsidP="005317E2">
            <w:pPr>
              <w:jc w:val="center"/>
              <w:rPr>
                <w:bCs/>
              </w:rPr>
            </w:pPr>
            <w:r w:rsidRPr="002E1FE0">
              <w:rPr>
                <w:bCs/>
              </w:rPr>
              <w:t>4</w:t>
            </w:r>
          </w:p>
          <w:p w:rsidR="008E0BC9" w:rsidRPr="002E1FE0" w:rsidRDefault="008E0BC9" w:rsidP="005317E2">
            <w:pPr>
              <w:jc w:val="center"/>
              <w:rPr>
                <w:bCs/>
                <w:color w:val="000000"/>
              </w:rPr>
            </w:pPr>
            <w:r w:rsidRPr="002E1FE0">
              <w:rPr>
                <w:bCs/>
              </w:rPr>
              <w:t>3</w:t>
            </w:r>
          </w:p>
        </w:tc>
        <w:tc>
          <w:tcPr>
            <w:tcW w:w="1252" w:type="dxa"/>
            <w:shd w:val="clear" w:color="auto" w:fill="FFFFFF"/>
          </w:tcPr>
          <w:p w:rsidR="008E0BC9" w:rsidRPr="002E1FE0" w:rsidRDefault="008E0BC9" w:rsidP="005317E2">
            <w:pPr>
              <w:jc w:val="center"/>
              <w:rPr>
                <w:b/>
                <w:bCs/>
              </w:rPr>
            </w:pPr>
            <w:r w:rsidRPr="002E1FE0">
              <w:rPr>
                <w:b/>
                <w:bCs/>
              </w:rPr>
              <w:t>1</w:t>
            </w:r>
            <w:r>
              <w:rPr>
                <w:b/>
                <w:bCs/>
              </w:rPr>
              <w:t>1</w:t>
            </w:r>
          </w:p>
          <w:p w:rsidR="008E0BC9" w:rsidRPr="002E1FE0" w:rsidRDefault="008E0BC9" w:rsidP="005317E2">
            <w:pPr>
              <w:jc w:val="center"/>
              <w:rPr>
                <w:bCs/>
              </w:rPr>
            </w:pPr>
            <w:r w:rsidRPr="002E1FE0">
              <w:rPr>
                <w:bCs/>
              </w:rPr>
              <w:t>4</w:t>
            </w:r>
          </w:p>
          <w:p w:rsidR="008E0BC9" w:rsidRPr="002E1FE0" w:rsidRDefault="008E0BC9" w:rsidP="005317E2">
            <w:pPr>
              <w:jc w:val="center"/>
              <w:rPr>
                <w:bCs/>
              </w:rPr>
            </w:pPr>
            <w:r w:rsidRPr="002E1FE0">
              <w:rPr>
                <w:bCs/>
              </w:rPr>
              <w:t>2</w:t>
            </w:r>
          </w:p>
          <w:p w:rsidR="008E0BC9" w:rsidRPr="002E1FE0" w:rsidRDefault="008E0BC9" w:rsidP="005317E2">
            <w:pPr>
              <w:jc w:val="center"/>
              <w:rPr>
                <w:bCs/>
              </w:rPr>
            </w:pPr>
            <w:r>
              <w:rPr>
                <w:bCs/>
              </w:rPr>
              <w:t>-</w:t>
            </w:r>
          </w:p>
          <w:p w:rsidR="008E0BC9" w:rsidRPr="002E1FE0" w:rsidRDefault="008E0BC9" w:rsidP="005317E2">
            <w:pPr>
              <w:jc w:val="center"/>
              <w:rPr>
                <w:bCs/>
                <w:color w:val="000000"/>
              </w:rPr>
            </w:pPr>
            <w:r w:rsidRPr="002E1FE0">
              <w:rPr>
                <w:bCs/>
                <w:color w:val="000000"/>
              </w:rPr>
              <w:t>5</w:t>
            </w:r>
          </w:p>
        </w:tc>
        <w:tc>
          <w:tcPr>
            <w:tcW w:w="1158" w:type="dxa"/>
            <w:shd w:val="clear" w:color="auto" w:fill="FFFFFF"/>
          </w:tcPr>
          <w:p w:rsidR="008E0BC9" w:rsidRPr="002E1FE0" w:rsidRDefault="008E0BC9" w:rsidP="005317E2">
            <w:pPr>
              <w:jc w:val="center"/>
              <w:rPr>
                <w:b/>
                <w:bCs/>
              </w:rPr>
            </w:pPr>
            <w:r w:rsidRPr="002E1FE0">
              <w:rPr>
                <w:b/>
                <w:bCs/>
              </w:rPr>
              <w:t>10</w:t>
            </w:r>
          </w:p>
          <w:p w:rsidR="008E0BC9" w:rsidRPr="002E1FE0" w:rsidRDefault="008E0BC9" w:rsidP="005317E2">
            <w:pPr>
              <w:jc w:val="center"/>
              <w:rPr>
                <w:bCs/>
              </w:rPr>
            </w:pPr>
            <w:r w:rsidRPr="002E1FE0">
              <w:rPr>
                <w:bCs/>
              </w:rPr>
              <w:t>4</w:t>
            </w:r>
          </w:p>
          <w:p w:rsidR="008E0BC9" w:rsidRPr="002E1FE0" w:rsidRDefault="008E0BC9" w:rsidP="005317E2">
            <w:pPr>
              <w:jc w:val="center"/>
              <w:rPr>
                <w:bCs/>
              </w:rPr>
            </w:pPr>
            <w:r w:rsidRPr="002E1FE0">
              <w:rPr>
                <w:bCs/>
              </w:rPr>
              <w:t>2</w:t>
            </w:r>
          </w:p>
          <w:p w:rsidR="008E0BC9" w:rsidRPr="002E1FE0" w:rsidRDefault="008E0BC9" w:rsidP="005317E2">
            <w:pPr>
              <w:jc w:val="center"/>
              <w:rPr>
                <w:bCs/>
              </w:rPr>
            </w:pPr>
            <w:r>
              <w:rPr>
                <w:bCs/>
              </w:rPr>
              <w:t>-</w:t>
            </w:r>
          </w:p>
          <w:p w:rsidR="008E0BC9" w:rsidRPr="002E1FE0" w:rsidRDefault="008E0BC9" w:rsidP="005317E2">
            <w:pPr>
              <w:jc w:val="center"/>
              <w:rPr>
                <w:bCs/>
                <w:color w:val="000000"/>
              </w:rPr>
            </w:pPr>
            <w:r w:rsidRPr="002E1FE0">
              <w:rPr>
                <w:bCs/>
                <w:color w:val="000000"/>
              </w:rPr>
              <w:t>4</w:t>
            </w:r>
          </w:p>
        </w:tc>
        <w:tc>
          <w:tcPr>
            <w:tcW w:w="1681" w:type="dxa"/>
            <w:shd w:val="clear" w:color="auto" w:fill="FFFFFF"/>
          </w:tcPr>
          <w:p w:rsidR="008E0BC9" w:rsidRPr="002E1FE0" w:rsidRDefault="008E0BC9" w:rsidP="005317E2">
            <w:pPr>
              <w:jc w:val="center"/>
              <w:rPr>
                <w:b/>
                <w:bCs/>
              </w:rPr>
            </w:pPr>
            <w:r w:rsidRPr="002E1FE0">
              <w:rPr>
                <w:b/>
                <w:bCs/>
              </w:rPr>
              <w:t>1</w:t>
            </w:r>
            <w:r>
              <w:rPr>
                <w:b/>
                <w:bCs/>
              </w:rPr>
              <w:t>4</w:t>
            </w:r>
          </w:p>
          <w:p w:rsidR="008E0BC9" w:rsidRPr="002E1FE0" w:rsidRDefault="008E0BC9" w:rsidP="005317E2">
            <w:pPr>
              <w:jc w:val="center"/>
              <w:rPr>
                <w:bCs/>
              </w:rPr>
            </w:pPr>
            <w:r w:rsidRPr="002E1FE0">
              <w:rPr>
                <w:bCs/>
              </w:rPr>
              <w:t>4</w:t>
            </w:r>
          </w:p>
          <w:p w:rsidR="008E0BC9" w:rsidRPr="002E1FE0" w:rsidRDefault="008E0BC9" w:rsidP="005317E2">
            <w:pPr>
              <w:jc w:val="center"/>
              <w:rPr>
                <w:bCs/>
              </w:rPr>
            </w:pPr>
            <w:r w:rsidRPr="002E1FE0">
              <w:rPr>
                <w:bCs/>
              </w:rPr>
              <w:t>-</w:t>
            </w:r>
          </w:p>
          <w:p w:rsidR="008E0BC9" w:rsidRPr="002E1FE0" w:rsidRDefault="008E0BC9" w:rsidP="005317E2">
            <w:pPr>
              <w:jc w:val="center"/>
              <w:rPr>
                <w:bCs/>
              </w:rPr>
            </w:pPr>
            <w:r>
              <w:rPr>
                <w:bCs/>
              </w:rPr>
              <w:t>4</w:t>
            </w:r>
          </w:p>
          <w:p w:rsidR="008E0BC9" w:rsidRPr="002E1FE0" w:rsidRDefault="008E0BC9" w:rsidP="005317E2">
            <w:pPr>
              <w:jc w:val="center"/>
              <w:rPr>
                <w:bCs/>
                <w:color w:val="000000"/>
              </w:rPr>
            </w:pPr>
            <w:r w:rsidRPr="002E1FE0">
              <w:rPr>
                <w:bCs/>
                <w:color w:val="000000"/>
              </w:rPr>
              <w:t>6</w:t>
            </w:r>
          </w:p>
        </w:tc>
      </w:tr>
    </w:tbl>
    <w:p w:rsidR="008E0BC9" w:rsidRDefault="008E0BC9" w:rsidP="006C599B">
      <w:pPr>
        <w:pStyle w:val="Szvegtrzs"/>
      </w:pPr>
    </w:p>
    <w:p w:rsidR="008E0BC9" w:rsidRDefault="008E0BC9" w:rsidP="006C599B">
      <w:pPr>
        <w:jc w:val="both"/>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51"/>
        <w:gridCol w:w="992"/>
        <w:gridCol w:w="992"/>
        <w:gridCol w:w="1394"/>
        <w:gridCol w:w="1725"/>
      </w:tblGrid>
      <w:tr w:rsidR="008E0BC9" w:rsidRPr="00332FA0" w:rsidTr="008477EE">
        <w:trPr>
          <w:trHeight w:val="849"/>
          <w:jc w:val="center"/>
        </w:trPr>
        <w:tc>
          <w:tcPr>
            <w:tcW w:w="8554" w:type="dxa"/>
            <w:gridSpan w:val="5"/>
            <w:noWrap/>
            <w:vAlign w:val="center"/>
          </w:tcPr>
          <w:p w:rsidR="008E0BC9" w:rsidRPr="002E1FE0" w:rsidRDefault="008E0BC9" w:rsidP="009760AE">
            <w:pPr>
              <w:jc w:val="center"/>
              <w:rPr>
                <w:sz w:val="40"/>
                <w:szCs w:val="40"/>
              </w:rPr>
            </w:pPr>
            <w:r w:rsidRPr="002E1FE0">
              <w:rPr>
                <w:sz w:val="40"/>
                <w:szCs w:val="40"/>
              </w:rPr>
              <w:t>ELEKTROTECHNIKA-ELEKTRONIKA</w:t>
            </w:r>
          </w:p>
        </w:tc>
      </w:tr>
      <w:tr w:rsidR="008E0BC9" w:rsidRPr="00332FA0" w:rsidTr="00B01906">
        <w:trPr>
          <w:trHeight w:val="549"/>
          <w:jc w:val="center"/>
        </w:trPr>
        <w:tc>
          <w:tcPr>
            <w:tcW w:w="3451" w:type="dxa"/>
            <w:noWrap/>
            <w:vAlign w:val="center"/>
          </w:tcPr>
          <w:p w:rsidR="008E0BC9" w:rsidRPr="00332FA0" w:rsidRDefault="008E0BC9" w:rsidP="002E1FE0">
            <w:pPr>
              <w:jc w:val="center"/>
              <w:rPr>
                <w:b/>
                <w:bCs/>
                <w:color w:val="000000"/>
              </w:rPr>
            </w:pPr>
            <w:r w:rsidRPr="00332FA0">
              <w:rPr>
                <w:b/>
                <w:bCs/>
                <w:color w:val="000000"/>
              </w:rPr>
              <w:t>Tantárgyak</w:t>
            </w:r>
          </w:p>
        </w:tc>
        <w:tc>
          <w:tcPr>
            <w:tcW w:w="992" w:type="dxa"/>
            <w:vAlign w:val="center"/>
          </w:tcPr>
          <w:p w:rsidR="008E0BC9" w:rsidRPr="00332FA0" w:rsidRDefault="008E0BC9" w:rsidP="002E1FE0">
            <w:pPr>
              <w:jc w:val="center"/>
              <w:rPr>
                <w:b/>
                <w:bCs/>
                <w:color w:val="000000"/>
              </w:rPr>
            </w:pPr>
            <w:r w:rsidRPr="00332FA0">
              <w:rPr>
                <w:b/>
                <w:bCs/>
                <w:color w:val="000000"/>
              </w:rPr>
              <w:t>9. évf.</w:t>
            </w:r>
          </w:p>
        </w:tc>
        <w:tc>
          <w:tcPr>
            <w:tcW w:w="992" w:type="dxa"/>
            <w:noWrap/>
            <w:vAlign w:val="center"/>
          </w:tcPr>
          <w:p w:rsidR="008E0BC9" w:rsidRPr="00332FA0" w:rsidRDefault="008E0BC9" w:rsidP="002E1FE0">
            <w:pPr>
              <w:jc w:val="center"/>
              <w:rPr>
                <w:b/>
                <w:bCs/>
                <w:color w:val="000000"/>
              </w:rPr>
            </w:pPr>
            <w:r w:rsidRPr="00332FA0">
              <w:rPr>
                <w:b/>
                <w:bCs/>
                <w:color w:val="000000"/>
              </w:rPr>
              <w:t>10. évf.</w:t>
            </w:r>
          </w:p>
        </w:tc>
        <w:tc>
          <w:tcPr>
            <w:tcW w:w="1394" w:type="dxa"/>
            <w:noWrap/>
            <w:vAlign w:val="center"/>
          </w:tcPr>
          <w:p w:rsidR="008E0BC9" w:rsidRPr="00332FA0" w:rsidRDefault="008E0BC9" w:rsidP="002E1FE0">
            <w:pPr>
              <w:jc w:val="center"/>
              <w:rPr>
                <w:b/>
                <w:bCs/>
                <w:color w:val="000000"/>
              </w:rPr>
            </w:pPr>
            <w:r w:rsidRPr="00332FA0">
              <w:rPr>
                <w:b/>
                <w:bCs/>
                <w:color w:val="000000"/>
              </w:rPr>
              <w:t>11. évf.</w:t>
            </w:r>
          </w:p>
        </w:tc>
        <w:tc>
          <w:tcPr>
            <w:tcW w:w="1725" w:type="dxa"/>
            <w:noWrap/>
            <w:vAlign w:val="center"/>
          </w:tcPr>
          <w:p w:rsidR="008E0BC9" w:rsidRPr="00332FA0" w:rsidRDefault="008E0BC9" w:rsidP="002E1FE0">
            <w:pPr>
              <w:jc w:val="center"/>
              <w:rPr>
                <w:b/>
                <w:bCs/>
                <w:color w:val="000000"/>
              </w:rPr>
            </w:pPr>
            <w:r w:rsidRPr="00332FA0">
              <w:rPr>
                <w:b/>
                <w:bCs/>
                <w:color w:val="000000"/>
              </w:rPr>
              <w:t>12. évf.</w:t>
            </w:r>
          </w:p>
        </w:tc>
      </w:tr>
      <w:tr w:rsidR="008E0BC9" w:rsidRPr="00332FA0" w:rsidTr="00B01906">
        <w:trPr>
          <w:trHeight w:val="549"/>
          <w:jc w:val="center"/>
        </w:trPr>
        <w:tc>
          <w:tcPr>
            <w:tcW w:w="3451" w:type="dxa"/>
            <w:vAlign w:val="center"/>
          </w:tcPr>
          <w:p w:rsidR="008E0BC9" w:rsidRPr="00332FA0" w:rsidRDefault="008E0BC9" w:rsidP="002E1FE0">
            <w:pPr>
              <w:rPr>
                <w:color w:val="000000"/>
              </w:rPr>
            </w:pPr>
            <w:r w:rsidRPr="00332FA0">
              <w:rPr>
                <w:color w:val="000000"/>
              </w:rPr>
              <w:t>Magyar nyelv és irodalom</w:t>
            </w:r>
          </w:p>
        </w:tc>
        <w:tc>
          <w:tcPr>
            <w:tcW w:w="992" w:type="dxa"/>
            <w:vAlign w:val="center"/>
          </w:tcPr>
          <w:p w:rsidR="008E0BC9" w:rsidRPr="00332FA0" w:rsidRDefault="008E0BC9" w:rsidP="002E1FE0">
            <w:pPr>
              <w:jc w:val="center"/>
              <w:rPr>
                <w:color w:val="000000"/>
              </w:rPr>
            </w:pPr>
            <w:r w:rsidRPr="00332FA0">
              <w:rPr>
                <w:color w:val="000000"/>
              </w:rPr>
              <w:t>4 (+1)</w:t>
            </w:r>
          </w:p>
        </w:tc>
        <w:tc>
          <w:tcPr>
            <w:tcW w:w="992" w:type="dxa"/>
            <w:vAlign w:val="center"/>
          </w:tcPr>
          <w:p w:rsidR="008E0BC9" w:rsidRPr="00332FA0" w:rsidRDefault="008E0BC9" w:rsidP="002E1FE0">
            <w:pPr>
              <w:jc w:val="center"/>
              <w:rPr>
                <w:color w:val="000000"/>
              </w:rPr>
            </w:pPr>
            <w:r w:rsidRPr="00332FA0">
              <w:rPr>
                <w:color w:val="000000"/>
              </w:rPr>
              <w:t>4</w:t>
            </w:r>
          </w:p>
        </w:tc>
        <w:tc>
          <w:tcPr>
            <w:tcW w:w="1394" w:type="dxa"/>
            <w:vAlign w:val="center"/>
          </w:tcPr>
          <w:p w:rsidR="008E0BC9" w:rsidRPr="00332FA0" w:rsidRDefault="008E0BC9" w:rsidP="002E1FE0">
            <w:pPr>
              <w:jc w:val="center"/>
              <w:rPr>
                <w:color w:val="000000"/>
              </w:rPr>
            </w:pPr>
            <w:r w:rsidRPr="00332FA0">
              <w:rPr>
                <w:color w:val="000000"/>
              </w:rPr>
              <w:t>4</w:t>
            </w:r>
          </w:p>
        </w:tc>
        <w:tc>
          <w:tcPr>
            <w:tcW w:w="1725" w:type="dxa"/>
            <w:vAlign w:val="center"/>
          </w:tcPr>
          <w:p w:rsidR="008E0BC9" w:rsidRPr="00332FA0" w:rsidRDefault="008E0BC9" w:rsidP="002E1FE0">
            <w:pPr>
              <w:jc w:val="center"/>
              <w:rPr>
                <w:color w:val="000000"/>
              </w:rPr>
            </w:pPr>
            <w:r w:rsidRPr="00332FA0">
              <w:rPr>
                <w:color w:val="000000"/>
              </w:rPr>
              <w:t>4 (+1)</w:t>
            </w:r>
          </w:p>
        </w:tc>
      </w:tr>
      <w:tr w:rsidR="008E0BC9" w:rsidRPr="00332FA0" w:rsidTr="00B01906">
        <w:trPr>
          <w:trHeight w:val="549"/>
          <w:jc w:val="center"/>
        </w:trPr>
        <w:tc>
          <w:tcPr>
            <w:tcW w:w="3451" w:type="dxa"/>
            <w:vAlign w:val="center"/>
          </w:tcPr>
          <w:p w:rsidR="008E0BC9" w:rsidRPr="00332FA0" w:rsidRDefault="008E0BC9" w:rsidP="002E1FE0">
            <w:pPr>
              <w:rPr>
                <w:color w:val="000000"/>
              </w:rPr>
            </w:pPr>
            <w:r w:rsidRPr="00332FA0">
              <w:rPr>
                <w:color w:val="000000"/>
              </w:rPr>
              <w:t>Idegen nyelvek</w:t>
            </w:r>
          </w:p>
        </w:tc>
        <w:tc>
          <w:tcPr>
            <w:tcW w:w="992" w:type="dxa"/>
            <w:vAlign w:val="center"/>
          </w:tcPr>
          <w:p w:rsidR="008E0BC9" w:rsidRPr="00332FA0" w:rsidRDefault="008E0BC9" w:rsidP="002E1FE0">
            <w:pPr>
              <w:jc w:val="center"/>
              <w:rPr>
                <w:color w:val="000000"/>
              </w:rPr>
            </w:pPr>
            <w:r w:rsidRPr="00332FA0">
              <w:rPr>
                <w:color w:val="000000"/>
              </w:rPr>
              <w:t>3 (+1)</w:t>
            </w:r>
          </w:p>
        </w:tc>
        <w:tc>
          <w:tcPr>
            <w:tcW w:w="992" w:type="dxa"/>
            <w:vAlign w:val="center"/>
          </w:tcPr>
          <w:p w:rsidR="008E0BC9" w:rsidRPr="00332FA0" w:rsidRDefault="008E0BC9" w:rsidP="002E1FE0">
            <w:pPr>
              <w:jc w:val="center"/>
              <w:rPr>
                <w:color w:val="000000"/>
              </w:rPr>
            </w:pPr>
            <w:r w:rsidRPr="00332FA0">
              <w:rPr>
                <w:color w:val="000000"/>
              </w:rPr>
              <w:t>3 (+1)</w:t>
            </w:r>
          </w:p>
        </w:tc>
        <w:tc>
          <w:tcPr>
            <w:tcW w:w="1394" w:type="dxa"/>
            <w:vAlign w:val="center"/>
          </w:tcPr>
          <w:p w:rsidR="008E0BC9" w:rsidRPr="00332FA0" w:rsidRDefault="008E0BC9" w:rsidP="002E1FE0">
            <w:pPr>
              <w:jc w:val="center"/>
              <w:rPr>
                <w:color w:val="000000"/>
              </w:rPr>
            </w:pPr>
            <w:r w:rsidRPr="00332FA0">
              <w:rPr>
                <w:color w:val="000000"/>
              </w:rPr>
              <w:t>3 (+1)</w:t>
            </w:r>
          </w:p>
        </w:tc>
        <w:tc>
          <w:tcPr>
            <w:tcW w:w="1725" w:type="dxa"/>
            <w:vAlign w:val="center"/>
          </w:tcPr>
          <w:p w:rsidR="008E0BC9" w:rsidRPr="00332FA0" w:rsidRDefault="008E0BC9" w:rsidP="002E1FE0">
            <w:pPr>
              <w:jc w:val="center"/>
              <w:rPr>
                <w:color w:val="000000"/>
              </w:rPr>
            </w:pPr>
            <w:r w:rsidRPr="00332FA0">
              <w:rPr>
                <w:color w:val="000000"/>
              </w:rPr>
              <w:t>3 (+1)</w:t>
            </w:r>
          </w:p>
        </w:tc>
      </w:tr>
      <w:tr w:rsidR="008E0BC9" w:rsidRPr="00332FA0" w:rsidTr="00B01906">
        <w:trPr>
          <w:trHeight w:val="549"/>
          <w:jc w:val="center"/>
        </w:trPr>
        <w:tc>
          <w:tcPr>
            <w:tcW w:w="3451" w:type="dxa"/>
            <w:vAlign w:val="center"/>
          </w:tcPr>
          <w:p w:rsidR="008E0BC9" w:rsidRPr="00332FA0" w:rsidRDefault="008E0BC9" w:rsidP="002E1FE0">
            <w:r w:rsidRPr="00332FA0">
              <w:t>Matematika</w:t>
            </w:r>
          </w:p>
        </w:tc>
        <w:tc>
          <w:tcPr>
            <w:tcW w:w="992" w:type="dxa"/>
            <w:vAlign w:val="center"/>
          </w:tcPr>
          <w:p w:rsidR="008E0BC9" w:rsidRPr="00332FA0" w:rsidRDefault="008E0BC9" w:rsidP="002E1FE0">
            <w:pPr>
              <w:jc w:val="center"/>
              <w:rPr>
                <w:color w:val="000000"/>
              </w:rPr>
            </w:pPr>
            <w:r w:rsidRPr="00332FA0">
              <w:rPr>
                <w:color w:val="000000"/>
              </w:rPr>
              <w:t>3 (+1)</w:t>
            </w:r>
          </w:p>
        </w:tc>
        <w:tc>
          <w:tcPr>
            <w:tcW w:w="992" w:type="dxa"/>
            <w:vAlign w:val="center"/>
          </w:tcPr>
          <w:p w:rsidR="008E0BC9" w:rsidRPr="00332FA0" w:rsidRDefault="008E0BC9" w:rsidP="002E1FE0">
            <w:pPr>
              <w:jc w:val="center"/>
              <w:rPr>
                <w:color w:val="000000"/>
              </w:rPr>
            </w:pPr>
            <w:r w:rsidRPr="00332FA0">
              <w:rPr>
                <w:color w:val="000000"/>
              </w:rPr>
              <w:t>3</w:t>
            </w:r>
          </w:p>
        </w:tc>
        <w:tc>
          <w:tcPr>
            <w:tcW w:w="1394" w:type="dxa"/>
            <w:vAlign w:val="center"/>
          </w:tcPr>
          <w:p w:rsidR="008E0BC9" w:rsidRPr="00332FA0" w:rsidRDefault="008E0BC9" w:rsidP="002E1FE0">
            <w:pPr>
              <w:jc w:val="center"/>
              <w:rPr>
                <w:color w:val="000000"/>
              </w:rPr>
            </w:pPr>
            <w:r w:rsidRPr="00332FA0">
              <w:rPr>
                <w:color w:val="000000"/>
              </w:rPr>
              <w:t>3 (+1)</w:t>
            </w:r>
          </w:p>
        </w:tc>
        <w:tc>
          <w:tcPr>
            <w:tcW w:w="1725" w:type="dxa"/>
            <w:vAlign w:val="center"/>
          </w:tcPr>
          <w:p w:rsidR="008E0BC9" w:rsidRPr="00332FA0" w:rsidRDefault="008E0BC9" w:rsidP="002E1FE0">
            <w:pPr>
              <w:jc w:val="center"/>
              <w:rPr>
                <w:color w:val="000000"/>
              </w:rPr>
            </w:pPr>
            <w:r w:rsidRPr="00332FA0">
              <w:rPr>
                <w:color w:val="000000"/>
              </w:rPr>
              <w:t>3 (+1)</w:t>
            </w:r>
          </w:p>
        </w:tc>
      </w:tr>
      <w:tr w:rsidR="008E0BC9" w:rsidRPr="00332FA0" w:rsidTr="00B01906">
        <w:trPr>
          <w:trHeight w:val="1074"/>
          <w:jc w:val="center"/>
        </w:trPr>
        <w:tc>
          <w:tcPr>
            <w:tcW w:w="3451" w:type="dxa"/>
            <w:vAlign w:val="center"/>
          </w:tcPr>
          <w:p w:rsidR="008E0BC9" w:rsidRPr="00332FA0" w:rsidRDefault="008E0BC9" w:rsidP="002E1FE0">
            <w:pPr>
              <w:rPr>
                <w:color w:val="000000"/>
              </w:rPr>
            </w:pPr>
            <w:r w:rsidRPr="00332FA0">
              <w:rPr>
                <w:color w:val="000000"/>
              </w:rPr>
              <w:t>Történelem, társadalmi és állampolgári ismeretek</w:t>
            </w:r>
          </w:p>
        </w:tc>
        <w:tc>
          <w:tcPr>
            <w:tcW w:w="992" w:type="dxa"/>
            <w:vAlign w:val="center"/>
          </w:tcPr>
          <w:p w:rsidR="008E0BC9" w:rsidRPr="00332FA0" w:rsidRDefault="008E0BC9" w:rsidP="002E1FE0">
            <w:pPr>
              <w:jc w:val="center"/>
              <w:rPr>
                <w:color w:val="000000"/>
              </w:rPr>
            </w:pPr>
            <w:r w:rsidRPr="00332FA0">
              <w:rPr>
                <w:color w:val="000000"/>
              </w:rPr>
              <w:t>2</w:t>
            </w:r>
          </w:p>
        </w:tc>
        <w:tc>
          <w:tcPr>
            <w:tcW w:w="992" w:type="dxa"/>
            <w:vAlign w:val="center"/>
          </w:tcPr>
          <w:p w:rsidR="008E0BC9" w:rsidRPr="00332FA0" w:rsidRDefault="008E0BC9" w:rsidP="002E1FE0">
            <w:pPr>
              <w:jc w:val="center"/>
              <w:rPr>
                <w:color w:val="000000"/>
              </w:rPr>
            </w:pPr>
            <w:r w:rsidRPr="00332FA0">
              <w:rPr>
                <w:color w:val="000000"/>
              </w:rPr>
              <w:t>2 (+1)</w:t>
            </w:r>
          </w:p>
        </w:tc>
        <w:tc>
          <w:tcPr>
            <w:tcW w:w="1394" w:type="dxa"/>
            <w:vAlign w:val="center"/>
          </w:tcPr>
          <w:p w:rsidR="008E0BC9" w:rsidRPr="00332FA0" w:rsidRDefault="008E0BC9" w:rsidP="002E1FE0">
            <w:pPr>
              <w:jc w:val="center"/>
              <w:rPr>
                <w:color w:val="000000"/>
              </w:rPr>
            </w:pPr>
            <w:r w:rsidRPr="00332FA0">
              <w:rPr>
                <w:color w:val="000000"/>
              </w:rPr>
              <w:t>3</w:t>
            </w:r>
          </w:p>
        </w:tc>
        <w:tc>
          <w:tcPr>
            <w:tcW w:w="1725" w:type="dxa"/>
            <w:vAlign w:val="center"/>
          </w:tcPr>
          <w:p w:rsidR="008E0BC9" w:rsidRPr="00332FA0" w:rsidRDefault="008E0BC9" w:rsidP="002E1FE0">
            <w:pPr>
              <w:jc w:val="center"/>
              <w:rPr>
                <w:color w:val="000000"/>
              </w:rPr>
            </w:pPr>
            <w:r w:rsidRPr="00332FA0">
              <w:rPr>
                <w:color w:val="000000"/>
              </w:rPr>
              <w:t>3</w:t>
            </w:r>
          </w:p>
        </w:tc>
      </w:tr>
      <w:tr w:rsidR="008E0BC9" w:rsidRPr="00332FA0" w:rsidTr="00B01906">
        <w:trPr>
          <w:trHeight w:val="549"/>
          <w:jc w:val="center"/>
        </w:trPr>
        <w:tc>
          <w:tcPr>
            <w:tcW w:w="3451" w:type="dxa"/>
            <w:vAlign w:val="center"/>
          </w:tcPr>
          <w:p w:rsidR="008E0BC9" w:rsidRPr="00332FA0" w:rsidRDefault="008E0BC9" w:rsidP="002E1FE0">
            <w:r w:rsidRPr="00332FA0">
              <w:t>Fizika</w:t>
            </w:r>
          </w:p>
        </w:tc>
        <w:tc>
          <w:tcPr>
            <w:tcW w:w="992" w:type="dxa"/>
            <w:vAlign w:val="center"/>
          </w:tcPr>
          <w:p w:rsidR="008E0BC9" w:rsidRPr="00332FA0" w:rsidRDefault="008E0BC9" w:rsidP="002E1FE0">
            <w:pPr>
              <w:jc w:val="center"/>
              <w:rPr>
                <w:color w:val="000000"/>
              </w:rPr>
            </w:pPr>
            <w:r w:rsidRPr="00332FA0">
              <w:rPr>
                <w:color w:val="000000"/>
              </w:rPr>
              <w:t>2</w:t>
            </w:r>
          </w:p>
        </w:tc>
        <w:tc>
          <w:tcPr>
            <w:tcW w:w="992" w:type="dxa"/>
            <w:vAlign w:val="center"/>
          </w:tcPr>
          <w:p w:rsidR="008E0BC9" w:rsidRPr="00332FA0" w:rsidRDefault="008E0BC9" w:rsidP="002E1FE0">
            <w:pPr>
              <w:jc w:val="center"/>
              <w:rPr>
                <w:color w:val="000000"/>
              </w:rPr>
            </w:pPr>
            <w:r w:rsidRPr="00332FA0">
              <w:rPr>
                <w:color w:val="000000"/>
              </w:rPr>
              <w:t>2</w:t>
            </w:r>
          </w:p>
        </w:tc>
        <w:tc>
          <w:tcPr>
            <w:tcW w:w="1394" w:type="dxa"/>
            <w:vAlign w:val="center"/>
          </w:tcPr>
          <w:p w:rsidR="008E0BC9" w:rsidRDefault="008E0BC9">
            <w:pPr>
              <w:jc w:val="center"/>
              <w:rPr>
                <w:color w:val="000000"/>
              </w:rPr>
            </w:pPr>
            <w:r w:rsidRPr="00332FA0">
              <w:rPr>
                <w:color w:val="000000"/>
              </w:rPr>
              <w:t xml:space="preserve">1 </w:t>
            </w:r>
          </w:p>
        </w:tc>
        <w:tc>
          <w:tcPr>
            <w:tcW w:w="1725" w:type="dxa"/>
            <w:vAlign w:val="center"/>
          </w:tcPr>
          <w:p w:rsidR="008E0BC9" w:rsidRPr="00332FA0" w:rsidRDefault="008E0BC9" w:rsidP="002E1FE0">
            <w:pPr>
              <w:jc w:val="center"/>
              <w:rPr>
                <w:color w:val="000000"/>
              </w:rPr>
            </w:pPr>
          </w:p>
        </w:tc>
      </w:tr>
      <w:tr w:rsidR="008E0BC9" w:rsidRPr="00332FA0" w:rsidTr="00B01906">
        <w:trPr>
          <w:trHeight w:val="549"/>
          <w:jc w:val="center"/>
        </w:trPr>
        <w:tc>
          <w:tcPr>
            <w:tcW w:w="3451" w:type="dxa"/>
            <w:vAlign w:val="center"/>
          </w:tcPr>
          <w:p w:rsidR="008E0BC9" w:rsidRPr="00332FA0" w:rsidRDefault="008E0BC9" w:rsidP="002E1FE0">
            <w:pPr>
              <w:rPr>
                <w:color w:val="000000"/>
              </w:rPr>
            </w:pPr>
            <w:r w:rsidRPr="00332FA0">
              <w:rPr>
                <w:color w:val="000000"/>
              </w:rPr>
              <w:t>Kémia</w:t>
            </w:r>
          </w:p>
        </w:tc>
        <w:tc>
          <w:tcPr>
            <w:tcW w:w="992" w:type="dxa"/>
            <w:vAlign w:val="center"/>
          </w:tcPr>
          <w:p w:rsidR="008E0BC9" w:rsidRPr="00332FA0" w:rsidRDefault="008E0BC9" w:rsidP="002E1FE0">
            <w:pPr>
              <w:jc w:val="center"/>
              <w:rPr>
                <w:color w:val="000000"/>
              </w:rPr>
            </w:pPr>
            <w:r w:rsidRPr="00332FA0">
              <w:rPr>
                <w:color w:val="000000"/>
              </w:rPr>
              <w:t>2</w:t>
            </w:r>
          </w:p>
        </w:tc>
        <w:tc>
          <w:tcPr>
            <w:tcW w:w="992" w:type="dxa"/>
            <w:vAlign w:val="center"/>
          </w:tcPr>
          <w:p w:rsidR="008E0BC9" w:rsidRPr="00332FA0" w:rsidRDefault="008E0BC9" w:rsidP="002E1FE0">
            <w:pPr>
              <w:jc w:val="center"/>
              <w:rPr>
                <w:color w:val="000000"/>
              </w:rPr>
            </w:pPr>
            <w:r w:rsidRPr="00332FA0">
              <w:rPr>
                <w:color w:val="000000"/>
              </w:rPr>
              <w:t>1</w:t>
            </w:r>
          </w:p>
        </w:tc>
        <w:tc>
          <w:tcPr>
            <w:tcW w:w="1394" w:type="dxa"/>
            <w:vAlign w:val="center"/>
          </w:tcPr>
          <w:p w:rsidR="008E0BC9" w:rsidRPr="00332FA0" w:rsidRDefault="008E0BC9" w:rsidP="002E1FE0">
            <w:pPr>
              <w:jc w:val="center"/>
              <w:rPr>
                <w:color w:val="000000"/>
              </w:rPr>
            </w:pPr>
          </w:p>
        </w:tc>
        <w:tc>
          <w:tcPr>
            <w:tcW w:w="1725" w:type="dxa"/>
            <w:vAlign w:val="center"/>
          </w:tcPr>
          <w:p w:rsidR="008E0BC9" w:rsidRPr="00332FA0" w:rsidRDefault="008E0BC9" w:rsidP="002E1FE0">
            <w:pPr>
              <w:jc w:val="center"/>
              <w:rPr>
                <w:color w:val="000000"/>
              </w:rPr>
            </w:pPr>
          </w:p>
        </w:tc>
      </w:tr>
      <w:tr w:rsidR="008E0BC9" w:rsidRPr="00332FA0" w:rsidTr="00B01906">
        <w:trPr>
          <w:trHeight w:val="549"/>
          <w:jc w:val="center"/>
        </w:trPr>
        <w:tc>
          <w:tcPr>
            <w:tcW w:w="3451" w:type="dxa"/>
            <w:vAlign w:val="center"/>
          </w:tcPr>
          <w:p w:rsidR="008E0BC9" w:rsidRPr="00332FA0" w:rsidRDefault="008E0BC9" w:rsidP="002E1FE0">
            <w:pPr>
              <w:rPr>
                <w:color w:val="000000"/>
              </w:rPr>
            </w:pPr>
            <w:r w:rsidRPr="00332FA0">
              <w:rPr>
                <w:color w:val="000000"/>
              </w:rPr>
              <w:t>Biológia – egészségtan</w:t>
            </w:r>
          </w:p>
        </w:tc>
        <w:tc>
          <w:tcPr>
            <w:tcW w:w="992" w:type="dxa"/>
            <w:vAlign w:val="center"/>
          </w:tcPr>
          <w:p w:rsidR="008E0BC9" w:rsidRPr="00332FA0" w:rsidRDefault="008E0BC9" w:rsidP="002E1FE0">
            <w:pPr>
              <w:jc w:val="center"/>
              <w:rPr>
                <w:color w:val="000000"/>
              </w:rPr>
            </w:pPr>
          </w:p>
        </w:tc>
        <w:tc>
          <w:tcPr>
            <w:tcW w:w="992" w:type="dxa"/>
            <w:vAlign w:val="center"/>
          </w:tcPr>
          <w:p w:rsidR="008E0BC9" w:rsidRPr="00332FA0" w:rsidRDefault="008E0BC9" w:rsidP="002E1FE0">
            <w:pPr>
              <w:jc w:val="center"/>
              <w:rPr>
                <w:color w:val="000000"/>
              </w:rPr>
            </w:pPr>
            <w:r w:rsidRPr="00332FA0">
              <w:rPr>
                <w:color w:val="000000"/>
              </w:rPr>
              <w:t>2</w:t>
            </w:r>
          </w:p>
        </w:tc>
        <w:tc>
          <w:tcPr>
            <w:tcW w:w="1394" w:type="dxa"/>
            <w:vAlign w:val="center"/>
          </w:tcPr>
          <w:p w:rsidR="008E0BC9" w:rsidRPr="00332FA0" w:rsidRDefault="008E0BC9" w:rsidP="002E1FE0">
            <w:pPr>
              <w:jc w:val="center"/>
              <w:rPr>
                <w:color w:val="000000"/>
              </w:rPr>
            </w:pPr>
            <w:r w:rsidRPr="00332FA0">
              <w:rPr>
                <w:color w:val="000000"/>
              </w:rPr>
              <w:t>2</w:t>
            </w:r>
          </w:p>
        </w:tc>
        <w:tc>
          <w:tcPr>
            <w:tcW w:w="1725" w:type="dxa"/>
            <w:vAlign w:val="center"/>
          </w:tcPr>
          <w:p w:rsidR="008E0BC9" w:rsidRPr="00332FA0" w:rsidRDefault="008E0BC9" w:rsidP="002E1FE0">
            <w:pPr>
              <w:jc w:val="center"/>
              <w:rPr>
                <w:color w:val="000000"/>
              </w:rPr>
            </w:pPr>
            <w:r w:rsidRPr="00332FA0">
              <w:rPr>
                <w:color w:val="000000"/>
              </w:rPr>
              <w:t>1</w:t>
            </w:r>
          </w:p>
        </w:tc>
      </w:tr>
      <w:tr w:rsidR="008E0BC9" w:rsidRPr="00332FA0" w:rsidTr="00B01906">
        <w:trPr>
          <w:trHeight w:val="549"/>
          <w:jc w:val="center"/>
        </w:trPr>
        <w:tc>
          <w:tcPr>
            <w:tcW w:w="3451" w:type="dxa"/>
            <w:vAlign w:val="center"/>
          </w:tcPr>
          <w:p w:rsidR="008E0BC9" w:rsidRPr="00332FA0" w:rsidRDefault="008E0BC9" w:rsidP="002E1FE0">
            <w:pPr>
              <w:rPr>
                <w:color w:val="000000"/>
              </w:rPr>
            </w:pPr>
            <w:r w:rsidRPr="00332FA0">
              <w:rPr>
                <w:color w:val="000000"/>
              </w:rPr>
              <w:t>Földrajz</w:t>
            </w:r>
          </w:p>
        </w:tc>
        <w:tc>
          <w:tcPr>
            <w:tcW w:w="992" w:type="dxa"/>
            <w:vAlign w:val="center"/>
          </w:tcPr>
          <w:p w:rsidR="008E0BC9" w:rsidRPr="00332FA0" w:rsidRDefault="008E0BC9" w:rsidP="002E1FE0">
            <w:pPr>
              <w:jc w:val="center"/>
              <w:rPr>
                <w:color w:val="000000"/>
              </w:rPr>
            </w:pPr>
            <w:r w:rsidRPr="00332FA0">
              <w:rPr>
                <w:color w:val="000000"/>
              </w:rPr>
              <w:t>2</w:t>
            </w:r>
          </w:p>
        </w:tc>
        <w:tc>
          <w:tcPr>
            <w:tcW w:w="992" w:type="dxa"/>
            <w:vAlign w:val="center"/>
          </w:tcPr>
          <w:p w:rsidR="008E0BC9" w:rsidRPr="00332FA0" w:rsidRDefault="008E0BC9" w:rsidP="002E1FE0">
            <w:pPr>
              <w:jc w:val="center"/>
              <w:rPr>
                <w:color w:val="000000"/>
              </w:rPr>
            </w:pPr>
            <w:r w:rsidRPr="00332FA0">
              <w:rPr>
                <w:color w:val="000000"/>
              </w:rPr>
              <w:t>1</w:t>
            </w:r>
          </w:p>
        </w:tc>
        <w:tc>
          <w:tcPr>
            <w:tcW w:w="1394" w:type="dxa"/>
            <w:vAlign w:val="center"/>
          </w:tcPr>
          <w:p w:rsidR="008E0BC9" w:rsidRPr="00332FA0" w:rsidRDefault="008E0BC9" w:rsidP="002E1FE0">
            <w:pPr>
              <w:jc w:val="center"/>
              <w:rPr>
                <w:color w:val="000000"/>
              </w:rPr>
            </w:pPr>
          </w:p>
        </w:tc>
        <w:tc>
          <w:tcPr>
            <w:tcW w:w="1725" w:type="dxa"/>
            <w:vAlign w:val="center"/>
          </w:tcPr>
          <w:p w:rsidR="008E0BC9" w:rsidRPr="00332FA0" w:rsidRDefault="008E0BC9" w:rsidP="002E1FE0">
            <w:pPr>
              <w:jc w:val="center"/>
              <w:rPr>
                <w:color w:val="000000"/>
              </w:rPr>
            </w:pPr>
          </w:p>
        </w:tc>
      </w:tr>
      <w:tr w:rsidR="008E0BC9" w:rsidRPr="00332FA0" w:rsidTr="00B01906">
        <w:trPr>
          <w:trHeight w:val="549"/>
          <w:jc w:val="center"/>
        </w:trPr>
        <w:tc>
          <w:tcPr>
            <w:tcW w:w="3451" w:type="dxa"/>
            <w:vAlign w:val="center"/>
          </w:tcPr>
          <w:p w:rsidR="008E0BC9" w:rsidRPr="00332FA0" w:rsidRDefault="008E0BC9" w:rsidP="002E1FE0">
            <w:pPr>
              <w:rPr>
                <w:i/>
                <w:iCs/>
                <w:color w:val="000000"/>
              </w:rPr>
            </w:pPr>
            <w:r w:rsidRPr="00332FA0">
              <w:rPr>
                <w:i/>
                <w:iCs/>
                <w:color w:val="000000"/>
              </w:rPr>
              <w:t>Szakmai tárgyak</w:t>
            </w:r>
          </w:p>
        </w:tc>
        <w:tc>
          <w:tcPr>
            <w:tcW w:w="992" w:type="dxa"/>
            <w:vAlign w:val="center"/>
          </w:tcPr>
          <w:p w:rsidR="008E0BC9" w:rsidRPr="00332FA0" w:rsidRDefault="008E0BC9" w:rsidP="002E1FE0">
            <w:pPr>
              <w:jc w:val="center"/>
              <w:rPr>
                <w:color w:val="000000"/>
              </w:rPr>
            </w:pPr>
            <w:r w:rsidRPr="00332FA0">
              <w:rPr>
                <w:color w:val="000000"/>
              </w:rPr>
              <w:t>6</w:t>
            </w:r>
          </w:p>
        </w:tc>
        <w:tc>
          <w:tcPr>
            <w:tcW w:w="992" w:type="dxa"/>
            <w:vAlign w:val="center"/>
          </w:tcPr>
          <w:p w:rsidR="008E0BC9" w:rsidRPr="00332FA0" w:rsidRDefault="008E0BC9" w:rsidP="002E1FE0">
            <w:pPr>
              <w:jc w:val="center"/>
              <w:rPr>
                <w:color w:val="000000"/>
              </w:rPr>
            </w:pPr>
            <w:r w:rsidRPr="00332FA0">
              <w:rPr>
                <w:color w:val="000000"/>
              </w:rPr>
              <w:t>7</w:t>
            </w:r>
          </w:p>
        </w:tc>
        <w:tc>
          <w:tcPr>
            <w:tcW w:w="1394" w:type="dxa"/>
            <w:vAlign w:val="center"/>
          </w:tcPr>
          <w:p w:rsidR="008E0BC9" w:rsidRPr="00332FA0" w:rsidRDefault="008E0BC9" w:rsidP="002E1FE0">
            <w:pPr>
              <w:jc w:val="center"/>
              <w:rPr>
                <w:color w:val="000000"/>
              </w:rPr>
            </w:pPr>
            <w:r w:rsidRPr="00332FA0">
              <w:rPr>
                <w:color w:val="000000"/>
              </w:rPr>
              <w:t>8</w:t>
            </w:r>
          </w:p>
        </w:tc>
        <w:tc>
          <w:tcPr>
            <w:tcW w:w="1725" w:type="dxa"/>
            <w:vAlign w:val="center"/>
          </w:tcPr>
          <w:p w:rsidR="008E0BC9" w:rsidRPr="00332FA0" w:rsidRDefault="008E0BC9" w:rsidP="002E1FE0">
            <w:pPr>
              <w:jc w:val="center"/>
              <w:rPr>
                <w:color w:val="000000"/>
              </w:rPr>
            </w:pPr>
            <w:r w:rsidRPr="00332FA0">
              <w:rPr>
                <w:color w:val="000000"/>
              </w:rPr>
              <w:t>11</w:t>
            </w:r>
          </w:p>
        </w:tc>
      </w:tr>
      <w:tr w:rsidR="008E0BC9" w:rsidRPr="00332FA0" w:rsidTr="00B01906">
        <w:trPr>
          <w:trHeight w:val="549"/>
          <w:jc w:val="center"/>
        </w:trPr>
        <w:tc>
          <w:tcPr>
            <w:tcW w:w="3451" w:type="dxa"/>
            <w:vAlign w:val="center"/>
          </w:tcPr>
          <w:p w:rsidR="008E0BC9" w:rsidRPr="00332FA0" w:rsidRDefault="008E0BC9" w:rsidP="002E1FE0">
            <w:r w:rsidRPr="00332FA0">
              <w:t>Művészetek*</w:t>
            </w:r>
          </w:p>
        </w:tc>
        <w:tc>
          <w:tcPr>
            <w:tcW w:w="992" w:type="dxa"/>
            <w:vAlign w:val="center"/>
          </w:tcPr>
          <w:p w:rsidR="008E0BC9" w:rsidRPr="00332FA0" w:rsidRDefault="008E0BC9" w:rsidP="002E1FE0">
            <w:pPr>
              <w:jc w:val="center"/>
              <w:rPr>
                <w:color w:val="000000"/>
              </w:rPr>
            </w:pPr>
          </w:p>
        </w:tc>
        <w:tc>
          <w:tcPr>
            <w:tcW w:w="992" w:type="dxa"/>
            <w:vAlign w:val="center"/>
          </w:tcPr>
          <w:p w:rsidR="008E0BC9" w:rsidRDefault="008E0BC9">
            <w:pPr>
              <w:jc w:val="center"/>
              <w:rPr>
                <w:color w:val="000000"/>
              </w:rPr>
            </w:pPr>
            <w:r w:rsidRPr="00332FA0">
              <w:rPr>
                <w:color w:val="000000"/>
              </w:rPr>
              <w:t>1 (ének)</w:t>
            </w:r>
          </w:p>
        </w:tc>
        <w:tc>
          <w:tcPr>
            <w:tcW w:w="1394" w:type="dxa"/>
            <w:vAlign w:val="center"/>
          </w:tcPr>
          <w:p w:rsidR="008E0BC9" w:rsidRPr="00332FA0" w:rsidRDefault="008E0BC9" w:rsidP="002E1FE0">
            <w:pPr>
              <w:jc w:val="center"/>
              <w:rPr>
                <w:color w:val="000000"/>
              </w:rPr>
            </w:pPr>
          </w:p>
        </w:tc>
        <w:tc>
          <w:tcPr>
            <w:tcW w:w="1725" w:type="dxa"/>
            <w:vAlign w:val="center"/>
          </w:tcPr>
          <w:p w:rsidR="008E0BC9" w:rsidRPr="00332FA0" w:rsidRDefault="008E0BC9" w:rsidP="002E1FE0">
            <w:pPr>
              <w:jc w:val="center"/>
              <w:rPr>
                <w:color w:val="000000"/>
              </w:rPr>
            </w:pPr>
            <w:r w:rsidRPr="00332FA0">
              <w:rPr>
                <w:color w:val="000000"/>
              </w:rPr>
              <w:t xml:space="preserve">(+1) </w:t>
            </w:r>
            <w:r>
              <w:t>(médiaismeret)</w:t>
            </w:r>
          </w:p>
        </w:tc>
      </w:tr>
      <w:tr w:rsidR="008E0BC9" w:rsidRPr="00332FA0" w:rsidTr="00B01906">
        <w:trPr>
          <w:trHeight w:val="549"/>
          <w:jc w:val="center"/>
        </w:trPr>
        <w:tc>
          <w:tcPr>
            <w:tcW w:w="3451" w:type="dxa"/>
            <w:vAlign w:val="center"/>
          </w:tcPr>
          <w:p w:rsidR="008E0BC9" w:rsidRPr="00332FA0" w:rsidRDefault="008E0BC9" w:rsidP="002E1FE0">
            <w:r w:rsidRPr="00332FA0">
              <w:t>Informatika</w:t>
            </w:r>
          </w:p>
        </w:tc>
        <w:tc>
          <w:tcPr>
            <w:tcW w:w="992" w:type="dxa"/>
            <w:vAlign w:val="center"/>
          </w:tcPr>
          <w:p w:rsidR="008E0BC9" w:rsidRPr="00332FA0" w:rsidRDefault="008E0BC9" w:rsidP="002E1FE0">
            <w:pPr>
              <w:jc w:val="center"/>
              <w:rPr>
                <w:color w:val="000000"/>
              </w:rPr>
            </w:pPr>
            <w:r w:rsidRPr="00332FA0">
              <w:rPr>
                <w:color w:val="000000"/>
              </w:rPr>
              <w:t>1 (+1)</w:t>
            </w:r>
          </w:p>
        </w:tc>
        <w:tc>
          <w:tcPr>
            <w:tcW w:w="992" w:type="dxa"/>
            <w:vAlign w:val="center"/>
          </w:tcPr>
          <w:p w:rsidR="008E0BC9" w:rsidRPr="00332FA0" w:rsidRDefault="008E0BC9" w:rsidP="002E1FE0">
            <w:pPr>
              <w:jc w:val="center"/>
              <w:rPr>
                <w:color w:val="000000"/>
              </w:rPr>
            </w:pPr>
            <w:r w:rsidRPr="00332FA0">
              <w:rPr>
                <w:color w:val="000000"/>
              </w:rPr>
              <w:t>(+2)</w:t>
            </w:r>
          </w:p>
        </w:tc>
        <w:tc>
          <w:tcPr>
            <w:tcW w:w="1394" w:type="dxa"/>
            <w:vAlign w:val="center"/>
          </w:tcPr>
          <w:p w:rsidR="008E0BC9" w:rsidRPr="00332FA0" w:rsidRDefault="008E0BC9" w:rsidP="002E1FE0">
            <w:pPr>
              <w:jc w:val="center"/>
              <w:rPr>
                <w:color w:val="000000"/>
              </w:rPr>
            </w:pPr>
            <w:r w:rsidRPr="00332FA0">
              <w:rPr>
                <w:color w:val="000000"/>
              </w:rPr>
              <w:t>(+</w:t>
            </w:r>
            <w:r>
              <w:rPr>
                <w:color w:val="000000"/>
              </w:rPr>
              <w:t>2</w:t>
            </w:r>
            <w:r w:rsidRPr="00332FA0">
              <w:rPr>
                <w:color w:val="000000"/>
              </w:rPr>
              <w:t>)</w:t>
            </w:r>
          </w:p>
        </w:tc>
        <w:tc>
          <w:tcPr>
            <w:tcW w:w="1725" w:type="dxa"/>
            <w:vAlign w:val="center"/>
          </w:tcPr>
          <w:p w:rsidR="008E0BC9" w:rsidRPr="00332FA0" w:rsidRDefault="008E0BC9" w:rsidP="002E1FE0">
            <w:pPr>
              <w:jc w:val="center"/>
              <w:rPr>
                <w:color w:val="000000"/>
              </w:rPr>
            </w:pPr>
          </w:p>
        </w:tc>
      </w:tr>
      <w:tr w:rsidR="008E0BC9" w:rsidRPr="00332FA0" w:rsidTr="00B01906">
        <w:trPr>
          <w:trHeight w:val="549"/>
          <w:jc w:val="center"/>
        </w:trPr>
        <w:tc>
          <w:tcPr>
            <w:tcW w:w="3451" w:type="dxa"/>
            <w:vAlign w:val="center"/>
          </w:tcPr>
          <w:p w:rsidR="008E0BC9" w:rsidRPr="00332FA0" w:rsidRDefault="008E0BC9" w:rsidP="002E1FE0">
            <w:r w:rsidRPr="00332FA0">
              <w:t>Testnevelés és sport</w:t>
            </w:r>
          </w:p>
        </w:tc>
        <w:tc>
          <w:tcPr>
            <w:tcW w:w="992" w:type="dxa"/>
            <w:vAlign w:val="center"/>
          </w:tcPr>
          <w:p w:rsidR="008E0BC9" w:rsidRPr="00332FA0" w:rsidRDefault="008E0BC9" w:rsidP="002E1FE0">
            <w:pPr>
              <w:jc w:val="center"/>
              <w:rPr>
                <w:color w:val="000000"/>
              </w:rPr>
            </w:pPr>
            <w:r w:rsidRPr="00332FA0">
              <w:rPr>
                <w:color w:val="000000"/>
              </w:rPr>
              <w:t>5</w:t>
            </w:r>
          </w:p>
        </w:tc>
        <w:tc>
          <w:tcPr>
            <w:tcW w:w="992" w:type="dxa"/>
            <w:vAlign w:val="center"/>
          </w:tcPr>
          <w:p w:rsidR="008E0BC9" w:rsidRPr="00332FA0" w:rsidRDefault="008E0BC9" w:rsidP="002E1FE0">
            <w:pPr>
              <w:jc w:val="center"/>
              <w:rPr>
                <w:color w:val="000000"/>
              </w:rPr>
            </w:pPr>
            <w:r w:rsidRPr="00332FA0">
              <w:rPr>
                <w:color w:val="000000"/>
              </w:rPr>
              <w:t>5</w:t>
            </w:r>
          </w:p>
        </w:tc>
        <w:tc>
          <w:tcPr>
            <w:tcW w:w="1394" w:type="dxa"/>
            <w:vAlign w:val="center"/>
          </w:tcPr>
          <w:p w:rsidR="008E0BC9" w:rsidRPr="00332FA0" w:rsidRDefault="008E0BC9" w:rsidP="002E1FE0">
            <w:pPr>
              <w:jc w:val="center"/>
              <w:rPr>
                <w:color w:val="000000"/>
              </w:rPr>
            </w:pPr>
            <w:r w:rsidRPr="00332FA0">
              <w:rPr>
                <w:color w:val="000000"/>
              </w:rPr>
              <w:t>5</w:t>
            </w:r>
          </w:p>
        </w:tc>
        <w:tc>
          <w:tcPr>
            <w:tcW w:w="1725" w:type="dxa"/>
            <w:vAlign w:val="center"/>
          </w:tcPr>
          <w:p w:rsidR="008E0BC9" w:rsidRPr="00332FA0" w:rsidRDefault="008E0BC9" w:rsidP="002E1FE0">
            <w:pPr>
              <w:jc w:val="center"/>
              <w:rPr>
                <w:color w:val="000000"/>
              </w:rPr>
            </w:pPr>
            <w:r w:rsidRPr="00332FA0">
              <w:rPr>
                <w:color w:val="000000"/>
              </w:rPr>
              <w:t>5</w:t>
            </w:r>
          </w:p>
        </w:tc>
      </w:tr>
      <w:tr w:rsidR="008E0BC9" w:rsidRPr="00332FA0" w:rsidTr="00B01906">
        <w:trPr>
          <w:trHeight w:val="549"/>
          <w:jc w:val="center"/>
        </w:trPr>
        <w:tc>
          <w:tcPr>
            <w:tcW w:w="3451" w:type="dxa"/>
            <w:vAlign w:val="center"/>
          </w:tcPr>
          <w:p w:rsidR="008E0BC9" w:rsidRPr="00332FA0" w:rsidRDefault="008E0BC9" w:rsidP="002E1FE0">
            <w:pPr>
              <w:rPr>
                <w:i/>
                <w:iCs/>
                <w:color w:val="000000"/>
              </w:rPr>
            </w:pPr>
            <w:r w:rsidRPr="00332FA0">
              <w:rPr>
                <w:i/>
                <w:iCs/>
                <w:color w:val="000000"/>
              </w:rPr>
              <w:t>Osztályfőnöki</w:t>
            </w:r>
          </w:p>
        </w:tc>
        <w:tc>
          <w:tcPr>
            <w:tcW w:w="992" w:type="dxa"/>
            <w:vAlign w:val="center"/>
          </w:tcPr>
          <w:p w:rsidR="008E0BC9" w:rsidRPr="00332FA0" w:rsidRDefault="008E0BC9" w:rsidP="002E1FE0">
            <w:pPr>
              <w:jc w:val="center"/>
              <w:rPr>
                <w:color w:val="000000"/>
              </w:rPr>
            </w:pPr>
            <w:r w:rsidRPr="00332FA0">
              <w:rPr>
                <w:color w:val="000000"/>
              </w:rPr>
              <w:t>1</w:t>
            </w:r>
          </w:p>
        </w:tc>
        <w:tc>
          <w:tcPr>
            <w:tcW w:w="992" w:type="dxa"/>
            <w:vAlign w:val="center"/>
          </w:tcPr>
          <w:p w:rsidR="008E0BC9" w:rsidRPr="00332FA0" w:rsidRDefault="008E0BC9" w:rsidP="002E1FE0">
            <w:pPr>
              <w:jc w:val="center"/>
              <w:rPr>
                <w:color w:val="000000"/>
              </w:rPr>
            </w:pPr>
            <w:r w:rsidRPr="00332FA0">
              <w:rPr>
                <w:color w:val="000000"/>
              </w:rPr>
              <w:t>1</w:t>
            </w:r>
          </w:p>
        </w:tc>
        <w:tc>
          <w:tcPr>
            <w:tcW w:w="1394" w:type="dxa"/>
            <w:vAlign w:val="center"/>
          </w:tcPr>
          <w:p w:rsidR="008E0BC9" w:rsidRPr="00332FA0" w:rsidRDefault="008E0BC9" w:rsidP="002E1FE0">
            <w:pPr>
              <w:jc w:val="center"/>
              <w:rPr>
                <w:color w:val="000000"/>
              </w:rPr>
            </w:pPr>
            <w:r w:rsidRPr="00332FA0">
              <w:rPr>
                <w:color w:val="000000"/>
              </w:rPr>
              <w:t>1</w:t>
            </w:r>
          </w:p>
        </w:tc>
        <w:tc>
          <w:tcPr>
            <w:tcW w:w="1725" w:type="dxa"/>
            <w:vAlign w:val="center"/>
          </w:tcPr>
          <w:p w:rsidR="008E0BC9" w:rsidRPr="00332FA0" w:rsidRDefault="008E0BC9" w:rsidP="002E1FE0">
            <w:pPr>
              <w:jc w:val="center"/>
              <w:rPr>
                <w:color w:val="000000"/>
              </w:rPr>
            </w:pPr>
            <w:r w:rsidRPr="00332FA0">
              <w:rPr>
                <w:color w:val="000000"/>
              </w:rPr>
              <w:t>1</w:t>
            </w:r>
          </w:p>
        </w:tc>
      </w:tr>
      <w:tr w:rsidR="008E0BC9" w:rsidRPr="00332FA0" w:rsidTr="00B01906">
        <w:tblPrEx>
          <w:tblCellMar>
            <w:left w:w="108" w:type="dxa"/>
            <w:right w:w="108" w:type="dxa"/>
          </w:tblCellMar>
        </w:tblPrEx>
        <w:trPr>
          <w:trHeight w:val="505"/>
          <w:jc w:val="center"/>
        </w:trPr>
        <w:tc>
          <w:tcPr>
            <w:tcW w:w="3451" w:type="dxa"/>
            <w:shd w:val="clear" w:color="auto" w:fill="FFFFFF"/>
            <w:vAlign w:val="center"/>
          </w:tcPr>
          <w:p w:rsidR="008E0BC9" w:rsidRPr="00332FA0" w:rsidRDefault="008E0BC9" w:rsidP="00086CEA">
            <w:pPr>
              <w:rPr>
                <w:color w:val="000000"/>
              </w:rPr>
            </w:pPr>
            <w:r>
              <w:rPr>
                <w:color w:val="000000"/>
              </w:rPr>
              <w:t>Hittan, erkölcstan / Etika</w:t>
            </w:r>
          </w:p>
        </w:tc>
        <w:tc>
          <w:tcPr>
            <w:tcW w:w="992" w:type="dxa"/>
            <w:shd w:val="clear" w:color="auto" w:fill="FFFFFF"/>
            <w:vAlign w:val="center"/>
          </w:tcPr>
          <w:p w:rsidR="008E0BC9" w:rsidRPr="00332FA0" w:rsidRDefault="008E0BC9" w:rsidP="00086CEA">
            <w:pPr>
              <w:jc w:val="center"/>
              <w:rPr>
                <w:b/>
                <w:bCs/>
                <w:color w:val="000000"/>
              </w:rPr>
            </w:pPr>
            <w:r>
              <w:rPr>
                <w:b/>
                <w:bCs/>
                <w:color w:val="000000"/>
              </w:rPr>
              <w:t>2</w:t>
            </w:r>
          </w:p>
        </w:tc>
        <w:tc>
          <w:tcPr>
            <w:tcW w:w="992" w:type="dxa"/>
            <w:shd w:val="clear" w:color="auto" w:fill="FFFFFF"/>
            <w:vAlign w:val="center"/>
          </w:tcPr>
          <w:p w:rsidR="008E0BC9" w:rsidRPr="00332FA0" w:rsidRDefault="008E0BC9" w:rsidP="00086CEA">
            <w:pPr>
              <w:jc w:val="center"/>
              <w:rPr>
                <w:b/>
                <w:bCs/>
                <w:color w:val="000000"/>
              </w:rPr>
            </w:pPr>
            <w:r>
              <w:rPr>
                <w:b/>
                <w:bCs/>
                <w:color w:val="000000"/>
              </w:rPr>
              <w:t>2</w:t>
            </w:r>
          </w:p>
        </w:tc>
        <w:tc>
          <w:tcPr>
            <w:tcW w:w="1394" w:type="dxa"/>
            <w:shd w:val="clear" w:color="auto" w:fill="FFFFFF"/>
            <w:vAlign w:val="center"/>
          </w:tcPr>
          <w:p w:rsidR="008E0BC9" w:rsidRPr="00332FA0" w:rsidRDefault="008E0BC9" w:rsidP="00086CEA">
            <w:pPr>
              <w:jc w:val="center"/>
              <w:rPr>
                <w:b/>
                <w:bCs/>
                <w:color w:val="000000"/>
              </w:rPr>
            </w:pPr>
            <w:r>
              <w:rPr>
                <w:b/>
                <w:bCs/>
                <w:color w:val="000000"/>
              </w:rPr>
              <w:t>2</w:t>
            </w:r>
          </w:p>
        </w:tc>
        <w:tc>
          <w:tcPr>
            <w:tcW w:w="1725" w:type="dxa"/>
            <w:shd w:val="clear" w:color="auto" w:fill="FFFFFF"/>
            <w:vAlign w:val="center"/>
          </w:tcPr>
          <w:p w:rsidR="008E0BC9" w:rsidRPr="00332FA0" w:rsidRDefault="008E0BC9" w:rsidP="00086CEA">
            <w:pPr>
              <w:jc w:val="center"/>
              <w:rPr>
                <w:b/>
                <w:bCs/>
                <w:color w:val="000000"/>
              </w:rPr>
            </w:pPr>
            <w:r>
              <w:rPr>
                <w:b/>
                <w:bCs/>
                <w:color w:val="000000"/>
              </w:rPr>
              <w:t>2</w:t>
            </w:r>
          </w:p>
        </w:tc>
      </w:tr>
      <w:tr w:rsidR="008E0BC9" w:rsidRPr="00332FA0" w:rsidTr="00B01906">
        <w:trPr>
          <w:trHeight w:val="549"/>
          <w:jc w:val="center"/>
        </w:trPr>
        <w:tc>
          <w:tcPr>
            <w:tcW w:w="3451" w:type="dxa"/>
            <w:shd w:val="clear" w:color="auto" w:fill="FFFFFF"/>
            <w:vAlign w:val="center"/>
          </w:tcPr>
          <w:p w:rsidR="008E0BC9" w:rsidRPr="00332FA0" w:rsidRDefault="008E0BC9" w:rsidP="002E1FE0">
            <w:pPr>
              <w:rPr>
                <w:color w:val="000000"/>
              </w:rPr>
            </w:pPr>
            <w:r>
              <w:rPr>
                <w:color w:val="000000"/>
              </w:rPr>
              <w:t>Egyházi ének</w:t>
            </w:r>
          </w:p>
        </w:tc>
        <w:tc>
          <w:tcPr>
            <w:tcW w:w="992" w:type="dxa"/>
            <w:shd w:val="clear" w:color="auto" w:fill="FFFFFF"/>
            <w:vAlign w:val="center"/>
          </w:tcPr>
          <w:p w:rsidR="008E0BC9" w:rsidRPr="00332FA0" w:rsidDel="008477EE" w:rsidRDefault="008E0BC9" w:rsidP="008477EE">
            <w:pPr>
              <w:jc w:val="center"/>
              <w:rPr>
                <w:b/>
                <w:bCs/>
                <w:color w:val="000000"/>
              </w:rPr>
            </w:pPr>
            <w:r>
              <w:rPr>
                <w:b/>
                <w:bCs/>
                <w:color w:val="000000"/>
              </w:rPr>
              <w:t>1</w:t>
            </w:r>
          </w:p>
        </w:tc>
        <w:tc>
          <w:tcPr>
            <w:tcW w:w="992" w:type="dxa"/>
            <w:shd w:val="clear" w:color="auto" w:fill="FFFFFF"/>
            <w:vAlign w:val="center"/>
          </w:tcPr>
          <w:p w:rsidR="008E0BC9" w:rsidRPr="00332FA0" w:rsidDel="008477EE" w:rsidRDefault="008E0BC9" w:rsidP="008477EE">
            <w:pPr>
              <w:jc w:val="center"/>
              <w:rPr>
                <w:b/>
                <w:bCs/>
                <w:color w:val="000000"/>
              </w:rPr>
            </w:pPr>
          </w:p>
        </w:tc>
        <w:tc>
          <w:tcPr>
            <w:tcW w:w="1394" w:type="dxa"/>
            <w:shd w:val="clear" w:color="auto" w:fill="FFFFFF"/>
            <w:vAlign w:val="center"/>
          </w:tcPr>
          <w:p w:rsidR="008E0BC9" w:rsidRPr="00332FA0" w:rsidDel="008477EE" w:rsidRDefault="008E0BC9" w:rsidP="008477EE">
            <w:pPr>
              <w:jc w:val="center"/>
              <w:rPr>
                <w:b/>
                <w:bCs/>
                <w:color w:val="000000"/>
              </w:rPr>
            </w:pPr>
          </w:p>
        </w:tc>
        <w:tc>
          <w:tcPr>
            <w:tcW w:w="1725" w:type="dxa"/>
            <w:shd w:val="clear" w:color="auto" w:fill="FFFFFF"/>
            <w:vAlign w:val="center"/>
          </w:tcPr>
          <w:p w:rsidR="008E0BC9" w:rsidRPr="00332FA0" w:rsidDel="008477EE" w:rsidRDefault="008E0BC9" w:rsidP="008477EE">
            <w:pPr>
              <w:jc w:val="center"/>
              <w:rPr>
                <w:b/>
                <w:bCs/>
                <w:color w:val="000000"/>
              </w:rPr>
            </w:pPr>
          </w:p>
        </w:tc>
      </w:tr>
      <w:tr w:rsidR="008E0BC9" w:rsidRPr="00332FA0" w:rsidTr="00B01906">
        <w:trPr>
          <w:trHeight w:val="549"/>
          <w:jc w:val="center"/>
        </w:trPr>
        <w:tc>
          <w:tcPr>
            <w:tcW w:w="3451" w:type="dxa"/>
            <w:shd w:val="clear" w:color="auto" w:fill="D9D9D9"/>
            <w:vAlign w:val="center"/>
          </w:tcPr>
          <w:p w:rsidR="008E0BC9" w:rsidRPr="00332FA0" w:rsidRDefault="008E0BC9" w:rsidP="002E1FE0">
            <w:pPr>
              <w:rPr>
                <w:color w:val="000000"/>
              </w:rPr>
            </w:pPr>
            <w:r w:rsidRPr="00332FA0">
              <w:rPr>
                <w:color w:val="000000"/>
              </w:rPr>
              <w:t>Rendelkezésre álló órakeret</w:t>
            </w:r>
          </w:p>
        </w:tc>
        <w:tc>
          <w:tcPr>
            <w:tcW w:w="992" w:type="dxa"/>
            <w:shd w:val="clear" w:color="auto" w:fill="D9D9D9"/>
            <w:vAlign w:val="center"/>
          </w:tcPr>
          <w:p w:rsidR="008E0BC9" w:rsidRDefault="008E0BC9">
            <w:pPr>
              <w:jc w:val="center"/>
              <w:rPr>
                <w:b/>
                <w:bCs/>
                <w:color w:val="000000"/>
              </w:rPr>
            </w:pPr>
            <w:r w:rsidRPr="00332FA0">
              <w:rPr>
                <w:b/>
                <w:bCs/>
                <w:color w:val="000000"/>
              </w:rPr>
              <w:t>3</w:t>
            </w:r>
            <w:r>
              <w:rPr>
                <w:b/>
                <w:bCs/>
                <w:color w:val="000000"/>
              </w:rPr>
              <w:t>8</w:t>
            </w:r>
          </w:p>
        </w:tc>
        <w:tc>
          <w:tcPr>
            <w:tcW w:w="992" w:type="dxa"/>
            <w:shd w:val="clear" w:color="auto" w:fill="D9D9D9"/>
            <w:vAlign w:val="center"/>
          </w:tcPr>
          <w:p w:rsidR="008E0BC9" w:rsidRDefault="008E0BC9">
            <w:pPr>
              <w:jc w:val="center"/>
              <w:rPr>
                <w:b/>
                <w:bCs/>
                <w:color w:val="000000"/>
              </w:rPr>
            </w:pPr>
            <w:r w:rsidRPr="00332FA0">
              <w:rPr>
                <w:b/>
                <w:bCs/>
                <w:color w:val="000000"/>
              </w:rPr>
              <w:t>3</w:t>
            </w:r>
            <w:r>
              <w:rPr>
                <w:b/>
                <w:bCs/>
                <w:color w:val="000000"/>
              </w:rPr>
              <w:t>8</w:t>
            </w:r>
          </w:p>
        </w:tc>
        <w:tc>
          <w:tcPr>
            <w:tcW w:w="1394" w:type="dxa"/>
            <w:shd w:val="clear" w:color="auto" w:fill="D9D9D9"/>
            <w:vAlign w:val="center"/>
          </w:tcPr>
          <w:p w:rsidR="008E0BC9" w:rsidRDefault="008E0BC9">
            <w:pPr>
              <w:jc w:val="center"/>
              <w:rPr>
                <w:b/>
                <w:bCs/>
                <w:color w:val="000000"/>
              </w:rPr>
            </w:pPr>
            <w:r w:rsidRPr="00332FA0">
              <w:rPr>
                <w:b/>
                <w:bCs/>
                <w:color w:val="000000"/>
              </w:rPr>
              <w:t>3</w:t>
            </w:r>
            <w:r>
              <w:rPr>
                <w:b/>
                <w:bCs/>
                <w:color w:val="000000"/>
              </w:rPr>
              <w:t>6</w:t>
            </w:r>
          </w:p>
        </w:tc>
        <w:tc>
          <w:tcPr>
            <w:tcW w:w="1725" w:type="dxa"/>
            <w:shd w:val="clear" w:color="auto" w:fill="D9D9D9"/>
            <w:vAlign w:val="center"/>
          </w:tcPr>
          <w:p w:rsidR="008E0BC9" w:rsidRDefault="008E0BC9">
            <w:pPr>
              <w:jc w:val="center"/>
              <w:rPr>
                <w:b/>
                <w:bCs/>
                <w:color w:val="000000"/>
              </w:rPr>
            </w:pPr>
            <w:r w:rsidRPr="00332FA0">
              <w:rPr>
                <w:b/>
                <w:bCs/>
                <w:color w:val="000000"/>
              </w:rPr>
              <w:t>3</w:t>
            </w:r>
            <w:r>
              <w:rPr>
                <w:b/>
                <w:bCs/>
                <w:color w:val="000000"/>
              </w:rPr>
              <w:t>7</w:t>
            </w:r>
          </w:p>
        </w:tc>
      </w:tr>
      <w:tr w:rsidR="008E0BC9" w:rsidRPr="00332FA0" w:rsidTr="00B01906">
        <w:trPr>
          <w:trHeight w:val="549"/>
          <w:jc w:val="center"/>
        </w:trPr>
        <w:tc>
          <w:tcPr>
            <w:tcW w:w="3451" w:type="dxa"/>
          </w:tcPr>
          <w:p w:rsidR="008E0BC9" w:rsidRPr="002E1FE0" w:rsidRDefault="008E0BC9" w:rsidP="002E1FE0">
            <w:pPr>
              <w:ind w:left="542" w:hanging="425"/>
              <w:rPr>
                <w:bCs/>
              </w:rPr>
            </w:pPr>
            <w:r w:rsidRPr="002E1FE0">
              <w:rPr>
                <w:bCs/>
              </w:rPr>
              <w:t>Csoportbontásban</w:t>
            </w:r>
            <w:r>
              <w:rPr>
                <w:bCs/>
              </w:rPr>
              <w:t xml:space="preserve"> összesen</w:t>
            </w:r>
          </w:p>
          <w:p w:rsidR="008E0BC9" w:rsidRPr="002E1FE0" w:rsidRDefault="008E0BC9" w:rsidP="005317E2">
            <w:pPr>
              <w:numPr>
                <w:ilvl w:val="0"/>
                <w:numId w:val="52"/>
              </w:numPr>
              <w:tabs>
                <w:tab w:val="clear" w:pos="1240"/>
              </w:tabs>
              <w:ind w:left="738"/>
              <w:rPr>
                <w:bCs/>
              </w:rPr>
            </w:pPr>
            <w:r w:rsidRPr="002E1FE0">
              <w:rPr>
                <w:bCs/>
              </w:rPr>
              <w:t>idegen nyelv</w:t>
            </w:r>
          </w:p>
          <w:p w:rsidR="008E0BC9" w:rsidRPr="002E1FE0" w:rsidRDefault="008E0BC9" w:rsidP="005317E2">
            <w:pPr>
              <w:numPr>
                <w:ilvl w:val="0"/>
                <w:numId w:val="52"/>
              </w:numPr>
              <w:tabs>
                <w:tab w:val="clear" w:pos="1240"/>
              </w:tabs>
              <w:ind w:left="738"/>
              <w:rPr>
                <w:bCs/>
              </w:rPr>
            </w:pPr>
            <w:r w:rsidRPr="002E1FE0">
              <w:rPr>
                <w:bCs/>
              </w:rPr>
              <w:t>informatika</w:t>
            </w:r>
          </w:p>
          <w:p w:rsidR="008E0BC9" w:rsidRPr="002E1FE0" w:rsidRDefault="008E0BC9" w:rsidP="005317E2">
            <w:pPr>
              <w:numPr>
                <w:ilvl w:val="0"/>
                <w:numId w:val="52"/>
              </w:numPr>
              <w:tabs>
                <w:tab w:val="clear" w:pos="1240"/>
              </w:tabs>
              <w:ind w:left="738"/>
              <w:rPr>
                <w:bCs/>
              </w:rPr>
            </w:pPr>
            <w:r w:rsidRPr="002E1FE0">
              <w:rPr>
                <w:bCs/>
              </w:rPr>
              <w:t>matematika</w:t>
            </w:r>
          </w:p>
          <w:p w:rsidR="008E0BC9" w:rsidRPr="002E1FE0" w:rsidRDefault="008E0BC9" w:rsidP="005317E2">
            <w:pPr>
              <w:numPr>
                <w:ilvl w:val="0"/>
                <w:numId w:val="52"/>
              </w:numPr>
              <w:tabs>
                <w:tab w:val="clear" w:pos="1240"/>
              </w:tabs>
              <w:ind w:left="738"/>
              <w:rPr>
                <w:color w:val="000000"/>
              </w:rPr>
            </w:pPr>
            <w:r w:rsidRPr="002E1FE0">
              <w:rPr>
                <w:bCs/>
              </w:rPr>
              <w:t>szakmacsop. gyak.</w:t>
            </w:r>
          </w:p>
        </w:tc>
        <w:tc>
          <w:tcPr>
            <w:tcW w:w="992" w:type="dxa"/>
          </w:tcPr>
          <w:p w:rsidR="008E0BC9" w:rsidRPr="002E1FE0" w:rsidRDefault="008E0BC9" w:rsidP="005317E2">
            <w:pPr>
              <w:jc w:val="center"/>
              <w:rPr>
                <w:b/>
                <w:bCs/>
              </w:rPr>
            </w:pPr>
            <w:r w:rsidRPr="002E1FE0">
              <w:rPr>
                <w:b/>
                <w:bCs/>
              </w:rPr>
              <w:t>13</w:t>
            </w:r>
          </w:p>
          <w:p w:rsidR="008E0BC9" w:rsidRPr="002E1FE0" w:rsidRDefault="008E0BC9" w:rsidP="005317E2">
            <w:pPr>
              <w:jc w:val="center"/>
              <w:rPr>
                <w:bCs/>
              </w:rPr>
            </w:pPr>
            <w:r w:rsidRPr="002E1FE0">
              <w:rPr>
                <w:bCs/>
              </w:rPr>
              <w:t>4</w:t>
            </w:r>
          </w:p>
          <w:p w:rsidR="008E0BC9" w:rsidRPr="002E1FE0" w:rsidRDefault="008E0BC9" w:rsidP="005317E2">
            <w:pPr>
              <w:jc w:val="center"/>
              <w:rPr>
                <w:bCs/>
              </w:rPr>
            </w:pPr>
            <w:r w:rsidRPr="002E1FE0">
              <w:rPr>
                <w:bCs/>
              </w:rPr>
              <w:t>2</w:t>
            </w:r>
          </w:p>
          <w:p w:rsidR="008E0BC9" w:rsidRPr="002E1FE0" w:rsidRDefault="008E0BC9" w:rsidP="005317E2">
            <w:pPr>
              <w:jc w:val="center"/>
              <w:rPr>
                <w:bCs/>
              </w:rPr>
            </w:pPr>
            <w:r w:rsidRPr="002E1FE0">
              <w:rPr>
                <w:bCs/>
              </w:rPr>
              <w:t>4</w:t>
            </w:r>
          </w:p>
          <w:p w:rsidR="008E0BC9" w:rsidRPr="002E1FE0" w:rsidRDefault="008E0BC9" w:rsidP="005317E2">
            <w:pPr>
              <w:jc w:val="center"/>
              <w:rPr>
                <w:bCs/>
                <w:color w:val="000000"/>
              </w:rPr>
            </w:pPr>
            <w:r w:rsidRPr="002E1FE0">
              <w:rPr>
                <w:bCs/>
              </w:rPr>
              <w:t>3</w:t>
            </w:r>
          </w:p>
        </w:tc>
        <w:tc>
          <w:tcPr>
            <w:tcW w:w="992" w:type="dxa"/>
          </w:tcPr>
          <w:p w:rsidR="008E0BC9" w:rsidRPr="002E1FE0" w:rsidRDefault="008E0BC9" w:rsidP="005317E2">
            <w:pPr>
              <w:jc w:val="center"/>
              <w:rPr>
                <w:b/>
                <w:bCs/>
              </w:rPr>
            </w:pPr>
            <w:r w:rsidRPr="002E1FE0">
              <w:rPr>
                <w:b/>
                <w:bCs/>
              </w:rPr>
              <w:t>10</w:t>
            </w:r>
          </w:p>
          <w:p w:rsidR="008E0BC9" w:rsidRPr="002E1FE0" w:rsidRDefault="008E0BC9" w:rsidP="005317E2">
            <w:pPr>
              <w:jc w:val="center"/>
              <w:rPr>
                <w:bCs/>
              </w:rPr>
            </w:pPr>
            <w:r w:rsidRPr="002E1FE0">
              <w:rPr>
                <w:bCs/>
              </w:rPr>
              <w:t>4</w:t>
            </w:r>
          </w:p>
          <w:p w:rsidR="008E0BC9" w:rsidRPr="002E1FE0" w:rsidRDefault="008E0BC9" w:rsidP="005317E2">
            <w:pPr>
              <w:jc w:val="center"/>
              <w:rPr>
                <w:bCs/>
              </w:rPr>
            </w:pPr>
            <w:r w:rsidRPr="002E1FE0">
              <w:rPr>
                <w:bCs/>
              </w:rPr>
              <w:t>2</w:t>
            </w:r>
          </w:p>
          <w:p w:rsidR="008E0BC9" w:rsidRPr="002E1FE0" w:rsidRDefault="008E0BC9" w:rsidP="005317E2">
            <w:pPr>
              <w:jc w:val="center"/>
              <w:rPr>
                <w:bCs/>
              </w:rPr>
            </w:pPr>
            <w:r>
              <w:rPr>
                <w:bCs/>
              </w:rPr>
              <w:t>-</w:t>
            </w:r>
          </w:p>
          <w:p w:rsidR="008E0BC9" w:rsidRPr="002E1FE0" w:rsidRDefault="008E0BC9" w:rsidP="005317E2">
            <w:pPr>
              <w:jc w:val="center"/>
              <w:rPr>
                <w:bCs/>
                <w:color w:val="000000"/>
              </w:rPr>
            </w:pPr>
            <w:r w:rsidRPr="002E1FE0">
              <w:rPr>
                <w:bCs/>
                <w:color w:val="000000"/>
              </w:rPr>
              <w:t>4</w:t>
            </w:r>
          </w:p>
        </w:tc>
        <w:tc>
          <w:tcPr>
            <w:tcW w:w="1394" w:type="dxa"/>
          </w:tcPr>
          <w:p w:rsidR="008E0BC9" w:rsidRPr="002E1FE0" w:rsidRDefault="008E0BC9" w:rsidP="005317E2">
            <w:pPr>
              <w:jc w:val="center"/>
              <w:rPr>
                <w:b/>
                <w:bCs/>
              </w:rPr>
            </w:pPr>
            <w:r w:rsidRPr="002E1FE0">
              <w:rPr>
                <w:b/>
                <w:bCs/>
              </w:rPr>
              <w:t>10</w:t>
            </w:r>
          </w:p>
          <w:p w:rsidR="008E0BC9" w:rsidRPr="002E1FE0" w:rsidRDefault="008E0BC9" w:rsidP="005317E2">
            <w:pPr>
              <w:jc w:val="center"/>
              <w:rPr>
                <w:bCs/>
              </w:rPr>
            </w:pPr>
            <w:r w:rsidRPr="002E1FE0">
              <w:rPr>
                <w:bCs/>
              </w:rPr>
              <w:t>4</w:t>
            </w:r>
          </w:p>
          <w:p w:rsidR="008E0BC9" w:rsidRPr="002E1FE0" w:rsidRDefault="008E0BC9" w:rsidP="005317E2">
            <w:pPr>
              <w:jc w:val="center"/>
              <w:rPr>
                <w:bCs/>
              </w:rPr>
            </w:pPr>
            <w:r w:rsidRPr="002E1FE0">
              <w:rPr>
                <w:bCs/>
              </w:rPr>
              <w:t>2</w:t>
            </w:r>
          </w:p>
          <w:p w:rsidR="008E0BC9" w:rsidRPr="002E1FE0" w:rsidRDefault="008E0BC9" w:rsidP="005317E2">
            <w:pPr>
              <w:jc w:val="center"/>
              <w:rPr>
                <w:bCs/>
              </w:rPr>
            </w:pPr>
            <w:r>
              <w:rPr>
                <w:bCs/>
              </w:rPr>
              <w:t>-</w:t>
            </w:r>
          </w:p>
          <w:p w:rsidR="008E0BC9" w:rsidRPr="002E1FE0" w:rsidRDefault="008E0BC9" w:rsidP="005317E2">
            <w:pPr>
              <w:jc w:val="center"/>
              <w:rPr>
                <w:bCs/>
                <w:color w:val="000000"/>
              </w:rPr>
            </w:pPr>
            <w:r w:rsidRPr="002E1FE0">
              <w:rPr>
                <w:bCs/>
                <w:color w:val="000000"/>
              </w:rPr>
              <w:t>4</w:t>
            </w:r>
          </w:p>
        </w:tc>
        <w:tc>
          <w:tcPr>
            <w:tcW w:w="1725" w:type="dxa"/>
          </w:tcPr>
          <w:p w:rsidR="008E0BC9" w:rsidRPr="002E1FE0" w:rsidRDefault="008E0BC9" w:rsidP="005317E2">
            <w:pPr>
              <w:jc w:val="center"/>
              <w:rPr>
                <w:b/>
                <w:bCs/>
              </w:rPr>
            </w:pPr>
            <w:r>
              <w:rPr>
                <w:b/>
                <w:bCs/>
              </w:rPr>
              <w:t>12</w:t>
            </w:r>
          </w:p>
          <w:p w:rsidR="008E0BC9" w:rsidRPr="002E1FE0" w:rsidRDefault="008E0BC9" w:rsidP="005317E2">
            <w:pPr>
              <w:jc w:val="center"/>
              <w:rPr>
                <w:bCs/>
              </w:rPr>
            </w:pPr>
            <w:r w:rsidRPr="002E1FE0">
              <w:rPr>
                <w:bCs/>
              </w:rPr>
              <w:t>4</w:t>
            </w:r>
          </w:p>
          <w:p w:rsidR="008E0BC9" w:rsidRPr="002E1FE0" w:rsidRDefault="008E0BC9" w:rsidP="005317E2">
            <w:pPr>
              <w:jc w:val="center"/>
              <w:rPr>
                <w:bCs/>
              </w:rPr>
            </w:pPr>
            <w:r w:rsidRPr="002E1FE0">
              <w:rPr>
                <w:bCs/>
              </w:rPr>
              <w:t>-</w:t>
            </w:r>
          </w:p>
          <w:p w:rsidR="008E0BC9" w:rsidRPr="002E1FE0" w:rsidRDefault="008E0BC9" w:rsidP="005317E2">
            <w:pPr>
              <w:jc w:val="center"/>
              <w:rPr>
                <w:bCs/>
              </w:rPr>
            </w:pPr>
            <w:r>
              <w:rPr>
                <w:bCs/>
              </w:rPr>
              <w:t>4</w:t>
            </w:r>
          </w:p>
          <w:p w:rsidR="008E0BC9" w:rsidRPr="002E1FE0" w:rsidRDefault="008E0BC9" w:rsidP="005317E2">
            <w:pPr>
              <w:jc w:val="center"/>
              <w:rPr>
                <w:bCs/>
                <w:color w:val="000000"/>
              </w:rPr>
            </w:pPr>
            <w:r w:rsidRPr="002E1FE0">
              <w:rPr>
                <w:bCs/>
                <w:color w:val="000000"/>
              </w:rPr>
              <w:t>4</w:t>
            </w:r>
          </w:p>
        </w:tc>
      </w:tr>
    </w:tbl>
    <w:p w:rsidR="008E0BC9" w:rsidRDefault="008E0BC9" w:rsidP="006C599B">
      <w:pPr>
        <w:jc w:val="both"/>
      </w:pPr>
    </w:p>
    <w:p w:rsidR="008E0BC9" w:rsidRDefault="008E0BC9" w:rsidP="006C599B">
      <w:pPr>
        <w:jc w:val="both"/>
      </w:pPr>
    </w:p>
    <w:p w:rsidR="008E0BC9" w:rsidRDefault="008E0BC9" w:rsidP="006C599B">
      <w:pPr>
        <w:jc w:val="both"/>
      </w:pPr>
      <w:r>
        <w:br w:type="page"/>
      </w:r>
    </w:p>
    <w:tbl>
      <w:tblPr>
        <w:tblW w:w="8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13"/>
        <w:gridCol w:w="1179"/>
        <w:gridCol w:w="1302"/>
        <w:gridCol w:w="1593"/>
        <w:gridCol w:w="1593"/>
      </w:tblGrid>
      <w:tr w:rsidR="008E0BC9" w:rsidRPr="00332FA0" w:rsidTr="008477EE">
        <w:trPr>
          <w:trHeight w:val="770"/>
          <w:jc w:val="center"/>
        </w:trPr>
        <w:tc>
          <w:tcPr>
            <w:tcW w:w="8493" w:type="dxa"/>
            <w:gridSpan w:val="5"/>
            <w:noWrap/>
            <w:vAlign w:val="center"/>
          </w:tcPr>
          <w:p w:rsidR="008E0BC9" w:rsidRPr="00847A7C" w:rsidRDefault="008E0BC9" w:rsidP="0060636E">
            <w:pPr>
              <w:jc w:val="center"/>
              <w:rPr>
                <w:sz w:val="40"/>
                <w:szCs w:val="40"/>
              </w:rPr>
            </w:pPr>
            <w:r w:rsidRPr="00847A7C">
              <w:rPr>
                <w:sz w:val="40"/>
                <w:szCs w:val="40"/>
              </w:rPr>
              <w:t>VEGYIPARI</w:t>
            </w:r>
          </w:p>
        </w:tc>
      </w:tr>
      <w:tr w:rsidR="008E0BC9" w:rsidRPr="00332FA0" w:rsidTr="008477EE">
        <w:trPr>
          <w:trHeight w:val="407"/>
          <w:jc w:val="center"/>
        </w:trPr>
        <w:tc>
          <w:tcPr>
            <w:tcW w:w="3113" w:type="dxa"/>
            <w:noWrap/>
            <w:vAlign w:val="bottom"/>
          </w:tcPr>
          <w:p w:rsidR="008E0BC9" w:rsidRPr="00332FA0" w:rsidRDefault="008E0BC9" w:rsidP="0060636E">
            <w:pPr>
              <w:rPr>
                <w:rFonts w:ascii="Arial" w:hAnsi="Arial" w:cs="Arial"/>
                <w:sz w:val="20"/>
                <w:szCs w:val="20"/>
              </w:rPr>
            </w:pPr>
          </w:p>
        </w:tc>
        <w:tc>
          <w:tcPr>
            <w:tcW w:w="1179" w:type="dxa"/>
            <w:noWrap/>
            <w:vAlign w:val="bottom"/>
          </w:tcPr>
          <w:p w:rsidR="008E0BC9" w:rsidRPr="00332FA0" w:rsidRDefault="008E0BC9" w:rsidP="0060636E">
            <w:pPr>
              <w:rPr>
                <w:rFonts w:ascii="Arial" w:hAnsi="Arial" w:cs="Arial"/>
                <w:sz w:val="20"/>
                <w:szCs w:val="20"/>
              </w:rPr>
            </w:pPr>
          </w:p>
        </w:tc>
        <w:tc>
          <w:tcPr>
            <w:tcW w:w="1302" w:type="dxa"/>
            <w:noWrap/>
            <w:vAlign w:val="bottom"/>
          </w:tcPr>
          <w:p w:rsidR="008E0BC9" w:rsidRPr="00332FA0" w:rsidRDefault="008E0BC9" w:rsidP="0060636E">
            <w:pPr>
              <w:rPr>
                <w:rFonts w:ascii="Arial" w:hAnsi="Arial" w:cs="Arial"/>
                <w:sz w:val="20"/>
                <w:szCs w:val="20"/>
              </w:rPr>
            </w:pPr>
          </w:p>
        </w:tc>
        <w:tc>
          <w:tcPr>
            <w:tcW w:w="1593" w:type="dxa"/>
            <w:noWrap/>
            <w:vAlign w:val="bottom"/>
          </w:tcPr>
          <w:p w:rsidR="008E0BC9" w:rsidRPr="00332FA0" w:rsidRDefault="008E0BC9" w:rsidP="0060636E">
            <w:pPr>
              <w:rPr>
                <w:rFonts w:ascii="Arial" w:hAnsi="Arial" w:cs="Arial"/>
                <w:sz w:val="20"/>
                <w:szCs w:val="20"/>
              </w:rPr>
            </w:pPr>
          </w:p>
        </w:tc>
        <w:tc>
          <w:tcPr>
            <w:tcW w:w="1306" w:type="dxa"/>
            <w:noWrap/>
            <w:vAlign w:val="bottom"/>
          </w:tcPr>
          <w:p w:rsidR="008E0BC9" w:rsidRPr="00332FA0" w:rsidRDefault="008E0BC9" w:rsidP="0060636E">
            <w:pPr>
              <w:rPr>
                <w:rFonts w:ascii="Arial" w:hAnsi="Arial" w:cs="Arial"/>
                <w:sz w:val="20"/>
                <w:szCs w:val="20"/>
              </w:rPr>
            </w:pPr>
          </w:p>
        </w:tc>
      </w:tr>
      <w:tr w:rsidR="008E0BC9" w:rsidRPr="00332FA0" w:rsidTr="008477EE">
        <w:trPr>
          <w:trHeight w:val="498"/>
          <w:jc w:val="center"/>
        </w:trPr>
        <w:tc>
          <w:tcPr>
            <w:tcW w:w="3113" w:type="dxa"/>
            <w:noWrap/>
            <w:vAlign w:val="center"/>
          </w:tcPr>
          <w:p w:rsidR="008E0BC9" w:rsidRPr="00332FA0" w:rsidRDefault="008E0BC9" w:rsidP="00847A7C">
            <w:pPr>
              <w:jc w:val="center"/>
              <w:rPr>
                <w:b/>
                <w:bCs/>
                <w:color w:val="000000"/>
              </w:rPr>
            </w:pPr>
            <w:r w:rsidRPr="00332FA0">
              <w:rPr>
                <w:b/>
                <w:bCs/>
                <w:color w:val="000000"/>
              </w:rPr>
              <w:t>Tantárgyak</w:t>
            </w:r>
          </w:p>
        </w:tc>
        <w:tc>
          <w:tcPr>
            <w:tcW w:w="1179" w:type="dxa"/>
            <w:vAlign w:val="center"/>
          </w:tcPr>
          <w:p w:rsidR="008E0BC9" w:rsidRPr="00332FA0" w:rsidRDefault="008E0BC9" w:rsidP="00847A7C">
            <w:pPr>
              <w:jc w:val="center"/>
              <w:rPr>
                <w:b/>
                <w:bCs/>
                <w:color w:val="000000"/>
              </w:rPr>
            </w:pPr>
            <w:r w:rsidRPr="00332FA0">
              <w:rPr>
                <w:b/>
                <w:bCs/>
                <w:color w:val="000000"/>
              </w:rPr>
              <w:t>9. évf.</w:t>
            </w:r>
          </w:p>
        </w:tc>
        <w:tc>
          <w:tcPr>
            <w:tcW w:w="1302" w:type="dxa"/>
            <w:noWrap/>
            <w:vAlign w:val="center"/>
          </w:tcPr>
          <w:p w:rsidR="008E0BC9" w:rsidRPr="00332FA0" w:rsidRDefault="008E0BC9" w:rsidP="00847A7C">
            <w:pPr>
              <w:jc w:val="center"/>
              <w:rPr>
                <w:b/>
                <w:bCs/>
                <w:color w:val="000000"/>
              </w:rPr>
            </w:pPr>
            <w:r w:rsidRPr="00332FA0">
              <w:rPr>
                <w:b/>
                <w:bCs/>
                <w:color w:val="000000"/>
              </w:rPr>
              <w:t>10. évf.</w:t>
            </w:r>
          </w:p>
        </w:tc>
        <w:tc>
          <w:tcPr>
            <w:tcW w:w="1593" w:type="dxa"/>
            <w:noWrap/>
            <w:vAlign w:val="center"/>
          </w:tcPr>
          <w:p w:rsidR="008E0BC9" w:rsidRPr="00332FA0" w:rsidRDefault="008E0BC9" w:rsidP="00847A7C">
            <w:pPr>
              <w:jc w:val="center"/>
              <w:rPr>
                <w:b/>
                <w:bCs/>
                <w:color w:val="000000"/>
              </w:rPr>
            </w:pPr>
            <w:r w:rsidRPr="00332FA0">
              <w:rPr>
                <w:b/>
                <w:bCs/>
                <w:color w:val="000000"/>
              </w:rPr>
              <w:t>11. évf.</w:t>
            </w:r>
          </w:p>
        </w:tc>
        <w:tc>
          <w:tcPr>
            <w:tcW w:w="1306" w:type="dxa"/>
            <w:noWrap/>
            <w:vAlign w:val="center"/>
          </w:tcPr>
          <w:p w:rsidR="008E0BC9" w:rsidRPr="00332FA0" w:rsidRDefault="008E0BC9" w:rsidP="00847A7C">
            <w:pPr>
              <w:jc w:val="center"/>
              <w:rPr>
                <w:b/>
                <w:bCs/>
                <w:color w:val="000000"/>
              </w:rPr>
            </w:pPr>
            <w:r w:rsidRPr="00332FA0">
              <w:rPr>
                <w:b/>
                <w:bCs/>
                <w:color w:val="000000"/>
              </w:rPr>
              <w:t>12. évf.</w:t>
            </w:r>
          </w:p>
        </w:tc>
      </w:tr>
      <w:tr w:rsidR="008E0BC9" w:rsidRPr="00332FA0" w:rsidTr="008477EE">
        <w:trPr>
          <w:trHeight w:val="498"/>
          <w:jc w:val="center"/>
        </w:trPr>
        <w:tc>
          <w:tcPr>
            <w:tcW w:w="3113" w:type="dxa"/>
            <w:vAlign w:val="center"/>
          </w:tcPr>
          <w:p w:rsidR="008E0BC9" w:rsidRPr="00332FA0" w:rsidRDefault="008E0BC9" w:rsidP="00847A7C">
            <w:pPr>
              <w:rPr>
                <w:color w:val="000000"/>
              </w:rPr>
            </w:pPr>
            <w:r w:rsidRPr="00332FA0">
              <w:rPr>
                <w:color w:val="000000"/>
              </w:rPr>
              <w:t>Magyar nyelv és irodalom</w:t>
            </w:r>
          </w:p>
        </w:tc>
        <w:tc>
          <w:tcPr>
            <w:tcW w:w="1179" w:type="dxa"/>
            <w:vAlign w:val="center"/>
          </w:tcPr>
          <w:p w:rsidR="008E0BC9" w:rsidRPr="00332FA0" w:rsidRDefault="008E0BC9" w:rsidP="00847A7C">
            <w:pPr>
              <w:jc w:val="center"/>
              <w:rPr>
                <w:color w:val="000000"/>
              </w:rPr>
            </w:pPr>
            <w:r w:rsidRPr="00332FA0">
              <w:rPr>
                <w:color w:val="000000"/>
              </w:rPr>
              <w:t>4 (+1)</w:t>
            </w:r>
          </w:p>
        </w:tc>
        <w:tc>
          <w:tcPr>
            <w:tcW w:w="1302" w:type="dxa"/>
            <w:vAlign w:val="center"/>
          </w:tcPr>
          <w:p w:rsidR="008E0BC9" w:rsidRPr="00332FA0" w:rsidRDefault="008E0BC9" w:rsidP="00847A7C">
            <w:pPr>
              <w:jc w:val="center"/>
              <w:rPr>
                <w:color w:val="000000"/>
              </w:rPr>
            </w:pPr>
            <w:r w:rsidRPr="00332FA0">
              <w:rPr>
                <w:color w:val="000000"/>
              </w:rPr>
              <w:t>4</w:t>
            </w:r>
          </w:p>
        </w:tc>
        <w:tc>
          <w:tcPr>
            <w:tcW w:w="1593" w:type="dxa"/>
            <w:vAlign w:val="center"/>
          </w:tcPr>
          <w:p w:rsidR="008E0BC9" w:rsidRPr="00332FA0" w:rsidRDefault="008E0BC9" w:rsidP="00847A7C">
            <w:pPr>
              <w:jc w:val="center"/>
              <w:rPr>
                <w:color w:val="000000"/>
              </w:rPr>
            </w:pPr>
            <w:r w:rsidRPr="00332FA0">
              <w:rPr>
                <w:color w:val="000000"/>
              </w:rPr>
              <w:t>4</w:t>
            </w:r>
          </w:p>
        </w:tc>
        <w:tc>
          <w:tcPr>
            <w:tcW w:w="1306" w:type="dxa"/>
            <w:vAlign w:val="center"/>
          </w:tcPr>
          <w:p w:rsidR="008E0BC9" w:rsidRPr="00332FA0" w:rsidRDefault="008E0BC9" w:rsidP="00847A7C">
            <w:pPr>
              <w:jc w:val="center"/>
              <w:rPr>
                <w:color w:val="000000"/>
              </w:rPr>
            </w:pPr>
            <w:r w:rsidRPr="00332FA0">
              <w:rPr>
                <w:color w:val="000000"/>
              </w:rPr>
              <w:t>4 (+1)</w:t>
            </w:r>
          </w:p>
        </w:tc>
      </w:tr>
      <w:tr w:rsidR="008E0BC9" w:rsidRPr="00332FA0" w:rsidTr="008477EE">
        <w:trPr>
          <w:trHeight w:val="498"/>
          <w:jc w:val="center"/>
        </w:trPr>
        <w:tc>
          <w:tcPr>
            <w:tcW w:w="3113" w:type="dxa"/>
            <w:vAlign w:val="center"/>
          </w:tcPr>
          <w:p w:rsidR="008E0BC9" w:rsidRPr="00332FA0" w:rsidRDefault="008E0BC9" w:rsidP="00847A7C">
            <w:pPr>
              <w:rPr>
                <w:color w:val="000000"/>
              </w:rPr>
            </w:pPr>
            <w:r w:rsidRPr="00332FA0">
              <w:rPr>
                <w:color w:val="000000"/>
              </w:rPr>
              <w:t>Idegen nyelvek</w:t>
            </w:r>
          </w:p>
        </w:tc>
        <w:tc>
          <w:tcPr>
            <w:tcW w:w="1179" w:type="dxa"/>
            <w:vAlign w:val="center"/>
          </w:tcPr>
          <w:p w:rsidR="008E0BC9" w:rsidRPr="00332FA0" w:rsidRDefault="008E0BC9" w:rsidP="00847A7C">
            <w:pPr>
              <w:jc w:val="center"/>
              <w:rPr>
                <w:color w:val="000000"/>
              </w:rPr>
            </w:pPr>
            <w:r w:rsidRPr="00332FA0">
              <w:rPr>
                <w:color w:val="000000"/>
              </w:rPr>
              <w:t>3 (+1)</w:t>
            </w:r>
          </w:p>
        </w:tc>
        <w:tc>
          <w:tcPr>
            <w:tcW w:w="1302" w:type="dxa"/>
            <w:vAlign w:val="center"/>
          </w:tcPr>
          <w:p w:rsidR="008E0BC9" w:rsidRPr="00332FA0" w:rsidRDefault="008E0BC9" w:rsidP="00847A7C">
            <w:pPr>
              <w:jc w:val="center"/>
              <w:rPr>
                <w:color w:val="000000"/>
              </w:rPr>
            </w:pPr>
            <w:r w:rsidRPr="00332FA0">
              <w:rPr>
                <w:color w:val="000000"/>
              </w:rPr>
              <w:t>3 (+1)</w:t>
            </w:r>
          </w:p>
        </w:tc>
        <w:tc>
          <w:tcPr>
            <w:tcW w:w="1593" w:type="dxa"/>
            <w:vAlign w:val="center"/>
          </w:tcPr>
          <w:p w:rsidR="008E0BC9" w:rsidRPr="00332FA0" w:rsidRDefault="008E0BC9" w:rsidP="00847A7C">
            <w:pPr>
              <w:jc w:val="center"/>
              <w:rPr>
                <w:color w:val="000000"/>
              </w:rPr>
            </w:pPr>
            <w:r w:rsidRPr="00332FA0">
              <w:rPr>
                <w:color w:val="000000"/>
              </w:rPr>
              <w:t>3 (+1)</w:t>
            </w:r>
          </w:p>
        </w:tc>
        <w:tc>
          <w:tcPr>
            <w:tcW w:w="1306" w:type="dxa"/>
            <w:vAlign w:val="center"/>
          </w:tcPr>
          <w:p w:rsidR="008E0BC9" w:rsidRPr="00332FA0" w:rsidRDefault="008E0BC9" w:rsidP="00847A7C">
            <w:pPr>
              <w:jc w:val="center"/>
              <w:rPr>
                <w:color w:val="000000"/>
              </w:rPr>
            </w:pPr>
            <w:r w:rsidRPr="00332FA0">
              <w:rPr>
                <w:color w:val="000000"/>
              </w:rPr>
              <w:t>3 (+1)</w:t>
            </w:r>
          </w:p>
        </w:tc>
      </w:tr>
      <w:tr w:rsidR="008E0BC9" w:rsidRPr="00332FA0" w:rsidTr="008477EE">
        <w:trPr>
          <w:trHeight w:val="498"/>
          <w:jc w:val="center"/>
        </w:trPr>
        <w:tc>
          <w:tcPr>
            <w:tcW w:w="3113" w:type="dxa"/>
            <w:vAlign w:val="center"/>
          </w:tcPr>
          <w:p w:rsidR="008E0BC9" w:rsidRPr="00332FA0" w:rsidRDefault="008E0BC9" w:rsidP="00847A7C">
            <w:r w:rsidRPr="00332FA0">
              <w:t>Matematika</w:t>
            </w:r>
          </w:p>
        </w:tc>
        <w:tc>
          <w:tcPr>
            <w:tcW w:w="1179" w:type="dxa"/>
            <w:vAlign w:val="center"/>
          </w:tcPr>
          <w:p w:rsidR="008E0BC9" w:rsidRPr="00332FA0" w:rsidRDefault="008E0BC9" w:rsidP="00847A7C">
            <w:pPr>
              <w:jc w:val="center"/>
              <w:rPr>
                <w:color w:val="000000"/>
              </w:rPr>
            </w:pPr>
            <w:r w:rsidRPr="00332FA0">
              <w:rPr>
                <w:color w:val="000000"/>
              </w:rPr>
              <w:t>3 (+1)</w:t>
            </w:r>
          </w:p>
        </w:tc>
        <w:tc>
          <w:tcPr>
            <w:tcW w:w="1302" w:type="dxa"/>
            <w:vAlign w:val="center"/>
          </w:tcPr>
          <w:p w:rsidR="008E0BC9" w:rsidRPr="00332FA0" w:rsidRDefault="008E0BC9" w:rsidP="00847A7C">
            <w:pPr>
              <w:jc w:val="center"/>
              <w:rPr>
                <w:color w:val="000000"/>
              </w:rPr>
            </w:pPr>
            <w:r w:rsidRPr="00332FA0">
              <w:rPr>
                <w:color w:val="000000"/>
              </w:rPr>
              <w:t>3</w:t>
            </w:r>
          </w:p>
        </w:tc>
        <w:tc>
          <w:tcPr>
            <w:tcW w:w="1593" w:type="dxa"/>
            <w:vAlign w:val="center"/>
          </w:tcPr>
          <w:p w:rsidR="008E0BC9" w:rsidRPr="00332FA0" w:rsidRDefault="008E0BC9" w:rsidP="00847A7C">
            <w:pPr>
              <w:jc w:val="center"/>
              <w:rPr>
                <w:color w:val="000000"/>
              </w:rPr>
            </w:pPr>
            <w:r w:rsidRPr="00332FA0">
              <w:rPr>
                <w:color w:val="000000"/>
              </w:rPr>
              <w:t>3 (+1)</w:t>
            </w:r>
          </w:p>
        </w:tc>
        <w:tc>
          <w:tcPr>
            <w:tcW w:w="1306" w:type="dxa"/>
            <w:vAlign w:val="center"/>
          </w:tcPr>
          <w:p w:rsidR="008E0BC9" w:rsidRPr="00332FA0" w:rsidRDefault="008E0BC9" w:rsidP="00847A7C">
            <w:pPr>
              <w:jc w:val="center"/>
              <w:rPr>
                <w:color w:val="000000"/>
              </w:rPr>
            </w:pPr>
            <w:r w:rsidRPr="00332FA0">
              <w:rPr>
                <w:color w:val="000000"/>
              </w:rPr>
              <w:t>3 (+1)</w:t>
            </w:r>
          </w:p>
        </w:tc>
      </w:tr>
      <w:tr w:rsidR="008E0BC9" w:rsidRPr="00332FA0" w:rsidTr="008477EE">
        <w:trPr>
          <w:trHeight w:val="974"/>
          <w:jc w:val="center"/>
        </w:trPr>
        <w:tc>
          <w:tcPr>
            <w:tcW w:w="3113" w:type="dxa"/>
            <w:vAlign w:val="center"/>
          </w:tcPr>
          <w:p w:rsidR="008E0BC9" w:rsidRPr="00332FA0" w:rsidRDefault="008E0BC9" w:rsidP="00847A7C">
            <w:pPr>
              <w:rPr>
                <w:color w:val="000000"/>
              </w:rPr>
            </w:pPr>
            <w:r w:rsidRPr="00332FA0">
              <w:rPr>
                <w:color w:val="000000"/>
              </w:rPr>
              <w:t>Történelem, társadalmi és állampolgári ismeretek</w:t>
            </w:r>
          </w:p>
        </w:tc>
        <w:tc>
          <w:tcPr>
            <w:tcW w:w="1179" w:type="dxa"/>
            <w:vAlign w:val="center"/>
          </w:tcPr>
          <w:p w:rsidR="008E0BC9" w:rsidRPr="00332FA0" w:rsidRDefault="008E0BC9" w:rsidP="00847A7C">
            <w:pPr>
              <w:jc w:val="center"/>
              <w:rPr>
                <w:color w:val="000000"/>
              </w:rPr>
            </w:pPr>
            <w:r w:rsidRPr="00332FA0">
              <w:rPr>
                <w:color w:val="000000"/>
              </w:rPr>
              <w:t>2</w:t>
            </w:r>
          </w:p>
        </w:tc>
        <w:tc>
          <w:tcPr>
            <w:tcW w:w="1302" w:type="dxa"/>
            <w:vAlign w:val="center"/>
          </w:tcPr>
          <w:p w:rsidR="008E0BC9" w:rsidRPr="00332FA0" w:rsidRDefault="008E0BC9" w:rsidP="00847A7C">
            <w:pPr>
              <w:jc w:val="center"/>
              <w:rPr>
                <w:color w:val="000000"/>
              </w:rPr>
            </w:pPr>
            <w:r w:rsidRPr="00332FA0">
              <w:rPr>
                <w:color w:val="000000"/>
              </w:rPr>
              <w:t>2 (+1)</w:t>
            </w:r>
          </w:p>
        </w:tc>
        <w:tc>
          <w:tcPr>
            <w:tcW w:w="1593" w:type="dxa"/>
            <w:vAlign w:val="center"/>
          </w:tcPr>
          <w:p w:rsidR="008E0BC9" w:rsidRPr="00332FA0" w:rsidRDefault="008E0BC9" w:rsidP="00847A7C">
            <w:pPr>
              <w:jc w:val="center"/>
              <w:rPr>
                <w:color w:val="000000"/>
              </w:rPr>
            </w:pPr>
            <w:r w:rsidRPr="00332FA0">
              <w:rPr>
                <w:color w:val="000000"/>
              </w:rPr>
              <w:t>3</w:t>
            </w:r>
          </w:p>
        </w:tc>
        <w:tc>
          <w:tcPr>
            <w:tcW w:w="1306" w:type="dxa"/>
            <w:vAlign w:val="center"/>
          </w:tcPr>
          <w:p w:rsidR="008E0BC9" w:rsidRPr="00332FA0" w:rsidRDefault="008E0BC9" w:rsidP="00847A7C">
            <w:pPr>
              <w:jc w:val="center"/>
              <w:rPr>
                <w:color w:val="000000"/>
              </w:rPr>
            </w:pPr>
            <w:r w:rsidRPr="00332FA0">
              <w:rPr>
                <w:color w:val="000000"/>
              </w:rPr>
              <w:t>3</w:t>
            </w:r>
          </w:p>
        </w:tc>
      </w:tr>
      <w:tr w:rsidR="008E0BC9" w:rsidRPr="00332FA0" w:rsidTr="008477EE">
        <w:trPr>
          <w:trHeight w:val="498"/>
          <w:jc w:val="center"/>
        </w:trPr>
        <w:tc>
          <w:tcPr>
            <w:tcW w:w="3113" w:type="dxa"/>
            <w:vAlign w:val="center"/>
          </w:tcPr>
          <w:p w:rsidR="008E0BC9" w:rsidRPr="00332FA0" w:rsidRDefault="008E0BC9" w:rsidP="00847A7C">
            <w:r w:rsidRPr="00332FA0">
              <w:t>Fizika</w:t>
            </w:r>
          </w:p>
        </w:tc>
        <w:tc>
          <w:tcPr>
            <w:tcW w:w="1179" w:type="dxa"/>
            <w:vAlign w:val="center"/>
          </w:tcPr>
          <w:p w:rsidR="008E0BC9" w:rsidRPr="00332FA0" w:rsidRDefault="008E0BC9" w:rsidP="00847A7C">
            <w:pPr>
              <w:jc w:val="center"/>
              <w:rPr>
                <w:color w:val="000000"/>
              </w:rPr>
            </w:pPr>
            <w:r w:rsidRPr="00332FA0">
              <w:rPr>
                <w:color w:val="000000"/>
              </w:rPr>
              <w:t>2</w:t>
            </w:r>
          </w:p>
        </w:tc>
        <w:tc>
          <w:tcPr>
            <w:tcW w:w="1302" w:type="dxa"/>
            <w:vAlign w:val="center"/>
          </w:tcPr>
          <w:p w:rsidR="008E0BC9" w:rsidRPr="00332FA0" w:rsidRDefault="008E0BC9" w:rsidP="00847A7C">
            <w:pPr>
              <w:jc w:val="center"/>
              <w:rPr>
                <w:color w:val="000000"/>
              </w:rPr>
            </w:pPr>
            <w:r w:rsidRPr="00332FA0">
              <w:rPr>
                <w:color w:val="000000"/>
              </w:rPr>
              <w:t>2</w:t>
            </w:r>
          </w:p>
        </w:tc>
        <w:tc>
          <w:tcPr>
            <w:tcW w:w="1593" w:type="dxa"/>
            <w:vAlign w:val="center"/>
          </w:tcPr>
          <w:p w:rsidR="008E0BC9" w:rsidRPr="00332FA0" w:rsidRDefault="008E0BC9" w:rsidP="00847A7C">
            <w:pPr>
              <w:jc w:val="center"/>
              <w:rPr>
                <w:color w:val="000000"/>
              </w:rPr>
            </w:pPr>
            <w:r w:rsidRPr="00332FA0">
              <w:rPr>
                <w:color w:val="000000"/>
              </w:rPr>
              <w:t>1</w:t>
            </w:r>
          </w:p>
        </w:tc>
        <w:tc>
          <w:tcPr>
            <w:tcW w:w="1306" w:type="dxa"/>
            <w:vAlign w:val="center"/>
          </w:tcPr>
          <w:p w:rsidR="008E0BC9" w:rsidRPr="00332FA0" w:rsidRDefault="008E0BC9" w:rsidP="00847A7C">
            <w:pPr>
              <w:jc w:val="center"/>
              <w:rPr>
                <w:color w:val="000000"/>
              </w:rPr>
            </w:pPr>
          </w:p>
        </w:tc>
      </w:tr>
      <w:tr w:rsidR="008E0BC9" w:rsidRPr="00332FA0" w:rsidTr="008477EE">
        <w:trPr>
          <w:trHeight w:val="498"/>
          <w:jc w:val="center"/>
        </w:trPr>
        <w:tc>
          <w:tcPr>
            <w:tcW w:w="3113" w:type="dxa"/>
            <w:vAlign w:val="center"/>
          </w:tcPr>
          <w:p w:rsidR="008E0BC9" w:rsidRPr="00332FA0" w:rsidRDefault="008E0BC9" w:rsidP="00847A7C">
            <w:pPr>
              <w:rPr>
                <w:color w:val="000000"/>
              </w:rPr>
            </w:pPr>
            <w:r w:rsidRPr="00332FA0">
              <w:rPr>
                <w:color w:val="000000"/>
              </w:rPr>
              <w:t>Kémia</w:t>
            </w:r>
          </w:p>
        </w:tc>
        <w:tc>
          <w:tcPr>
            <w:tcW w:w="1179" w:type="dxa"/>
            <w:vAlign w:val="center"/>
          </w:tcPr>
          <w:p w:rsidR="008E0BC9" w:rsidRPr="00332FA0" w:rsidRDefault="008E0BC9" w:rsidP="00847A7C">
            <w:pPr>
              <w:jc w:val="center"/>
              <w:rPr>
                <w:color w:val="000000"/>
              </w:rPr>
            </w:pPr>
            <w:r w:rsidRPr="00332FA0">
              <w:rPr>
                <w:color w:val="000000"/>
              </w:rPr>
              <w:t>2</w:t>
            </w:r>
          </w:p>
        </w:tc>
        <w:tc>
          <w:tcPr>
            <w:tcW w:w="1302" w:type="dxa"/>
            <w:vAlign w:val="center"/>
          </w:tcPr>
          <w:p w:rsidR="008E0BC9" w:rsidRPr="00332FA0" w:rsidRDefault="008E0BC9" w:rsidP="00847A7C">
            <w:pPr>
              <w:jc w:val="center"/>
              <w:rPr>
                <w:color w:val="000000"/>
              </w:rPr>
            </w:pPr>
            <w:r w:rsidRPr="00332FA0">
              <w:rPr>
                <w:color w:val="000000"/>
              </w:rPr>
              <w:t>1</w:t>
            </w:r>
          </w:p>
        </w:tc>
        <w:tc>
          <w:tcPr>
            <w:tcW w:w="1593" w:type="dxa"/>
            <w:vAlign w:val="center"/>
          </w:tcPr>
          <w:p w:rsidR="008E0BC9" w:rsidRPr="00332FA0" w:rsidRDefault="008E0BC9" w:rsidP="00847A7C">
            <w:pPr>
              <w:jc w:val="center"/>
              <w:rPr>
                <w:color w:val="000000"/>
              </w:rPr>
            </w:pPr>
          </w:p>
        </w:tc>
        <w:tc>
          <w:tcPr>
            <w:tcW w:w="1306" w:type="dxa"/>
            <w:vAlign w:val="center"/>
          </w:tcPr>
          <w:p w:rsidR="008E0BC9" w:rsidRPr="00332FA0" w:rsidRDefault="008E0BC9" w:rsidP="00847A7C">
            <w:pPr>
              <w:jc w:val="center"/>
              <w:rPr>
                <w:color w:val="000000"/>
              </w:rPr>
            </w:pPr>
          </w:p>
        </w:tc>
      </w:tr>
      <w:tr w:rsidR="008E0BC9" w:rsidRPr="00332FA0" w:rsidTr="008477EE">
        <w:trPr>
          <w:trHeight w:val="498"/>
          <w:jc w:val="center"/>
        </w:trPr>
        <w:tc>
          <w:tcPr>
            <w:tcW w:w="3113" w:type="dxa"/>
            <w:vAlign w:val="center"/>
          </w:tcPr>
          <w:p w:rsidR="008E0BC9" w:rsidRPr="00332FA0" w:rsidRDefault="008E0BC9" w:rsidP="00847A7C">
            <w:pPr>
              <w:rPr>
                <w:color w:val="000000"/>
              </w:rPr>
            </w:pPr>
            <w:r w:rsidRPr="00332FA0">
              <w:rPr>
                <w:color w:val="000000"/>
              </w:rPr>
              <w:t>Biológia – egészségtan</w:t>
            </w:r>
          </w:p>
        </w:tc>
        <w:tc>
          <w:tcPr>
            <w:tcW w:w="1179" w:type="dxa"/>
            <w:vAlign w:val="center"/>
          </w:tcPr>
          <w:p w:rsidR="008E0BC9" w:rsidRPr="00332FA0" w:rsidRDefault="008E0BC9" w:rsidP="00847A7C">
            <w:pPr>
              <w:jc w:val="center"/>
              <w:rPr>
                <w:color w:val="000000"/>
              </w:rPr>
            </w:pPr>
          </w:p>
        </w:tc>
        <w:tc>
          <w:tcPr>
            <w:tcW w:w="1302" w:type="dxa"/>
            <w:vAlign w:val="center"/>
          </w:tcPr>
          <w:p w:rsidR="008E0BC9" w:rsidRPr="00332FA0" w:rsidRDefault="008E0BC9" w:rsidP="00847A7C">
            <w:pPr>
              <w:jc w:val="center"/>
              <w:rPr>
                <w:color w:val="000000"/>
              </w:rPr>
            </w:pPr>
            <w:r w:rsidRPr="00332FA0">
              <w:rPr>
                <w:color w:val="000000"/>
              </w:rPr>
              <w:t>2</w:t>
            </w:r>
          </w:p>
        </w:tc>
        <w:tc>
          <w:tcPr>
            <w:tcW w:w="1593" w:type="dxa"/>
            <w:vAlign w:val="center"/>
          </w:tcPr>
          <w:p w:rsidR="008E0BC9" w:rsidRPr="00332FA0" w:rsidRDefault="008E0BC9" w:rsidP="00847A7C">
            <w:pPr>
              <w:jc w:val="center"/>
              <w:rPr>
                <w:color w:val="000000"/>
              </w:rPr>
            </w:pPr>
            <w:r w:rsidRPr="00332FA0">
              <w:rPr>
                <w:color w:val="000000"/>
              </w:rPr>
              <w:t>2</w:t>
            </w:r>
          </w:p>
        </w:tc>
        <w:tc>
          <w:tcPr>
            <w:tcW w:w="1306" w:type="dxa"/>
            <w:vAlign w:val="center"/>
          </w:tcPr>
          <w:p w:rsidR="008E0BC9" w:rsidRPr="00332FA0" w:rsidRDefault="008E0BC9" w:rsidP="00847A7C">
            <w:pPr>
              <w:jc w:val="center"/>
              <w:rPr>
                <w:color w:val="000000"/>
              </w:rPr>
            </w:pPr>
            <w:r w:rsidRPr="00332FA0">
              <w:rPr>
                <w:color w:val="000000"/>
              </w:rPr>
              <w:t>1</w:t>
            </w:r>
          </w:p>
        </w:tc>
      </w:tr>
      <w:tr w:rsidR="008E0BC9" w:rsidRPr="00332FA0" w:rsidTr="008477EE">
        <w:trPr>
          <w:trHeight w:val="498"/>
          <w:jc w:val="center"/>
        </w:trPr>
        <w:tc>
          <w:tcPr>
            <w:tcW w:w="3113" w:type="dxa"/>
            <w:vAlign w:val="center"/>
          </w:tcPr>
          <w:p w:rsidR="008E0BC9" w:rsidRPr="00332FA0" w:rsidRDefault="008E0BC9" w:rsidP="00847A7C">
            <w:pPr>
              <w:rPr>
                <w:color w:val="000000"/>
              </w:rPr>
            </w:pPr>
            <w:r w:rsidRPr="00332FA0">
              <w:rPr>
                <w:color w:val="000000"/>
              </w:rPr>
              <w:t>Földrajz</w:t>
            </w:r>
          </w:p>
        </w:tc>
        <w:tc>
          <w:tcPr>
            <w:tcW w:w="1179" w:type="dxa"/>
            <w:vAlign w:val="center"/>
          </w:tcPr>
          <w:p w:rsidR="008E0BC9" w:rsidRPr="00332FA0" w:rsidRDefault="008E0BC9" w:rsidP="00847A7C">
            <w:pPr>
              <w:jc w:val="center"/>
              <w:rPr>
                <w:color w:val="000000"/>
              </w:rPr>
            </w:pPr>
            <w:r w:rsidRPr="00332FA0">
              <w:rPr>
                <w:color w:val="000000"/>
              </w:rPr>
              <w:t>2</w:t>
            </w:r>
          </w:p>
        </w:tc>
        <w:tc>
          <w:tcPr>
            <w:tcW w:w="1302" w:type="dxa"/>
            <w:vAlign w:val="center"/>
          </w:tcPr>
          <w:p w:rsidR="008E0BC9" w:rsidRPr="00332FA0" w:rsidRDefault="008E0BC9" w:rsidP="00847A7C">
            <w:pPr>
              <w:jc w:val="center"/>
              <w:rPr>
                <w:color w:val="000000"/>
              </w:rPr>
            </w:pPr>
            <w:r w:rsidRPr="00332FA0">
              <w:rPr>
                <w:color w:val="000000"/>
              </w:rPr>
              <w:t>1</w:t>
            </w:r>
          </w:p>
        </w:tc>
        <w:tc>
          <w:tcPr>
            <w:tcW w:w="1593" w:type="dxa"/>
            <w:vAlign w:val="center"/>
          </w:tcPr>
          <w:p w:rsidR="008E0BC9" w:rsidRPr="00332FA0" w:rsidRDefault="008E0BC9" w:rsidP="00847A7C">
            <w:pPr>
              <w:jc w:val="center"/>
              <w:rPr>
                <w:color w:val="000000"/>
              </w:rPr>
            </w:pPr>
          </w:p>
        </w:tc>
        <w:tc>
          <w:tcPr>
            <w:tcW w:w="1306" w:type="dxa"/>
            <w:vAlign w:val="center"/>
          </w:tcPr>
          <w:p w:rsidR="008E0BC9" w:rsidRPr="00332FA0" w:rsidRDefault="008E0BC9" w:rsidP="00847A7C">
            <w:pPr>
              <w:jc w:val="center"/>
              <w:rPr>
                <w:color w:val="000000"/>
              </w:rPr>
            </w:pPr>
          </w:p>
        </w:tc>
      </w:tr>
      <w:tr w:rsidR="008E0BC9" w:rsidRPr="00332FA0" w:rsidTr="008477EE">
        <w:trPr>
          <w:trHeight w:val="498"/>
          <w:jc w:val="center"/>
        </w:trPr>
        <w:tc>
          <w:tcPr>
            <w:tcW w:w="3113" w:type="dxa"/>
            <w:vAlign w:val="center"/>
          </w:tcPr>
          <w:p w:rsidR="008E0BC9" w:rsidRPr="00332FA0" w:rsidRDefault="008E0BC9" w:rsidP="00847A7C">
            <w:pPr>
              <w:rPr>
                <w:i/>
                <w:iCs/>
                <w:color w:val="000000"/>
              </w:rPr>
            </w:pPr>
            <w:r w:rsidRPr="00332FA0">
              <w:rPr>
                <w:i/>
                <w:iCs/>
                <w:color w:val="000000"/>
              </w:rPr>
              <w:t>Szakmai tárgyak</w:t>
            </w:r>
          </w:p>
        </w:tc>
        <w:tc>
          <w:tcPr>
            <w:tcW w:w="1179" w:type="dxa"/>
            <w:vAlign w:val="center"/>
          </w:tcPr>
          <w:p w:rsidR="008E0BC9" w:rsidRPr="00332FA0" w:rsidRDefault="008E0BC9" w:rsidP="00847A7C">
            <w:pPr>
              <w:jc w:val="center"/>
              <w:rPr>
                <w:color w:val="000000"/>
              </w:rPr>
            </w:pPr>
            <w:r w:rsidRPr="00332FA0">
              <w:rPr>
                <w:color w:val="000000"/>
              </w:rPr>
              <w:t>6</w:t>
            </w:r>
          </w:p>
        </w:tc>
        <w:tc>
          <w:tcPr>
            <w:tcW w:w="1302" w:type="dxa"/>
            <w:vAlign w:val="center"/>
          </w:tcPr>
          <w:p w:rsidR="008E0BC9" w:rsidRPr="00332FA0" w:rsidRDefault="008E0BC9" w:rsidP="00847A7C">
            <w:pPr>
              <w:jc w:val="center"/>
              <w:rPr>
                <w:color w:val="000000"/>
              </w:rPr>
            </w:pPr>
            <w:r w:rsidRPr="00332FA0">
              <w:rPr>
                <w:color w:val="000000"/>
              </w:rPr>
              <w:t>7</w:t>
            </w:r>
          </w:p>
        </w:tc>
        <w:tc>
          <w:tcPr>
            <w:tcW w:w="1593" w:type="dxa"/>
            <w:vAlign w:val="center"/>
          </w:tcPr>
          <w:p w:rsidR="008E0BC9" w:rsidRPr="00332FA0" w:rsidRDefault="008E0BC9" w:rsidP="00847A7C">
            <w:pPr>
              <w:jc w:val="center"/>
              <w:rPr>
                <w:color w:val="000000"/>
              </w:rPr>
            </w:pPr>
            <w:r w:rsidRPr="00332FA0">
              <w:rPr>
                <w:color w:val="000000"/>
              </w:rPr>
              <w:t>8</w:t>
            </w:r>
          </w:p>
        </w:tc>
        <w:tc>
          <w:tcPr>
            <w:tcW w:w="1306" w:type="dxa"/>
            <w:vAlign w:val="center"/>
          </w:tcPr>
          <w:p w:rsidR="008E0BC9" w:rsidRPr="00332FA0" w:rsidRDefault="008E0BC9" w:rsidP="00847A7C">
            <w:pPr>
              <w:jc w:val="center"/>
              <w:rPr>
                <w:color w:val="000000"/>
              </w:rPr>
            </w:pPr>
            <w:r w:rsidRPr="00332FA0">
              <w:rPr>
                <w:color w:val="000000"/>
              </w:rPr>
              <w:t>11</w:t>
            </w:r>
          </w:p>
        </w:tc>
      </w:tr>
      <w:tr w:rsidR="008E0BC9" w:rsidRPr="00332FA0" w:rsidTr="008477EE">
        <w:trPr>
          <w:trHeight w:val="498"/>
          <w:jc w:val="center"/>
        </w:trPr>
        <w:tc>
          <w:tcPr>
            <w:tcW w:w="3113" w:type="dxa"/>
            <w:vAlign w:val="center"/>
          </w:tcPr>
          <w:p w:rsidR="008E0BC9" w:rsidRPr="00332FA0" w:rsidRDefault="008E0BC9" w:rsidP="00847A7C">
            <w:r w:rsidRPr="00332FA0">
              <w:t>Művészetek*</w:t>
            </w:r>
          </w:p>
        </w:tc>
        <w:tc>
          <w:tcPr>
            <w:tcW w:w="1179" w:type="dxa"/>
            <w:vAlign w:val="center"/>
          </w:tcPr>
          <w:p w:rsidR="008E0BC9" w:rsidRPr="00332FA0" w:rsidRDefault="008E0BC9" w:rsidP="00847A7C">
            <w:pPr>
              <w:jc w:val="center"/>
              <w:rPr>
                <w:color w:val="000000"/>
              </w:rPr>
            </w:pPr>
          </w:p>
        </w:tc>
        <w:tc>
          <w:tcPr>
            <w:tcW w:w="1302" w:type="dxa"/>
            <w:vAlign w:val="center"/>
          </w:tcPr>
          <w:p w:rsidR="008E0BC9" w:rsidRDefault="008E0BC9">
            <w:pPr>
              <w:jc w:val="center"/>
              <w:rPr>
                <w:color w:val="000000"/>
              </w:rPr>
            </w:pPr>
            <w:r w:rsidRPr="00332FA0">
              <w:rPr>
                <w:color w:val="000000"/>
              </w:rPr>
              <w:t>1 (ének)</w:t>
            </w:r>
          </w:p>
        </w:tc>
        <w:tc>
          <w:tcPr>
            <w:tcW w:w="1593" w:type="dxa"/>
            <w:vAlign w:val="center"/>
          </w:tcPr>
          <w:p w:rsidR="008E0BC9" w:rsidRPr="00332FA0" w:rsidRDefault="008E0BC9" w:rsidP="00847A7C">
            <w:pPr>
              <w:jc w:val="center"/>
              <w:rPr>
                <w:color w:val="000000"/>
              </w:rPr>
            </w:pPr>
          </w:p>
        </w:tc>
        <w:tc>
          <w:tcPr>
            <w:tcW w:w="1306" w:type="dxa"/>
            <w:vAlign w:val="center"/>
          </w:tcPr>
          <w:p w:rsidR="008E0BC9" w:rsidRPr="00332FA0" w:rsidRDefault="008E0BC9" w:rsidP="00847A7C">
            <w:pPr>
              <w:jc w:val="center"/>
              <w:rPr>
                <w:color w:val="000000"/>
              </w:rPr>
            </w:pPr>
            <w:r w:rsidRPr="00332FA0">
              <w:rPr>
                <w:color w:val="000000"/>
              </w:rPr>
              <w:t>(+1) (</w:t>
            </w:r>
            <w:r>
              <w:rPr>
                <w:color w:val="000000"/>
              </w:rPr>
              <w:t>médiaismeret</w:t>
            </w:r>
            <w:r w:rsidRPr="00332FA0">
              <w:rPr>
                <w:color w:val="000000"/>
              </w:rPr>
              <w:t>)</w:t>
            </w:r>
          </w:p>
        </w:tc>
      </w:tr>
      <w:tr w:rsidR="008E0BC9" w:rsidRPr="00332FA0" w:rsidTr="008477EE">
        <w:trPr>
          <w:trHeight w:val="498"/>
          <w:jc w:val="center"/>
        </w:trPr>
        <w:tc>
          <w:tcPr>
            <w:tcW w:w="3113" w:type="dxa"/>
            <w:vAlign w:val="center"/>
          </w:tcPr>
          <w:p w:rsidR="008E0BC9" w:rsidRPr="00332FA0" w:rsidRDefault="008E0BC9" w:rsidP="00847A7C">
            <w:r w:rsidRPr="00332FA0">
              <w:t>Informatika</w:t>
            </w:r>
          </w:p>
        </w:tc>
        <w:tc>
          <w:tcPr>
            <w:tcW w:w="1179" w:type="dxa"/>
            <w:vAlign w:val="center"/>
          </w:tcPr>
          <w:p w:rsidR="008E0BC9" w:rsidRPr="00332FA0" w:rsidRDefault="008E0BC9" w:rsidP="00847A7C">
            <w:pPr>
              <w:jc w:val="center"/>
              <w:rPr>
                <w:color w:val="000000"/>
              </w:rPr>
            </w:pPr>
            <w:r w:rsidRPr="00332FA0">
              <w:rPr>
                <w:color w:val="000000"/>
              </w:rPr>
              <w:t>1 (+1)</w:t>
            </w:r>
          </w:p>
        </w:tc>
        <w:tc>
          <w:tcPr>
            <w:tcW w:w="1302" w:type="dxa"/>
            <w:vAlign w:val="center"/>
          </w:tcPr>
          <w:p w:rsidR="008E0BC9" w:rsidRPr="00332FA0" w:rsidRDefault="008E0BC9" w:rsidP="00847A7C">
            <w:pPr>
              <w:jc w:val="center"/>
              <w:rPr>
                <w:color w:val="000000"/>
              </w:rPr>
            </w:pPr>
            <w:r w:rsidRPr="00332FA0">
              <w:rPr>
                <w:color w:val="000000"/>
              </w:rPr>
              <w:t>(+2)</w:t>
            </w:r>
          </w:p>
        </w:tc>
        <w:tc>
          <w:tcPr>
            <w:tcW w:w="1593" w:type="dxa"/>
            <w:vAlign w:val="center"/>
          </w:tcPr>
          <w:p w:rsidR="008E0BC9" w:rsidRDefault="008E0BC9">
            <w:pPr>
              <w:jc w:val="center"/>
              <w:rPr>
                <w:color w:val="000000"/>
              </w:rPr>
            </w:pPr>
            <w:r w:rsidRPr="00332FA0">
              <w:rPr>
                <w:color w:val="000000"/>
              </w:rPr>
              <w:t>(+</w:t>
            </w:r>
            <w:r>
              <w:rPr>
                <w:color w:val="000000"/>
              </w:rPr>
              <w:t>2</w:t>
            </w:r>
            <w:r w:rsidRPr="00332FA0">
              <w:rPr>
                <w:color w:val="000000"/>
              </w:rPr>
              <w:t>)</w:t>
            </w:r>
          </w:p>
        </w:tc>
        <w:tc>
          <w:tcPr>
            <w:tcW w:w="1306" w:type="dxa"/>
            <w:vAlign w:val="center"/>
          </w:tcPr>
          <w:p w:rsidR="008E0BC9" w:rsidRPr="00332FA0" w:rsidRDefault="008E0BC9" w:rsidP="00847A7C">
            <w:pPr>
              <w:jc w:val="center"/>
              <w:rPr>
                <w:color w:val="000000"/>
              </w:rPr>
            </w:pPr>
          </w:p>
        </w:tc>
      </w:tr>
      <w:tr w:rsidR="008E0BC9" w:rsidRPr="00332FA0" w:rsidTr="008477EE">
        <w:trPr>
          <w:trHeight w:val="498"/>
          <w:jc w:val="center"/>
        </w:trPr>
        <w:tc>
          <w:tcPr>
            <w:tcW w:w="3113" w:type="dxa"/>
            <w:vAlign w:val="center"/>
          </w:tcPr>
          <w:p w:rsidR="008E0BC9" w:rsidRPr="00332FA0" w:rsidRDefault="008E0BC9" w:rsidP="00847A7C">
            <w:r w:rsidRPr="00332FA0">
              <w:t>Testnevelés és sport</w:t>
            </w:r>
          </w:p>
        </w:tc>
        <w:tc>
          <w:tcPr>
            <w:tcW w:w="1179" w:type="dxa"/>
            <w:vAlign w:val="center"/>
          </w:tcPr>
          <w:p w:rsidR="008E0BC9" w:rsidRPr="00332FA0" w:rsidRDefault="008E0BC9" w:rsidP="00847A7C">
            <w:pPr>
              <w:jc w:val="center"/>
              <w:rPr>
                <w:color w:val="000000"/>
              </w:rPr>
            </w:pPr>
            <w:r w:rsidRPr="00332FA0">
              <w:rPr>
                <w:color w:val="000000"/>
              </w:rPr>
              <w:t>5</w:t>
            </w:r>
          </w:p>
        </w:tc>
        <w:tc>
          <w:tcPr>
            <w:tcW w:w="1302" w:type="dxa"/>
            <w:vAlign w:val="center"/>
          </w:tcPr>
          <w:p w:rsidR="008E0BC9" w:rsidRPr="00332FA0" w:rsidRDefault="008E0BC9" w:rsidP="00847A7C">
            <w:pPr>
              <w:jc w:val="center"/>
              <w:rPr>
                <w:color w:val="000000"/>
              </w:rPr>
            </w:pPr>
            <w:r w:rsidRPr="00332FA0">
              <w:rPr>
                <w:color w:val="000000"/>
              </w:rPr>
              <w:t>5</w:t>
            </w:r>
          </w:p>
        </w:tc>
        <w:tc>
          <w:tcPr>
            <w:tcW w:w="1593" w:type="dxa"/>
            <w:vAlign w:val="center"/>
          </w:tcPr>
          <w:p w:rsidR="008E0BC9" w:rsidRPr="00332FA0" w:rsidRDefault="008E0BC9" w:rsidP="00847A7C">
            <w:pPr>
              <w:jc w:val="center"/>
              <w:rPr>
                <w:color w:val="000000"/>
              </w:rPr>
            </w:pPr>
            <w:r w:rsidRPr="00332FA0">
              <w:rPr>
                <w:color w:val="000000"/>
              </w:rPr>
              <w:t>5</w:t>
            </w:r>
          </w:p>
        </w:tc>
        <w:tc>
          <w:tcPr>
            <w:tcW w:w="1306" w:type="dxa"/>
            <w:vAlign w:val="center"/>
          </w:tcPr>
          <w:p w:rsidR="008E0BC9" w:rsidRPr="00332FA0" w:rsidRDefault="008E0BC9" w:rsidP="00847A7C">
            <w:pPr>
              <w:jc w:val="center"/>
              <w:rPr>
                <w:color w:val="000000"/>
              </w:rPr>
            </w:pPr>
            <w:r w:rsidRPr="00332FA0">
              <w:rPr>
                <w:color w:val="000000"/>
              </w:rPr>
              <w:t>5</w:t>
            </w:r>
          </w:p>
        </w:tc>
      </w:tr>
      <w:tr w:rsidR="008E0BC9" w:rsidRPr="00332FA0" w:rsidTr="008477EE">
        <w:trPr>
          <w:trHeight w:val="498"/>
          <w:jc w:val="center"/>
        </w:trPr>
        <w:tc>
          <w:tcPr>
            <w:tcW w:w="3113" w:type="dxa"/>
            <w:vAlign w:val="center"/>
          </w:tcPr>
          <w:p w:rsidR="008E0BC9" w:rsidRPr="00332FA0" w:rsidRDefault="008E0BC9" w:rsidP="00847A7C">
            <w:pPr>
              <w:rPr>
                <w:i/>
                <w:iCs/>
                <w:color w:val="000000"/>
              </w:rPr>
            </w:pPr>
            <w:r w:rsidRPr="00332FA0">
              <w:rPr>
                <w:i/>
                <w:iCs/>
                <w:color w:val="000000"/>
              </w:rPr>
              <w:t>Osztályfőnöki</w:t>
            </w:r>
          </w:p>
        </w:tc>
        <w:tc>
          <w:tcPr>
            <w:tcW w:w="1179" w:type="dxa"/>
            <w:vAlign w:val="center"/>
          </w:tcPr>
          <w:p w:rsidR="008E0BC9" w:rsidRPr="00332FA0" w:rsidRDefault="008E0BC9" w:rsidP="00847A7C">
            <w:pPr>
              <w:jc w:val="center"/>
              <w:rPr>
                <w:color w:val="000000"/>
              </w:rPr>
            </w:pPr>
            <w:r w:rsidRPr="00332FA0">
              <w:rPr>
                <w:color w:val="000000"/>
              </w:rPr>
              <w:t>1</w:t>
            </w:r>
          </w:p>
        </w:tc>
        <w:tc>
          <w:tcPr>
            <w:tcW w:w="1302" w:type="dxa"/>
            <w:vAlign w:val="center"/>
          </w:tcPr>
          <w:p w:rsidR="008E0BC9" w:rsidRPr="00332FA0" w:rsidRDefault="008E0BC9" w:rsidP="00847A7C">
            <w:pPr>
              <w:jc w:val="center"/>
              <w:rPr>
                <w:color w:val="000000"/>
              </w:rPr>
            </w:pPr>
            <w:r w:rsidRPr="00332FA0">
              <w:rPr>
                <w:color w:val="000000"/>
              </w:rPr>
              <w:t>1</w:t>
            </w:r>
          </w:p>
        </w:tc>
        <w:tc>
          <w:tcPr>
            <w:tcW w:w="1593" w:type="dxa"/>
            <w:vAlign w:val="center"/>
          </w:tcPr>
          <w:p w:rsidR="008E0BC9" w:rsidRPr="00332FA0" w:rsidRDefault="008E0BC9" w:rsidP="00847A7C">
            <w:pPr>
              <w:jc w:val="center"/>
              <w:rPr>
                <w:color w:val="000000"/>
              </w:rPr>
            </w:pPr>
            <w:r w:rsidRPr="00332FA0">
              <w:rPr>
                <w:color w:val="000000"/>
              </w:rPr>
              <w:t>1</w:t>
            </w:r>
          </w:p>
        </w:tc>
        <w:tc>
          <w:tcPr>
            <w:tcW w:w="1306" w:type="dxa"/>
            <w:vAlign w:val="center"/>
          </w:tcPr>
          <w:p w:rsidR="008E0BC9" w:rsidRPr="00332FA0" w:rsidRDefault="008E0BC9" w:rsidP="00847A7C">
            <w:pPr>
              <w:jc w:val="center"/>
              <w:rPr>
                <w:color w:val="000000"/>
              </w:rPr>
            </w:pPr>
            <w:r w:rsidRPr="00332FA0">
              <w:rPr>
                <w:color w:val="000000"/>
              </w:rPr>
              <w:t>1</w:t>
            </w:r>
          </w:p>
        </w:tc>
      </w:tr>
      <w:tr w:rsidR="008E0BC9" w:rsidRPr="00332FA0" w:rsidTr="008477EE">
        <w:tblPrEx>
          <w:tblCellMar>
            <w:left w:w="108" w:type="dxa"/>
            <w:right w:w="108" w:type="dxa"/>
          </w:tblCellMar>
        </w:tblPrEx>
        <w:trPr>
          <w:trHeight w:val="505"/>
          <w:jc w:val="center"/>
        </w:trPr>
        <w:tc>
          <w:tcPr>
            <w:tcW w:w="3113" w:type="dxa"/>
            <w:shd w:val="clear" w:color="auto" w:fill="FFFFFF"/>
            <w:vAlign w:val="center"/>
          </w:tcPr>
          <w:p w:rsidR="008E0BC9" w:rsidRPr="00332FA0" w:rsidRDefault="008E0BC9" w:rsidP="00086CEA">
            <w:pPr>
              <w:rPr>
                <w:color w:val="000000"/>
              </w:rPr>
            </w:pPr>
            <w:r>
              <w:rPr>
                <w:color w:val="000000"/>
              </w:rPr>
              <w:t>Hittan, erkölcstan / Etika</w:t>
            </w:r>
          </w:p>
        </w:tc>
        <w:tc>
          <w:tcPr>
            <w:tcW w:w="1179" w:type="dxa"/>
            <w:shd w:val="clear" w:color="auto" w:fill="FFFFFF"/>
            <w:vAlign w:val="center"/>
          </w:tcPr>
          <w:p w:rsidR="008E0BC9" w:rsidRPr="00332FA0" w:rsidRDefault="008E0BC9" w:rsidP="00086CEA">
            <w:pPr>
              <w:jc w:val="center"/>
              <w:rPr>
                <w:b/>
                <w:bCs/>
                <w:color w:val="000000"/>
              </w:rPr>
            </w:pPr>
            <w:r>
              <w:rPr>
                <w:b/>
                <w:bCs/>
                <w:color w:val="000000"/>
              </w:rPr>
              <w:t>2</w:t>
            </w:r>
          </w:p>
        </w:tc>
        <w:tc>
          <w:tcPr>
            <w:tcW w:w="1302" w:type="dxa"/>
            <w:shd w:val="clear" w:color="auto" w:fill="FFFFFF"/>
            <w:vAlign w:val="center"/>
          </w:tcPr>
          <w:p w:rsidR="008E0BC9" w:rsidRPr="00332FA0" w:rsidRDefault="008E0BC9" w:rsidP="00086CEA">
            <w:pPr>
              <w:jc w:val="center"/>
              <w:rPr>
                <w:b/>
                <w:bCs/>
                <w:color w:val="000000"/>
              </w:rPr>
            </w:pPr>
            <w:r>
              <w:rPr>
                <w:b/>
                <w:bCs/>
                <w:color w:val="000000"/>
              </w:rPr>
              <w:t>2</w:t>
            </w:r>
          </w:p>
        </w:tc>
        <w:tc>
          <w:tcPr>
            <w:tcW w:w="1593" w:type="dxa"/>
            <w:shd w:val="clear" w:color="auto" w:fill="FFFFFF"/>
            <w:vAlign w:val="center"/>
          </w:tcPr>
          <w:p w:rsidR="008E0BC9" w:rsidRPr="00332FA0" w:rsidRDefault="008E0BC9" w:rsidP="00086CEA">
            <w:pPr>
              <w:jc w:val="center"/>
              <w:rPr>
                <w:b/>
                <w:bCs/>
                <w:color w:val="000000"/>
              </w:rPr>
            </w:pPr>
            <w:r>
              <w:rPr>
                <w:b/>
                <w:bCs/>
                <w:color w:val="000000"/>
              </w:rPr>
              <w:t>2</w:t>
            </w:r>
          </w:p>
        </w:tc>
        <w:tc>
          <w:tcPr>
            <w:tcW w:w="1306" w:type="dxa"/>
            <w:shd w:val="clear" w:color="auto" w:fill="FFFFFF"/>
            <w:vAlign w:val="center"/>
          </w:tcPr>
          <w:p w:rsidR="008E0BC9" w:rsidRPr="00332FA0" w:rsidRDefault="008E0BC9" w:rsidP="00086CEA">
            <w:pPr>
              <w:jc w:val="center"/>
              <w:rPr>
                <w:b/>
                <w:bCs/>
                <w:color w:val="000000"/>
              </w:rPr>
            </w:pPr>
            <w:r>
              <w:rPr>
                <w:b/>
                <w:bCs/>
                <w:color w:val="000000"/>
              </w:rPr>
              <w:t>2</w:t>
            </w:r>
          </w:p>
        </w:tc>
      </w:tr>
      <w:tr w:rsidR="008E0BC9" w:rsidRPr="00332FA0" w:rsidTr="009464E0">
        <w:trPr>
          <w:trHeight w:val="498"/>
          <w:jc w:val="center"/>
        </w:trPr>
        <w:tc>
          <w:tcPr>
            <w:tcW w:w="3113" w:type="dxa"/>
            <w:shd w:val="clear" w:color="auto" w:fill="FFFFFF"/>
            <w:vAlign w:val="center"/>
          </w:tcPr>
          <w:p w:rsidR="008E0BC9" w:rsidRDefault="008E0BC9">
            <w:pPr>
              <w:rPr>
                <w:color w:val="000000"/>
              </w:rPr>
            </w:pPr>
            <w:r>
              <w:rPr>
                <w:color w:val="000000"/>
              </w:rPr>
              <w:t>Egyházi ének</w:t>
            </w:r>
          </w:p>
        </w:tc>
        <w:tc>
          <w:tcPr>
            <w:tcW w:w="1179" w:type="dxa"/>
            <w:shd w:val="clear" w:color="auto" w:fill="FFFFFF"/>
            <w:vAlign w:val="center"/>
          </w:tcPr>
          <w:p w:rsidR="008E0BC9" w:rsidRPr="00332FA0" w:rsidDel="008477EE" w:rsidRDefault="008E0BC9" w:rsidP="008477EE">
            <w:pPr>
              <w:jc w:val="center"/>
              <w:rPr>
                <w:b/>
                <w:bCs/>
                <w:color w:val="000000"/>
              </w:rPr>
            </w:pPr>
            <w:r>
              <w:rPr>
                <w:b/>
                <w:bCs/>
                <w:color w:val="000000"/>
              </w:rPr>
              <w:t>1</w:t>
            </w:r>
          </w:p>
        </w:tc>
        <w:tc>
          <w:tcPr>
            <w:tcW w:w="1302" w:type="dxa"/>
            <w:shd w:val="clear" w:color="auto" w:fill="FFFFFF"/>
            <w:vAlign w:val="center"/>
          </w:tcPr>
          <w:p w:rsidR="008E0BC9" w:rsidRPr="00332FA0" w:rsidDel="008477EE" w:rsidRDefault="008E0BC9" w:rsidP="008477EE">
            <w:pPr>
              <w:jc w:val="center"/>
              <w:rPr>
                <w:b/>
                <w:bCs/>
                <w:color w:val="000000"/>
              </w:rPr>
            </w:pPr>
          </w:p>
        </w:tc>
        <w:tc>
          <w:tcPr>
            <w:tcW w:w="1593" w:type="dxa"/>
            <w:shd w:val="clear" w:color="auto" w:fill="FFFFFF"/>
            <w:vAlign w:val="center"/>
          </w:tcPr>
          <w:p w:rsidR="008E0BC9" w:rsidRPr="00332FA0" w:rsidDel="008477EE" w:rsidRDefault="008E0BC9" w:rsidP="008477EE">
            <w:pPr>
              <w:jc w:val="center"/>
              <w:rPr>
                <w:b/>
                <w:bCs/>
                <w:color w:val="000000"/>
              </w:rPr>
            </w:pPr>
          </w:p>
        </w:tc>
        <w:tc>
          <w:tcPr>
            <w:tcW w:w="1306" w:type="dxa"/>
            <w:shd w:val="clear" w:color="auto" w:fill="FFFFFF"/>
            <w:vAlign w:val="center"/>
          </w:tcPr>
          <w:p w:rsidR="008E0BC9" w:rsidRPr="00332FA0" w:rsidDel="008477EE" w:rsidRDefault="008E0BC9" w:rsidP="008477EE">
            <w:pPr>
              <w:jc w:val="center"/>
              <w:rPr>
                <w:b/>
                <w:bCs/>
                <w:color w:val="000000"/>
              </w:rPr>
            </w:pPr>
          </w:p>
        </w:tc>
      </w:tr>
      <w:tr w:rsidR="008E0BC9" w:rsidRPr="00332FA0" w:rsidTr="00281256">
        <w:trPr>
          <w:trHeight w:val="498"/>
          <w:jc w:val="center"/>
        </w:trPr>
        <w:tc>
          <w:tcPr>
            <w:tcW w:w="3113" w:type="dxa"/>
            <w:shd w:val="clear" w:color="auto" w:fill="D9D9D9"/>
            <w:vAlign w:val="center"/>
          </w:tcPr>
          <w:p w:rsidR="008E0BC9" w:rsidRPr="00332FA0" w:rsidRDefault="008E0BC9" w:rsidP="00847A7C">
            <w:pPr>
              <w:jc w:val="center"/>
              <w:rPr>
                <w:color w:val="000000"/>
              </w:rPr>
            </w:pPr>
            <w:r w:rsidRPr="00332FA0">
              <w:rPr>
                <w:color w:val="000000"/>
              </w:rPr>
              <w:t>Rendelkezésre álló órakeret</w:t>
            </w:r>
          </w:p>
        </w:tc>
        <w:tc>
          <w:tcPr>
            <w:tcW w:w="1179" w:type="dxa"/>
            <w:shd w:val="clear" w:color="auto" w:fill="D9D9D9"/>
            <w:vAlign w:val="center"/>
          </w:tcPr>
          <w:p w:rsidR="008E0BC9" w:rsidRDefault="008E0BC9">
            <w:pPr>
              <w:jc w:val="center"/>
              <w:rPr>
                <w:b/>
                <w:bCs/>
                <w:color w:val="000000"/>
              </w:rPr>
            </w:pPr>
            <w:r w:rsidRPr="00332FA0">
              <w:rPr>
                <w:b/>
                <w:bCs/>
                <w:color w:val="000000"/>
              </w:rPr>
              <w:t>3</w:t>
            </w:r>
            <w:r>
              <w:rPr>
                <w:b/>
                <w:bCs/>
                <w:color w:val="000000"/>
              </w:rPr>
              <w:t>8</w:t>
            </w:r>
          </w:p>
        </w:tc>
        <w:tc>
          <w:tcPr>
            <w:tcW w:w="1302" w:type="dxa"/>
            <w:shd w:val="clear" w:color="auto" w:fill="D9D9D9"/>
            <w:vAlign w:val="center"/>
          </w:tcPr>
          <w:p w:rsidR="008E0BC9" w:rsidRDefault="008E0BC9">
            <w:pPr>
              <w:jc w:val="center"/>
              <w:rPr>
                <w:b/>
                <w:bCs/>
                <w:color w:val="000000"/>
              </w:rPr>
            </w:pPr>
            <w:r w:rsidRPr="00332FA0">
              <w:rPr>
                <w:b/>
                <w:bCs/>
                <w:color w:val="000000"/>
              </w:rPr>
              <w:t>3</w:t>
            </w:r>
            <w:r>
              <w:rPr>
                <w:b/>
                <w:bCs/>
                <w:color w:val="000000"/>
              </w:rPr>
              <w:t>8</w:t>
            </w:r>
          </w:p>
        </w:tc>
        <w:tc>
          <w:tcPr>
            <w:tcW w:w="1593" w:type="dxa"/>
            <w:shd w:val="clear" w:color="auto" w:fill="D9D9D9"/>
            <w:vAlign w:val="center"/>
          </w:tcPr>
          <w:p w:rsidR="008E0BC9" w:rsidRDefault="008E0BC9">
            <w:pPr>
              <w:jc w:val="center"/>
              <w:rPr>
                <w:b/>
                <w:bCs/>
                <w:color w:val="000000"/>
              </w:rPr>
            </w:pPr>
            <w:r w:rsidRPr="00332FA0">
              <w:rPr>
                <w:b/>
                <w:bCs/>
                <w:color w:val="000000"/>
              </w:rPr>
              <w:t>3</w:t>
            </w:r>
            <w:r>
              <w:rPr>
                <w:b/>
                <w:bCs/>
                <w:color w:val="000000"/>
              </w:rPr>
              <w:t>6</w:t>
            </w:r>
          </w:p>
        </w:tc>
        <w:tc>
          <w:tcPr>
            <w:tcW w:w="1306" w:type="dxa"/>
            <w:shd w:val="clear" w:color="auto" w:fill="D9D9D9"/>
            <w:vAlign w:val="center"/>
          </w:tcPr>
          <w:p w:rsidR="008E0BC9" w:rsidRDefault="008E0BC9">
            <w:pPr>
              <w:jc w:val="center"/>
              <w:rPr>
                <w:b/>
                <w:bCs/>
                <w:color w:val="000000"/>
              </w:rPr>
            </w:pPr>
            <w:r w:rsidRPr="00332FA0">
              <w:rPr>
                <w:b/>
                <w:bCs/>
                <w:color w:val="000000"/>
              </w:rPr>
              <w:t>3</w:t>
            </w:r>
            <w:r>
              <w:rPr>
                <w:b/>
                <w:bCs/>
                <w:color w:val="000000"/>
              </w:rPr>
              <w:t>7</w:t>
            </w:r>
          </w:p>
        </w:tc>
      </w:tr>
      <w:tr w:rsidR="008E0BC9" w:rsidRPr="00332FA0" w:rsidTr="008477EE">
        <w:trPr>
          <w:trHeight w:val="498"/>
          <w:jc w:val="center"/>
        </w:trPr>
        <w:tc>
          <w:tcPr>
            <w:tcW w:w="3113" w:type="dxa"/>
            <w:shd w:val="clear" w:color="auto" w:fill="FFFFFF"/>
          </w:tcPr>
          <w:p w:rsidR="008E0BC9" w:rsidRPr="00847A7C" w:rsidRDefault="008E0BC9" w:rsidP="00847A7C">
            <w:pPr>
              <w:ind w:left="542" w:hanging="425"/>
              <w:rPr>
                <w:bCs/>
              </w:rPr>
            </w:pPr>
            <w:r w:rsidRPr="00847A7C">
              <w:rPr>
                <w:bCs/>
              </w:rPr>
              <w:t>Csoportbontásban</w:t>
            </w:r>
            <w:r>
              <w:rPr>
                <w:bCs/>
              </w:rPr>
              <w:t xml:space="preserve"> összesen</w:t>
            </w:r>
          </w:p>
          <w:p w:rsidR="008E0BC9" w:rsidRPr="00847A7C" w:rsidRDefault="008E0BC9" w:rsidP="005317E2">
            <w:pPr>
              <w:numPr>
                <w:ilvl w:val="0"/>
                <w:numId w:val="52"/>
              </w:numPr>
              <w:tabs>
                <w:tab w:val="clear" w:pos="1240"/>
              </w:tabs>
              <w:ind w:left="738"/>
              <w:rPr>
                <w:bCs/>
              </w:rPr>
            </w:pPr>
            <w:r w:rsidRPr="00847A7C">
              <w:rPr>
                <w:bCs/>
              </w:rPr>
              <w:t>idegen nyelv</w:t>
            </w:r>
          </w:p>
          <w:p w:rsidR="008E0BC9" w:rsidRPr="00847A7C" w:rsidRDefault="008E0BC9" w:rsidP="005317E2">
            <w:pPr>
              <w:numPr>
                <w:ilvl w:val="0"/>
                <w:numId w:val="52"/>
              </w:numPr>
              <w:tabs>
                <w:tab w:val="clear" w:pos="1240"/>
              </w:tabs>
              <w:ind w:left="738"/>
              <w:rPr>
                <w:bCs/>
              </w:rPr>
            </w:pPr>
            <w:r w:rsidRPr="00847A7C">
              <w:rPr>
                <w:bCs/>
              </w:rPr>
              <w:t>informatika</w:t>
            </w:r>
          </w:p>
          <w:p w:rsidR="008E0BC9" w:rsidRPr="00847A7C" w:rsidRDefault="008E0BC9" w:rsidP="005317E2">
            <w:pPr>
              <w:numPr>
                <w:ilvl w:val="0"/>
                <w:numId w:val="52"/>
              </w:numPr>
              <w:tabs>
                <w:tab w:val="clear" w:pos="1240"/>
              </w:tabs>
              <w:ind w:left="738"/>
              <w:rPr>
                <w:bCs/>
              </w:rPr>
            </w:pPr>
            <w:r w:rsidRPr="00847A7C">
              <w:rPr>
                <w:bCs/>
              </w:rPr>
              <w:t>matematika</w:t>
            </w:r>
          </w:p>
          <w:p w:rsidR="008E0BC9" w:rsidRPr="00847A7C" w:rsidRDefault="008E0BC9" w:rsidP="005317E2">
            <w:pPr>
              <w:numPr>
                <w:ilvl w:val="0"/>
                <w:numId w:val="52"/>
              </w:numPr>
              <w:tabs>
                <w:tab w:val="clear" w:pos="1240"/>
              </w:tabs>
              <w:ind w:left="738"/>
              <w:rPr>
                <w:color w:val="000000"/>
              </w:rPr>
            </w:pPr>
            <w:r w:rsidRPr="00847A7C">
              <w:rPr>
                <w:bCs/>
              </w:rPr>
              <w:t>szakmacsop. gyak.</w:t>
            </w:r>
          </w:p>
        </w:tc>
        <w:tc>
          <w:tcPr>
            <w:tcW w:w="1179" w:type="dxa"/>
            <w:shd w:val="clear" w:color="auto" w:fill="FFFFFF"/>
          </w:tcPr>
          <w:p w:rsidR="008E0BC9" w:rsidRPr="00847A7C" w:rsidRDefault="008E0BC9" w:rsidP="005317E2">
            <w:pPr>
              <w:jc w:val="center"/>
              <w:rPr>
                <w:b/>
                <w:bCs/>
              </w:rPr>
            </w:pPr>
            <w:r w:rsidRPr="00847A7C">
              <w:rPr>
                <w:b/>
                <w:bCs/>
              </w:rPr>
              <w:t>12</w:t>
            </w:r>
          </w:p>
          <w:p w:rsidR="008E0BC9" w:rsidRPr="00847A7C" w:rsidRDefault="008E0BC9" w:rsidP="005317E2">
            <w:pPr>
              <w:jc w:val="center"/>
              <w:rPr>
                <w:bCs/>
              </w:rPr>
            </w:pPr>
            <w:r w:rsidRPr="00847A7C">
              <w:rPr>
                <w:bCs/>
              </w:rPr>
              <w:t>4</w:t>
            </w:r>
          </w:p>
          <w:p w:rsidR="008E0BC9" w:rsidRPr="00847A7C" w:rsidRDefault="008E0BC9" w:rsidP="005317E2">
            <w:pPr>
              <w:jc w:val="center"/>
              <w:rPr>
                <w:bCs/>
              </w:rPr>
            </w:pPr>
            <w:r w:rsidRPr="00847A7C">
              <w:rPr>
                <w:bCs/>
              </w:rPr>
              <w:t>2</w:t>
            </w:r>
          </w:p>
          <w:p w:rsidR="008E0BC9" w:rsidRPr="00847A7C" w:rsidRDefault="008E0BC9" w:rsidP="005317E2">
            <w:pPr>
              <w:jc w:val="center"/>
              <w:rPr>
                <w:bCs/>
              </w:rPr>
            </w:pPr>
            <w:r w:rsidRPr="00847A7C">
              <w:rPr>
                <w:bCs/>
              </w:rPr>
              <w:t>4</w:t>
            </w:r>
          </w:p>
          <w:p w:rsidR="008E0BC9" w:rsidRPr="00847A7C" w:rsidRDefault="008E0BC9" w:rsidP="005317E2">
            <w:pPr>
              <w:jc w:val="center"/>
              <w:rPr>
                <w:bCs/>
                <w:color w:val="000000"/>
              </w:rPr>
            </w:pPr>
            <w:r w:rsidRPr="00847A7C">
              <w:rPr>
                <w:bCs/>
              </w:rPr>
              <w:t>2</w:t>
            </w:r>
          </w:p>
        </w:tc>
        <w:tc>
          <w:tcPr>
            <w:tcW w:w="1302" w:type="dxa"/>
            <w:shd w:val="clear" w:color="auto" w:fill="FFFFFF"/>
          </w:tcPr>
          <w:p w:rsidR="008E0BC9" w:rsidRPr="00847A7C" w:rsidRDefault="008E0BC9" w:rsidP="005317E2">
            <w:pPr>
              <w:jc w:val="center"/>
              <w:rPr>
                <w:b/>
                <w:bCs/>
              </w:rPr>
            </w:pPr>
            <w:r w:rsidRPr="00847A7C">
              <w:rPr>
                <w:b/>
                <w:bCs/>
              </w:rPr>
              <w:t>9</w:t>
            </w:r>
          </w:p>
          <w:p w:rsidR="008E0BC9" w:rsidRPr="00847A7C" w:rsidRDefault="008E0BC9" w:rsidP="005317E2">
            <w:pPr>
              <w:jc w:val="center"/>
              <w:rPr>
                <w:bCs/>
              </w:rPr>
            </w:pPr>
            <w:r w:rsidRPr="00847A7C">
              <w:rPr>
                <w:bCs/>
              </w:rPr>
              <w:t>4</w:t>
            </w:r>
          </w:p>
          <w:p w:rsidR="008E0BC9" w:rsidRPr="00847A7C" w:rsidRDefault="008E0BC9" w:rsidP="005317E2">
            <w:pPr>
              <w:jc w:val="center"/>
              <w:rPr>
                <w:bCs/>
              </w:rPr>
            </w:pPr>
            <w:r w:rsidRPr="00847A7C">
              <w:rPr>
                <w:bCs/>
              </w:rPr>
              <w:t>2</w:t>
            </w:r>
          </w:p>
          <w:p w:rsidR="008E0BC9" w:rsidRPr="00847A7C" w:rsidRDefault="008E0BC9" w:rsidP="005317E2">
            <w:pPr>
              <w:jc w:val="center"/>
              <w:rPr>
                <w:bCs/>
              </w:rPr>
            </w:pPr>
            <w:r>
              <w:rPr>
                <w:bCs/>
              </w:rPr>
              <w:t>-</w:t>
            </w:r>
          </w:p>
          <w:p w:rsidR="008E0BC9" w:rsidRPr="00847A7C" w:rsidRDefault="008E0BC9" w:rsidP="005317E2">
            <w:pPr>
              <w:jc w:val="center"/>
              <w:rPr>
                <w:bCs/>
                <w:color w:val="000000"/>
              </w:rPr>
            </w:pPr>
            <w:r w:rsidRPr="00847A7C">
              <w:rPr>
                <w:bCs/>
                <w:color w:val="000000"/>
              </w:rPr>
              <w:t>3</w:t>
            </w:r>
          </w:p>
        </w:tc>
        <w:tc>
          <w:tcPr>
            <w:tcW w:w="1593" w:type="dxa"/>
            <w:shd w:val="clear" w:color="auto" w:fill="FFFFFF"/>
          </w:tcPr>
          <w:p w:rsidR="008E0BC9" w:rsidRPr="00847A7C" w:rsidRDefault="008E0BC9" w:rsidP="005317E2">
            <w:pPr>
              <w:jc w:val="center"/>
              <w:rPr>
                <w:b/>
                <w:bCs/>
              </w:rPr>
            </w:pPr>
            <w:r>
              <w:rPr>
                <w:b/>
                <w:bCs/>
              </w:rPr>
              <w:t>7</w:t>
            </w:r>
          </w:p>
          <w:p w:rsidR="008E0BC9" w:rsidRPr="00847A7C" w:rsidRDefault="008E0BC9" w:rsidP="005317E2">
            <w:pPr>
              <w:jc w:val="center"/>
              <w:rPr>
                <w:bCs/>
              </w:rPr>
            </w:pPr>
            <w:r w:rsidRPr="00847A7C">
              <w:rPr>
                <w:bCs/>
              </w:rPr>
              <w:t>4</w:t>
            </w:r>
          </w:p>
          <w:p w:rsidR="008E0BC9" w:rsidRPr="00847A7C" w:rsidRDefault="008E0BC9" w:rsidP="005317E2">
            <w:pPr>
              <w:jc w:val="center"/>
              <w:rPr>
                <w:bCs/>
              </w:rPr>
            </w:pPr>
            <w:r>
              <w:rPr>
                <w:bCs/>
              </w:rPr>
              <w:t>-</w:t>
            </w:r>
          </w:p>
          <w:p w:rsidR="008E0BC9" w:rsidRPr="00847A7C" w:rsidRDefault="008E0BC9" w:rsidP="005317E2">
            <w:pPr>
              <w:jc w:val="center"/>
              <w:rPr>
                <w:bCs/>
              </w:rPr>
            </w:pPr>
            <w:r>
              <w:rPr>
                <w:bCs/>
              </w:rPr>
              <w:t>-</w:t>
            </w:r>
          </w:p>
          <w:p w:rsidR="008E0BC9" w:rsidRPr="00847A7C" w:rsidRDefault="008E0BC9" w:rsidP="005317E2">
            <w:pPr>
              <w:jc w:val="center"/>
              <w:rPr>
                <w:bCs/>
                <w:color w:val="000000"/>
              </w:rPr>
            </w:pPr>
            <w:r>
              <w:rPr>
                <w:bCs/>
                <w:color w:val="000000"/>
              </w:rPr>
              <w:t>3</w:t>
            </w:r>
          </w:p>
        </w:tc>
        <w:tc>
          <w:tcPr>
            <w:tcW w:w="1306" w:type="dxa"/>
            <w:shd w:val="clear" w:color="auto" w:fill="FFFFFF"/>
          </w:tcPr>
          <w:p w:rsidR="008E0BC9" w:rsidRPr="00847A7C" w:rsidRDefault="008E0BC9" w:rsidP="005317E2">
            <w:pPr>
              <w:jc w:val="center"/>
              <w:rPr>
                <w:b/>
                <w:bCs/>
              </w:rPr>
            </w:pPr>
            <w:r>
              <w:rPr>
                <w:b/>
                <w:bCs/>
              </w:rPr>
              <w:t>12</w:t>
            </w:r>
          </w:p>
          <w:p w:rsidR="008E0BC9" w:rsidRPr="00847A7C" w:rsidRDefault="008E0BC9" w:rsidP="005317E2">
            <w:pPr>
              <w:jc w:val="center"/>
              <w:rPr>
                <w:bCs/>
              </w:rPr>
            </w:pPr>
            <w:r w:rsidRPr="00847A7C">
              <w:rPr>
                <w:bCs/>
              </w:rPr>
              <w:t>4</w:t>
            </w:r>
          </w:p>
          <w:p w:rsidR="008E0BC9" w:rsidRPr="00847A7C" w:rsidRDefault="008E0BC9" w:rsidP="005317E2">
            <w:pPr>
              <w:jc w:val="center"/>
              <w:rPr>
                <w:bCs/>
              </w:rPr>
            </w:pPr>
            <w:r w:rsidRPr="00847A7C">
              <w:rPr>
                <w:bCs/>
              </w:rPr>
              <w:t>-</w:t>
            </w:r>
          </w:p>
          <w:p w:rsidR="008E0BC9" w:rsidRPr="00847A7C" w:rsidRDefault="008E0BC9" w:rsidP="005317E2">
            <w:pPr>
              <w:jc w:val="center"/>
              <w:rPr>
                <w:bCs/>
              </w:rPr>
            </w:pPr>
            <w:r>
              <w:rPr>
                <w:bCs/>
              </w:rPr>
              <w:t>4</w:t>
            </w:r>
          </w:p>
          <w:p w:rsidR="008E0BC9" w:rsidRPr="00847A7C" w:rsidRDefault="008E0BC9" w:rsidP="005317E2">
            <w:pPr>
              <w:jc w:val="center"/>
              <w:rPr>
                <w:bCs/>
                <w:color w:val="000000"/>
              </w:rPr>
            </w:pPr>
            <w:r w:rsidRPr="00847A7C">
              <w:rPr>
                <w:bCs/>
                <w:color w:val="000000"/>
              </w:rPr>
              <w:t>4</w:t>
            </w:r>
          </w:p>
        </w:tc>
      </w:tr>
    </w:tbl>
    <w:p w:rsidR="008E0BC9" w:rsidRDefault="008E0BC9" w:rsidP="006C599B">
      <w:pPr>
        <w:pStyle w:val="Szvegtrzs"/>
        <w:ind w:firstLine="540"/>
      </w:pPr>
      <w:r>
        <w:br w:type="page"/>
      </w:r>
      <w:r w:rsidRPr="002D641A">
        <w:t>A miniszter által kiadott kerettantervben meghatározott szabadon tervezhető órák számával az alábbi tantárgyak óraszámát növeltük meg azzal a céllal, hogy ezen tantárgyakból a készségfejlesztésre, az ismeret</w:t>
      </w:r>
      <w:r>
        <w:t>ek gyakorlására több idő jusson (+ jellel jelölve)</w:t>
      </w:r>
    </w:p>
    <w:p w:rsidR="008E0BC9" w:rsidRDefault="008E0BC9" w:rsidP="006C599B">
      <w:pPr>
        <w:pStyle w:val="Szvegtrzs"/>
        <w:ind w:firstLine="540"/>
      </w:pPr>
    </w:p>
    <w:p w:rsidR="008E0BC9" w:rsidRDefault="008E0BC9" w:rsidP="006C599B">
      <w:pPr>
        <w:pStyle w:val="Szvegtrzs"/>
        <w:ind w:firstLine="540"/>
      </w:pPr>
      <w:r>
        <w:t>I</w:t>
      </w:r>
      <w:r w:rsidRPr="00DF3CDC">
        <w:t>ntézményünk a választható négy művészeti tárgy közül az</w:t>
      </w:r>
      <w:r>
        <w:t xml:space="preserve"> </w:t>
      </w:r>
      <w:r w:rsidRPr="00332FA0">
        <w:rPr>
          <w:i/>
        </w:rPr>
        <w:t>Ének-zene</w:t>
      </w:r>
      <w:r>
        <w:t xml:space="preserve"> (10. évfolyamon) illetve a</w:t>
      </w:r>
      <w:r w:rsidRPr="00DF3CDC">
        <w:t xml:space="preserve"> </w:t>
      </w:r>
      <w:r w:rsidRPr="00332FA0">
        <w:rPr>
          <w:i/>
        </w:rPr>
        <w:t>Mozgókép-és médiaismeret</w:t>
      </w:r>
      <w:r>
        <w:t xml:space="preserve"> (12. évfolyam, elektrotechnika-elektronika szakmacsoportban 12. évfolyam) tantárgyakat választotta.</w:t>
      </w:r>
    </w:p>
    <w:p w:rsidR="008E0BC9" w:rsidRDefault="008E0BC9" w:rsidP="006C599B">
      <w:pPr>
        <w:pStyle w:val="Szvegtrzs"/>
        <w:ind w:firstLine="540"/>
      </w:pPr>
    </w:p>
    <w:p w:rsidR="008E0BC9" w:rsidRDefault="008E0BC9" w:rsidP="00485A09"/>
    <w:p w:rsidR="008E0BC9" w:rsidRDefault="008E0BC9" w:rsidP="006C599B">
      <w:pPr>
        <w:pStyle w:val="Cmsor1"/>
      </w:pPr>
      <w:bookmarkStart w:id="1050" w:name="_Toc385236610"/>
      <w:r>
        <w:t xml:space="preserve">16. </w:t>
      </w:r>
      <w:r w:rsidRPr="00151785">
        <w:t>Részletes tantervek tantárgyi bontásban</w:t>
      </w:r>
      <w:bookmarkEnd w:id="1050"/>
    </w:p>
    <w:p w:rsidR="008E0BC9" w:rsidRDefault="008E0BC9" w:rsidP="006C599B">
      <w:pPr>
        <w:pStyle w:val="Cmsor2"/>
      </w:pPr>
      <w:bookmarkStart w:id="1051" w:name="_Toc385236611"/>
      <w:r w:rsidRPr="00582EB2">
        <w:t>1</w:t>
      </w:r>
      <w:r>
        <w:t>6</w:t>
      </w:r>
      <w:r w:rsidRPr="00582EB2">
        <w:t xml:space="preserve">.1 </w:t>
      </w:r>
      <w:r>
        <w:t>A 2011/2012-es és az azt megelőző tanévekben induló évfolyamok esetében</w:t>
      </w:r>
      <w:bookmarkEnd w:id="1051"/>
    </w:p>
    <w:p w:rsidR="008E0BC9" w:rsidRDefault="008E0BC9">
      <w:pPr>
        <w:pStyle w:val="Cmsor3"/>
      </w:pPr>
      <w:bookmarkStart w:id="1052" w:name="_Toc385236612"/>
      <w:r w:rsidRPr="00442D7D">
        <w:t>1.</w:t>
      </w:r>
      <w:r>
        <w:t xml:space="preserve"> </w:t>
      </w:r>
      <w:r w:rsidRPr="00442D7D">
        <w:t>sz</w:t>
      </w:r>
      <w:r>
        <w:t>.</w:t>
      </w:r>
      <w:r w:rsidRPr="00442D7D">
        <w:t xml:space="preserve"> Melléklet</w:t>
      </w:r>
      <w:bookmarkEnd w:id="1052"/>
    </w:p>
    <w:p w:rsidR="008E0BC9" w:rsidRDefault="008E0BC9">
      <w:pPr>
        <w:pStyle w:val="Cmsor3"/>
      </w:pPr>
      <w:bookmarkStart w:id="1053" w:name="_Toc385236613"/>
      <w:r w:rsidRPr="00442D7D">
        <w:t>2. sz</w:t>
      </w:r>
      <w:r>
        <w:t>.</w:t>
      </w:r>
      <w:r w:rsidRPr="00442D7D">
        <w:t xml:space="preserve"> Melléklet</w:t>
      </w:r>
      <w:bookmarkEnd w:id="1053"/>
    </w:p>
    <w:p w:rsidR="008E0BC9" w:rsidRPr="00EB27B5" w:rsidRDefault="008E0BC9" w:rsidP="006C599B"/>
    <w:p w:rsidR="008E0BC9" w:rsidRDefault="008E0BC9" w:rsidP="006C599B">
      <w:pPr>
        <w:pStyle w:val="Cmsor2"/>
      </w:pPr>
      <w:bookmarkStart w:id="1054" w:name="_Toc385236614"/>
      <w:r w:rsidRPr="00582EB2">
        <w:t>1</w:t>
      </w:r>
      <w:r>
        <w:t>6</w:t>
      </w:r>
      <w:r w:rsidRPr="00582EB2">
        <w:t>.</w:t>
      </w:r>
      <w:r>
        <w:t>2</w:t>
      </w:r>
      <w:r w:rsidRPr="00582EB2">
        <w:t xml:space="preserve"> </w:t>
      </w:r>
      <w:r>
        <w:t>A 2012/2013-as tanévben induló évfolyamok esetében</w:t>
      </w:r>
      <w:bookmarkEnd w:id="1054"/>
    </w:p>
    <w:p w:rsidR="008E0BC9" w:rsidRDefault="008E0BC9">
      <w:pPr>
        <w:pStyle w:val="Cmsor3"/>
        <w:rPr>
          <w:iCs/>
        </w:rPr>
      </w:pPr>
      <w:bookmarkStart w:id="1055" w:name="_Toc385236615"/>
      <w:r w:rsidRPr="00442D7D">
        <w:t>3.</w:t>
      </w:r>
      <w:r>
        <w:t xml:space="preserve"> </w:t>
      </w:r>
      <w:r w:rsidRPr="00442D7D">
        <w:t>sz</w:t>
      </w:r>
      <w:r>
        <w:t>.</w:t>
      </w:r>
      <w:r w:rsidRPr="00442D7D">
        <w:t xml:space="preserve"> Melléklet</w:t>
      </w:r>
      <w:bookmarkEnd w:id="1055"/>
    </w:p>
    <w:p w:rsidR="008E0BC9" w:rsidRDefault="008E0BC9" w:rsidP="006C599B"/>
    <w:p w:rsidR="008E0BC9" w:rsidRDefault="008E0BC9" w:rsidP="006C599B">
      <w:pPr>
        <w:pStyle w:val="Cmsor2"/>
      </w:pPr>
      <w:bookmarkStart w:id="1056" w:name="_Toc385236616"/>
      <w:r w:rsidRPr="00582EB2">
        <w:t>1</w:t>
      </w:r>
      <w:r>
        <w:t>6</w:t>
      </w:r>
      <w:r w:rsidRPr="00582EB2">
        <w:t>.</w:t>
      </w:r>
      <w:r>
        <w:t>3</w:t>
      </w:r>
      <w:r w:rsidRPr="00582EB2">
        <w:t xml:space="preserve"> </w:t>
      </w:r>
      <w:r>
        <w:t>A 2013/2014-as tanévtől induló évfolyamok esetében</w:t>
      </w:r>
      <w:bookmarkEnd w:id="1056"/>
    </w:p>
    <w:p w:rsidR="008E0BC9" w:rsidRDefault="008E0BC9">
      <w:pPr>
        <w:pStyle w:val="Cmsor3"/>
      </w:pPr>
      <w:bookmarkStart w:id="1057" w:name="_Toc385236617"/>
      <w:r w:rsidRPr="00442D7D">
        <w:t>4.</w:t>
      </w:r>
      <w:r>
        <w:t xml:space="preserve"> </w:t>
      </w:r>
      <w:r w:rsidRPr="00442D7D">
        <w:t>sz. Melléklet</w:t>
      </w:r>
      <w:bookmarkEnd w:id="1057"/>
    </w:p>
    <w:p w:rsidR="008E0BC9" w:rsidRDefault="008E0BC9"/>
    <w:p w:rsidR="008E0BC9" w:rsidRDefault="008E0BC9" w:rsidP="00540E4D">
      <w:pPr>
        <w:pStyle w:val="Cmsor2"/>
      </w:pPr>
      <w:bookmarkStart w:id="1058" w:name="_Toc385236618"/>
      <w:r w:rsidRPr="00582EB2">
        <w:t>1</w:t>
      </w:r>
      <w:r>
        <w:t>6</w:t>
      </w:r>
      <w:r w:rsidRPr="00582EB2">
        <w:t>.</w:t>
      </w:r>
      <w:r>
        <w:t>4</w:t>
      </w:r>
      <w:r w:rsidRPr="00582EB2">
        <w:t xml:space="preserve"> </w:t>
      </w:r>
      <w:r>
        <w:t>A 2014/2015-as tanévtől induló évfolyamok esetében</w:t>
      </w:r>
      <w:bookmarkEnd w:id="1058"/>
    </w:p>
    <w:p w:rsidR="008E0BC9" w:rsidRDefault="008E0BC9">
      <w:pPr>
        <w:pStyle w:val="Cmsor3"/>
      </w:pPr>
      <w:bookmarkStart w:id="1059" w:name="_Toc385236619"/>
      <w:r>
        <w:t>5</w:t>
      </w:r>
      <w:r w:rsidRPr="00442D7D">
        <w:t>.</w:t>
      </w:r>
      <w:r>
        <w:t xml:space="preserve"> </w:t>
      </w:r>
      <w:r w:rsidRPr="00442D7D">
        <w:t>sz. Melléklet</w:t>
      </w:r>
      <w:bookmarkEnd w:id="1059"/>
    </w:p>
    <w:p w:rsidR="008E0BC9" w:rsidRDefault="00B870E2">
      <w:pPr>
        <w:rPr>
          <w:bCs/>
          <w:iCs/>
        </w:rPr>
      </w:pPr>
      <w:del w:id="1060" w:author="GyoriAgnes" w:date="2014-04-14T10:59:00Z">
        <w:r w:rsidDel="00B71109">
          <w:rPr>
            <w:bCs/>
            <w:iCs/>
          </w:rPr>
          <w:br w:type="page"/>
        </w:r>
      </w:del>
    </w:p>
    <w:sectPr w:rsidR="008E0BC9" w:rsidSect="00536C5A">
      <w:headerReference w:type="default" r:id="rId9"/>
      <w:footerReference w:type="default" r:id="rId10"/>
      <w:pgSz w:w="11906" w:h="16838"/>
      <w:pgMar w:top="1417" w:right="1417" w:bottom="1417" w:left="1417" w:header="708" w:footer="708" w:gutter="0"/>
      <w:pgNumType w:start="0"/>
      <w:cols w:space="708"/>
      <w:titlePg/>
      <w:docGrid w:linePitch="360"/>
      <w:sectPrChange w:id="1061" w:author="GyoriAgnes" w:date="2014-04-14T11:04:00Z">
        <w:sectPr w:rsidR="008E0BC9" w:rsidSect="00536C5A">
          <w:pgMar w:top="1417" w:right="1417" w:bottom="1417" w:left="1417" w:header="708" w:footer="708" w:gutter="0"/>
          <w:titlePg w:val="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6E5" w:rsidRDefault="000576E5" w:rsidP="00B870E2">
      <w:r>
        <w:separator/>
      </w:r>
    </w:p>
  </w:endnote>
  <w:endnote w:type="continuationSeparator" w:id="0">
    <w:p w:rsidR="000576E5" w:rsidRDefault="000576E5" w:rsidP="00B8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Franklin Gothic Demi">
    <w:panose1 w:val="020B0703020102020204"/>
    <w:charset w:val="EE"/>
    <w:family w:val="swiss"/>
    <w:pitch w:val="variable"/>
    <w:sig w:usb0="00000287" w:usb1="00000000" w:usb2="00000000" w:usb3="00000000" w:csb0="0000009F" w:csb1="00000000"/>
  </w:font>
  <w:font w:name="Lucida Grande">
    <w:altName w:val="Courier New"/>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81095"/>
      <w:docPartObj>
        <w:docPartGallery w:val="Page Numbers (Bottom of Page)"/>
        <w:docPartUnique/>
      </w:docPartObj>
    </w:sdtPr>
    <w:sdtEndPr/>
    <w:sdtContent>
      <w:p w:rsidR="000576E5" w:rsidRDefault="006803D5">
        <w:pPr>
          <w:pStyle w:val="llb"/>
          <w:pBdr>
            <w:top w:val="single" w:sz="4" w:space="1" w:color="auto"/>
          </w:pBdr>
          <w:jc w:val="center"/>
        </w:pPr>
        <w:r>
          <w:fldChar w:fldCharType="begin"/>
        </w:r>
        <w:r>
          <w:instrText xml:space="preserve"> PAGE   \* MERGEFORMAT </w:instrText>
        </w:r>
        <w:r>
          <w:fldChar w:fldCharType="separate"/>
        </w:r>
        <w:r>
          <w:rPr>
            <w:noProof/>
          </w:rPr>
          <w:t>2</w:t>
        </w:r>
        <w:r>
          <w:rPr>
            <w:noProof/>
          </w:rPr>
          <w:fldChar w:fldCharType="end"/>
        </w:r>
      </w:p>
    </w:sdtContent>
  </w:sdt>
  <w:p w:rsidR="000576E5" w:rsidRDefault="000576E5">
    <w:pPr>
      <w:pStyle w:val="ll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6E5" w:rsidRDefault="000576E5" w:rsidP="00B870E2">
      <w:r>
        <w:separator/>
      </w:r>
    </w:p>
  </w:footnote>
  <w:footnote w:type="continuationSeparator" w:id="0">
    <w:p w:rsidR="000576E5" w:rsidRDefault="000576E5" w:rsidP="00B87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E5" w:rsidRPr="00B870E2" w:rsidRDefault="000576E5" w:rsidP="00B870E2">
    <w:pPr>
      <w:pStyle w:val="lfej"/>
      <w:jc w:val="center"/>
      <w:rPr>
        <w:sz w:val="32"/>
      </w:rPr>
    </w:pPr>
    <w:r w:rsidRPr="00B870E2">
      <w:rPr>
        <w:sz w:val="32"/>
      </w:rPr>
      <w:t>Helyi tanterv</w:t>
    </w:r>
  </w:p>
  <w:p w:rsidR="000576E5" w:rsidRDefault="000576E5">
    <w:pPr>
      <w:pStyle w:val="lfej"/>
      <w:pBdr>
        <w:bottom w:val="single" w:sz="4" w:space="1" w:color="auto"/>
      </w:pBdr>
      <w:tabs>
        <w:tab w:val="center" w:pos="4536"/>
        <w:tab w:val="right" w:pos="9072"/>
      </w:tabs>
      <w:jc w:val="center"/>
      <w:rPr>
        <w:sz w:val="18"/>
      </w:rPr>
    </w:pPr>
    <w:r w:rsidRPr="00833B5D">
      <w:rPr>
        <w:rFonts w:asciiTheme="majorHAnsi" w:eastAsiaTheme="majorEastAsia" w:hAnsiTheme="majorHAnsi" w:cstheme="majorBidi"/>
        <w:sz w:val="22"/>
        <w:szCs w:val="32"/>
      </w:rPr>
      <w:t>Irinyi János Református Szakközépiskola és Diákotthon</w:t>
    </w:r>
  </w:p>
  <w:p w:rsidR="000576E5" w:rsidRDefault="000576E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C905DF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D0BF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654C4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7C62E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EC61D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5C0B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FE16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FE9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38D7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2B0F98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000001C"/>
    <w:multiLevelType w:val="multilevel"/>
    <w:tmpl w:val="0000001C"/>
    <w:name w:val="WW8Num30"/>
    <w:lvl w:ilvl="0">
      <w:start w:val="1"/>
      <w:numFmt w:val="bullet"/>
      <w:suff w:val="nothing"/>
      <w:lvlText w:val=""/>
      <w:lvlJc w:val="left"/>
      <w:pPr>
        <w:tabs>
          <w:tab w:val="num" w:pos="0"/>
        </w:tabs>
      </w:pPr>
      <w:rPr>
        <w:rFonts w:ascii="Symbol" w:hAnsi="Symbol"/>
      </w:rPr>
    </w:lvl>
    <w:lvl w:ilvl="1">
      <w:start w:val="1"/>
      <w:numFmt w:val="bullet"/>
      <w:suff w:val="nothing"/>
      <w:lvlText w:val="o"/>
      <w:lvlJc w:val="left"/>
      <w:pPr>
        <w:tabs>
          <w:tab w:val="num" w:pos="0"/>
        </w:tabs>
      </w:pPr>
      <w:rPr>
        <w:rFonts w:ascii="Courier New" w:hAnsi="Courier New"/>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12">
    <w:nsid w:val="00000028"/>
    <w:multiLevelType w:val="multilevel"/>
    <w:tmpl w:val="00000028"/>
    <w:name w:val="WW8Num42"/>
    <w:lvl w:ilvl="0">
      <w:start w:val="1"/>
      <w:numFmt w:val="bullet"/>
      <w:suff w:val="nothing"/>
      <w:lvlText w:val=""/>
      <w:lvlJc w:val="left"/>
      <w:pPr>
        <w:tabs>
          <w:tab w:val="num" w:pos="0"/>
        </w:tabs>
      </w:pPr>
      <w:rPr>
        <w:rFonts w:ascii="Symbol" w:hAnsi="Symbol"/>
      </w:rPr>
    </w:lvl>
    <w:lvl w:ilvl="1">
      <w:start w:val="1"/>
      <w:numFmt w:val="bullet"/>
      <w:suff w:val="nothing"/>
      <w:lvlText w:val="o"/>
      <w:lvlJc w:val="left"/>
      <w:pPr>
        <w:tabs>
          <w:tab w:val="num" w:pos="0"/>
        </w:tabs>
      </w:pPr>
      <w:rPr>
        <w:rFonts w:ascii="Courier New" w:hAnsi="Courier New"/>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13">
    <w:nsid w:val="0000002C"/>
    <w:multiLevelType w:val="multilevel"/>
    <w:tmpl w:val="0000002C"/>
    <w:name w:val="WW8Num46"/>
    <w:lvl w:ilvl="0">
      <w:start w:val="1"/>
      <w:numFmt w:val="bullet"/>
      <w:suff w:val="nothing"/>
      <w:lvlText w:val=""/>
      <w:lvlJc w:val="left"/>
      <w:pPr>
        <w:tabs>
          <w:tab w:val="num" w:pos="0"/>
        </w:tabs>
      </w:pPr>
      <w:rPr>
        <w:rFonts w:ascii="Symbol" w:hAnsi="Symbol"/>
      </w:rPr>
    </w:lvl>
    <w:lvl w:ilvl="1">
      <w:start w:val="1"/>
      <w:numFmt w:val="bullet"/>
      <w:suff w:val="nothing"/>
      <w:lvlText w:val="o"/>
      <w:lvlJc w:val="left"/>
      <w:pPr>
        <w:tabs>
          <w:tab w:val="num" w:pos="0"/>
        </w:tabs>
      </w:pPr>
      <w:rPr>
        <w:rFonts w:ascii="Courier New" w:hAnsi="Courier New"/>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14">
    <w:nsid w:val="010E1788"/>
    <w:multiLevelType w:val="hybridMultilevel"/>
    <w:tmpl w:val="5E2089DA"/>
    <w:lvl w:ilvl="0" w:tplc="432A0862">
      <w:start w:val="1"/>
      <w:numFmt w:val="decimal"/>
      <w:lvlText w:val="%1."/>
      <w:lvlJc w:val="left"/>
      <w:pPr>
        <w:ind w:left="720" w:hanging="360"/>
      </w:pPr>
      <w:rPr>
        <w:rFonts w:cs="Times New Roman" w:hint="default"/>
        <w:sz w:val="24"/>
      </w:rPr>
    </w:lvl>
    <w:lvl w:ilvl="1" w:tplc="FF4A61E2">
      <w:start w:val="1"/>
      <w:numFmt w:val="lowerLetter"/>
      <w:lvlText w:val="%2)"/>
      <w:lvlJc w:val="left"/>
      <w:pPr>
        <w:ind w:left="1440" w:hanging="360"/>
      </w:pPr>
      <w:rPr>
        <w:rFonts w:cs="Times New Roman" w:hint="default"/>
        <w:i/>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03341A6A"/>
    <w:multiLevelType w:val="hybridMultilevel"/>
    <w:tmpl w:val="2BBC383A"/>
    <w:lvl w:ilvl="0" w:tplc="B57A75D0">
      <w:start w:val="1"/>
      <w:numFmt w:val="decimal"/>
      <w:lvlText w:val="%1."/>
      <w:lvlJc w:val="left"/>
      <w:pPr>
        <w:ind w:left="349" w:hanging="360"/>
      </w:pPr>
      <w:rPr>
        <w:rFonts w:cs="Times New Roman" w:hint="default"/>
      </w:rPr>
    </w:lvl>
    <w:lvl w:ilvl="1" w:tplc="040E0019" w:tentative="1">
      <w:start w:val="1"/>
      <w:numFmt w:val="lowerLetter"/>
      <w:lvlText w:val="%2."/>
      <w:lvlJc w:val="left"/>
      <w:pPr>
        <w:ind w:left="1069" w:hanging="360"/>
      </w:pPr>
      <w:rPr>
        <w:rFonts w:cs="Times New Roman"/>
      </w:rPr>
    </w:lvl>
    <w:lvl w:ilvl="2" w:tplc="040E001B" w:tentative="1">
      <w:start w:val="1"/>
      <w:numFmt w:val="lowerRoman"/>
      <w:lvlText w:val="%3."/>
      <w:lvlJc w:val="right"/>
      <w:pPr>
        <w:ind w:left="1789" w:hanging="180"/>
      </w:pPr>
      <w:rPr>
        <w:rFonts w:cs="Times New Roman"/>
      </w:rPr>
    </w:lvl>
    <w:lvl w:ilvl="3" w:tplc="040E000F" w:tentative="1">
      <w:start w:val="1"/>
      <w:numFmt w:val="decimal"/>
      <w:lvlText w:val="%4."/>
      <w:lvlJc w:val="left"/>
      <w:pPr>
        <w:ind w:left="2509" w:hanging="360"/>
      </w:pPr>
      <w:rPr>
        <w:rFonts w:cs="Times New Roman"/>
      </w:rPr>
    </w:lvl>
    <w:lvl w:ilvl="4" w:tplc="040E0019" w:tentative="1">
      <w:start w:val="1"/>
      <w:numFmt w:val="lowerLetter"/>
      <w:lvlText w:val="%5."/>
      <w:lvlJc w:val="left"/>
      <w:pPr>
        <w:ind w:left="3229" w:hanging="360"/>
      </w:pPr>
      <w:rPr>
        <w:rFonts w:cs="Times New Roman"/>
      </w:rPr>
    </w:lvl>
    <w:lvl w:ilvl="5" w:tplc="040E001B" w:tentative="1">
      <w:start w:val="1"/>
      <w:numFmt w:val="lowerRoman"/>
      <w:lvlText w:val="%6."/>
      <w:lvlJc w:val="right"/>
      <w:pPr>
        <w:ind w:left="3949" w:hanging="180"/>
      </w:pPr>
      <w:rPr>
        <w:rFonts w:cs="Times New Roman"/>
      </w:rPr>
    </w:lvl>
    <w:lvl w:ilvl="6" w:tplc="040E000F" w:tentative="1">
      <w:start w:val="1"/>
      <w:numFmt w:val="decimal"/>
      <w:lvlText w:val="%7."/>
      <w:lvlJc w:val="left"/>
      <w:pPr>
        <w:ind w:left="4669" w:hanging="360"/>
      </w:pPr>
      <w:rPr>
        <w:rFonts w:cs="Times New Roman"/>
      </w:rPr>
    </w:lvl>
    <w:lvl w:ilvl="7" w:tplc="040E0019" w:tentative="1">
      <w:start w:val="1"/>
      <w:numFmt w:val="lowerLetter"/>
      <w:lvlText w:val="%8."/>
      <w:lvlJc w:val="left"/>
      <w:pPr>
        <w:ind w:left="5389" w:hanging="360"/>
      </w:pPr>
      <w:rPr>
        <w:rFonts w:cs="Times New Roman"/>
      </w:rPr>
    </w:lvl>
    <w:lvl w:ilvl="8" w:tplc="040E001B" w:tentative="1">
      <w:start w:val="1"/>
      <w:numFmt w:val="lowerRoman"/>
      <w:lvlText w:val="%9."/>
      <w:lvlJc w:val="right"/>
      <w:pPr>
        <w:ind w:left="6109" w:hanging="180"/>
      </w:pPr>
      <w:rPr>
        <w:rFonts w:cs="Times New Roman"/>
      </w:rPr>
    </w:lvl>
  </w:abstractNum>
  <w:abstractNum w:abstractNumId="16">
    <w:nsid w:val="05827D4E"/>
    <w:multiLevelType w:val="hybridMultilevel"/>
    <w:tmpl w:val="DB864E4C"/>
    <w:lvl w:ilvl="0" w:tplc="46EAF87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0A311DA9"/>
    <w:multiLevelType w:val="hybridMultilevel"/>
    <w:tmpl w:val="3EE655AE"/>
    <w:lvl w:ilvl="0" w:tplc="432A0862">
      <w:start w:val="1"/>
      <w:numFmt w:val="decimal"/>
      <w:lvlText w:val="%1."/>
      <w:lvlJc w:val="left"/>
      <w:pPr>
        <w:ind w:left="720" w:hanging="360"/>
      </w:pPr>
      <w:rPr>
        <w:rFonts w:cs="Times New Roman" w:hint="default"/>
        <w:sz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nsid w:val="10681D13"/>
    <w:multiLevelType w:val="singleLevel"/>
    <w:tmpl w:val="94CE3658"/>
    <w:lvl w:ilvl="0">
      <w:start w:val="1"/>
      <w:numFmt w:val="bullet"/>
      <w:lvlText w:val=""/>
      <w:lvlJc w:val="left"/>
      <w:pPr>
        <w:tabs>
          <w:tab w:val="num" w:pos="720"/>
        </w:tabs>
        <w:ind w:left="720" w:hanging="360"/>
      </w:pPr>
      <w:rPr>
        <w:rFonts w:ascii="Symbol" w:hAnsi="Symbol" w:hint="default"/>
        <w:color w:val="auto"/>
      </w:rPr>
    </w:lvl>
  </w:abstractNum>
  <w:abstractNum w:abstractNumId="19">
    <w:nsid w:val="1287014F"/>
    <w:multiLevelType w:val="hybridMultilevel"/>
    <w:tmpl w:val="B0820E6C"/>
    <w:lvl w:ilvl="0" w:tplc="50566DB2">
      <w:start w:val="1"/>
      <w:numFmt w:val="decimal"/>
      <w:lvlText w:val="%1."/>
      <w:lvlJc w:val="left"/>
      <w:pPr>
        <w:tabs>
          <w:tab w:val="num" w:pos="960"/>
        </w:tabs>
        <w:ind w:left="960" w:hanging="360"/>
      </w:pPr>
      <w:rPr>
        <w:rFonts w:cs="Times New Roman"/>
      </w:rPr>
    </w:lvl>
    <w:lvl w:ilvl="1" w:tplc="040E0003" w:tentative="1">
      <w:start w:val="1"/>
      <w:numFmt w:val="lowerLetter"/>
      <w:lvlText w:val="%2."/>
      <w:lvlJc w:val="left"/>
      <w:pPr>
        <w:tabs>
          <w:tab w:val="num" w:pos="1680"/>
        </w:tabs>
        <w:ind w:left="1680" w:hanging="360"/>
      </w:pPr>
      <w:rPr>
        <w:rFonts w:cs="Times New Roman"/>
      </w:rPr>
    </w:lvl>
    <w:lvl w:ilvl="2" w:tplc="040E0005" w:tentative="1">
      <w:start w:val="1"/>
      <w:numFmt w:val="lowerRoman"/>
      <w:lvlText w:val="%3."/>
      <w:lvlJc w:val="right"/>
      <w:pPr>
        <w:tabs>
          <w:tab w:val="num" w:pos="2400"/>
        </w:tabs>
        <w:ind w:left="2400" w:hanging="180"/>
      </w:pPr>
      <w:rPr>
        <w:rFonts w:cs="Times New Roman"/>
      </w:rPr>
    </w:lvl>
    <w:lvl w:ilvl="3" w:tplc="040E0001" w:tentative="1">
      <w:start w:val="1"/>
      <w:numFmt w:val="decimal"/>
      <w:lvlText w:val="%4."/>
      <w:lvlJc w:val="left"/>
      <w:pPr>
        <w:tabs>
          <w:tab w:val="num" w:pos="3120"/>
        </w:tabs>
        <w:ind w:left="3120" w:hanging="360"/>
      </w:pPr>
      <w:rPr>
        <w:rFonts w:cs="Times New Roman"/>
      </w:rPr>
    </w:lvl>
    <w:lvl w:ilvl="4" w:tplc="040E0003" w:tentative="1">
      <w:start w:val="1"/>
      <w:numFmt w:val="lowerLetter"/>
      <w:lvlText w:val="%5."/>
      <w:lvlJc w:val="left"/>
      <w:pPr>
        <w:tabs>
          <w:tab w:val="num" w:pos="3840"/>
        </w:tabs>
        <w:ind w:left="3840" w:hanging="360"/>
      </w:pPr>
      <w:rPr>
        <w:rFonts w:cs="Times New Roman"/>
      </w:rPr>
    </w:lvl>
    <w:lvl w:ilvl="5" w:tplc="040E0005" w:tentative="1">
      <w:start w:val="1"/>
      <w:numFmt w:val="lowerRoman"/>
      <w:lvlText w:val="%6."/>
      <w:lvlJc w:val="right"/>
      <w:pPr>
        <w:tabs>
          <w:tab w:val="num" w:pos="4560"/>
        </w:tabs>
        <w:ind w:left="4560" w:hanging="180"/>
      </w:pPr>
      <w:rPr>
        <w:rFonts w:cs="Times New Roman"/>
      </w:rPr>
    </w:lvl>
    <w:lvl w:ilvl="6" w:tplc="040E0001" w:tentative="1">
      <w:start w:val="1"/>
      <w:numFmt w:val="decimal"/>
      <w:lvlText w:val="%7."/>
      <w:lvlJc w:val="left"/>
      <w:pPr>
        <w:tabs>
          <w:tab w:val="num" w:pos="5280"/>
        </w:tabs>
        <w:ind w:left="5280" w:hanging="360"/>
      </w:pPr>
      <w:rPr>
        <w:rFonts w:cs="Times New Roman"/>
      </w:rPr>
    </w:lvl>
    <w:lvl w:ilvl="7" w:tplc="040E0003" w:tentative="1">
      <w:start w:val="1"/>
      <w:numFmt w:val="lowerLetter"/>
      <w:lvlText w:val="%8."/>
      <w:lvlJc w:val="left"/>
      <w:pPr>
        <w:tabs>
          <w:tab w:val="num" w:pos="6000"/>
        </w:tabs>
        <w:ind w:left="6000" w:hanging="360"/>
      </w:pPr>
      <w:rPr>
        <w:rFonts w:cs="Times New Roman"/>
      </w:rPr>
    </w:lvl>
    <w:lvl w:ilvl="8" w:tplc="040E0005" w:tentative="1">
      <w:start w:val="1"/>
      <w:numFmt w:val="lowerRoman"/>
      <w:lvlText w:val="%9."/>
      <w:lvlJc w:val="right"/>
      <w:pPr>
        <w:tabs>
          <w:tab w:val="num" w:pos="6720"/>
        </w:tabs>
        <w:ind w:left="6720" w:hanging="180"/>
      </w:pPr>
      <w:rPr>
        <w:rFonts w:cs="Times New Roman"/>
      </w:rPr>
    </w:lvl>
  </w:abstractNum>
  <w:abstractNum w:abstractNumId="20">
    <w:nsid w:val="137D59A2"/>
    <w:multiLevelType w:val="multilevel"/>
    <w:tmpl w:val="AE22E738"/>
    <w:lvl w:ilvl="0">
      <w:start w:val="1"/>
      <w:numFmt w:val="decimal"/>
      <w:pStyle w:val="szmozottalcm"/>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nsid w:val="13FE322B"/>
    <w:multiLevelType w:val="singleLevel"/>
    <w:tmpl w:val="CA547DA0"/>
    <w:lvl w:ilvl="0">
      <w:start w:val="1"/>
      <w:numFmt w:val="bullet"/>
      <w:lvlText w:val="−"/>
      <w:lvlJc w:val="left"/>
      <w:pPr>
        <w:tabs>
          <w:tab w:val="num" w:pos="360"/>
        </w:tabs>
        <w:ind w:left="360" w:hanging="360"/>
      </w:pPr>
      <w:rPr>
        <w:rFonts w:ascii="Tahoma" w:hAnsi="Tahoma" w:hint="default"/>
      </w:rPr>
    </w:lvl>
  </w:abstractNum>
  <w:abstractNum w:abstractNumId="22">
    <w:nsid w:val="150E7431"/>
    <w:multiLevelType w:val="hybridMultilevel"/>
    <w:tmpl w:val="9A5C5B72"/>
    <w:lvl w:ilvl="0" w:tplc="4C46832C">
      <w:start w:val="3"/>
      <w:numFmt w:val="bullet"/>
      <w:lvlText w:val="-"/>
      <w:lvlJc w:val="left"/>
      <w:pPr>
        <w:ind w:left="1287" w:hanging="360"/>
      </w:pPr>
      <w:rPr>
        <w:rFonts w:ascii="Times New Roman" w:eastAsia="Times New Roman" w:hAnsi="Times New Roman" w:hint="default"/>
      </w:rPr>
    </w:lvl>
    <w:lvl w:ilvl="1" w:tplc="040E0003" w:tentative="1">
      <w:start w:val="1"/>
      <w:numFmt w:val="bullet"/>
      <w:lvlText w:val="o"/>
      <w:lvlJc w:val="left"/>
      <w:pPr>
        <w:ind w:left="2007" w:hanging="360"/>
      </w:pPr>
      <w:rPr>
        <w:rFonts w:ascii="Courier New" w:hAnsi="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3">
    <w:nsid w:val="19D12A72"/>
    <w:multiLevelType w:val="hybridMultilevel"/>
    <w:tmpl w:val="039A998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680"/>
        </w:tabs>
        <w:ind w:left="1680" w:hanging="360"/>
      </w:pPr>
      <w:rPr>
        <w:rFonts w:ascii="Courier New" w:hAnsi="Courier New" w:hint="default"/>
      </w:rPr>
    </w:lvl>
    <w:lvl w:ilvl="2" w:tplc="040E0005" w:tentative="1">
      <w:start w:val="1"/>
      <w:numFmt w:val="bullet"/>
      <w:lvlText w:val=""/>
      <w:lvlJc w:val="left"/>
      <w:pPr>
        <w:tabs>
          <w:tab w:val="num" w:pos="2400"/>
        </w:tabs>
        <w:ind w:left="2400" w:hanging="360"/>
      </w:pPr>
      <w:rPr>
        <w:rFonts w:ascii="Wingdings" w:hAnsi="Wingdings" w:hint="default"/>
      </w:rPr>
    </w:lvl>
    <w:lvl w:ilvl="3" w:tplc="040E0001" w:tentative="1">
      <w:start w:val="1"/>
      <w:numFmt w:val="bullet"/>
      <w:lvlText w:val=""/>
      <w:lvlJc w:val="left"/>
      <w:pPr>
        <w:tabs>
          <w:tab w:val="num" w:pos="3120"/>
        </w:tabs>
        <w:ind w:left="3120" w:hanging="360"/>
      </w:pPr>
      <w:rPr>
        <w:rFonts w:ascii="Symbol" w:hAnsi="Symbol" w:hint="default"/>
      </w:rPr>
    </w:lvl>
    <w:lvl w:ilvl="4" w:tplc="040E0003" w:tentative="1">
      <w:start w:val="1"/>
      <w:numFmt w:val="bullet"/>
      <w:lvlText w:val="o"/>
      <w:lvlJc w:val="left"/>
      <w:pPr>
        <w:tabs>
          <w:tab w:val="num" w:pos="3840"/>
        </w:tabs>
        <w:ind w:left="3840" w:hanging="360"/>
      </w:pPr>
      <w:rPr>
        <w:rFonts w:ascii="Courier New" w:hAnsi="Courier New" w:hint="default"/>
      </w:rPr>
    </w:lvl>
    <w:lvl w:ilvl="5" w:tplc="040E0005" w:tentative="1">
      <w:start w:val="1"/>
      <w:numFmt w:val="bullet"/>
      <w:lvlText w:val=""/>
      <w:lvlJc w:val="left"/>
      <w:pPr>
        <w:tabs>
          <w:tab w:val="num" w:pos="4560"/>
        </w:tabs>
        <w:ind w:left="4560" w:hanging="360"/>
      </w:pPr>
      <w:rPr>
        <w:rFonts w:ascii="Wingdings" w:hAnsi="Wingdings" w:hint="default"/>
      </w:rPr>
    </w:lvl>
    <w:lvl w:ilvl="6" w:tplc="040E0001" w:tentative="1">
      <w:start w:val="1"/>
      <w:numFmt w:val="bullet"/>
      <w:lvlText w:val=""/>
      <w:lvlJc w:val="left"/>
      <w:pPr>
        <w:tabs>
          <w:tab w:val="num" w:pos="5280"/>
        </w:tabs>
        <w:ind w:left="5280" w:hanging="360"/>
      </w:pPr>
      <w:rPr>
        <w:rFonts w:ascii="Symbol" w:hAnsi="Symbol" w:hint="default"/>
      </w:rPr>
    </w:lvl>
    <w:lvl w:ilvl="7" w:tplc="040E0003" w:tentative="1">
      <w:start w:val="1"/>
      <w:numFmt w:val="bullet"/>
      <w:lvlText w:val="o"/>
      <w:lvlJc w:val="left"/>
      <w:pPr>
        <w:tabs>
          <w:tab w:val="num" w:pos="6000"/>
        </w:tabs>
        <w:ind w:left="6000" w:hanging="360"/>
      </w:pPr>
      <w:rPr>
        <w:rFonts w:ascii="Courier New" w:hAnsi="Courier New" w:hint="default"/>
      </w:rPr>
    </w:lvl>
    <w:lvl w:ilvl="8" w:tplc="040E0005" w:tentative="1">
      <w:start w:val="1"/>
      <w:numFmt w:val="bullet"/>
      <w:lvlText w:val=""/>
      <w:lvlJc w:val="left"/>
      <w:pPr>
        <w:tabs>
          <w:tab w:val="num" w:pos="6720"/>
        </w:tabs>
        <w:ind w:left="6720" w:hanging="360"/>
      </w:pPr>
      <w:rPr>
        <w:rFonts w:ascii="Wingdings" w:hAnsi="Wingdings" w:hint="default"/>
      </w:rPr>
    </w:lvl>
  </w:abstractNum>
  <w:abstractNum w:abstractNumId="24">
    <w:nsid w:val="1BC91FD3"/>
    <w:multiLevelType w:val="hybridMultilevel"/>
    <w:tmpl w:val="40B822B6"/>
    <w:lvl w:ilvl="0" w:tplc="4C46832C">
      <w:start w:val="3"/>
      <w:numFmt w:val="bullet"/>
      <w:lvlText w:val="-"/>
      <w:lvlJc w:val="left"/>
      <w:pPr>
        <w:ind w:left="1287" w:hanging="360"/>
      </w:pPr>
      <w:rPr>
        <w:rFonts w:ascii="Times New Roman" w:eastAsia="Times New Roman" w:hAnsi="Times New Roman" w:hint="default"/>
      </w:rPr>
    </w:lvl>
    <w:lvl w:ilvl="1" w:tplc="040E0003" w:tentative="1">
      <w:start w:val="1"/>
      <w:numFmt w:val="bullet"/>
      <w:lvlText w:val="o"/>
      <w:lvlJc w:val="left"/>
      <w:pPr>
        <w:ind w:left="2007" w:hanging="360"/>
      </w:pPr>
      <w:rPr>
        <w:rFonts w:ascii="Courier New" w:hAnsi="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5">
    <w:nsid w:val="1D1977CE"/>
    <w:multiLevelType w:val="hybridMultilevel"/>
    <w:tmpl w:val="EC18FB20"/>
    <w:lvl w:ilvl="0" w:tplc="4C46832C">
      <w:start w:val="3"/>
      <w:numFmt w:val="bullet"/>
      <w:lvlText w:val="-"/>
      <w:lvlJc w:val="left"/>
      <w:pPr>
        <w:ind w:left="1287" w:hanging="360"/>
      </w:pPr>
      <w:rPr>
        <w:rFonts w:ascii="Times New Roman" w:eastAsia="Times New Roman" w:hAnsi="Times New Roman" w:hint="default"/>
      </w:rPr>
    </w:lvl>
    <w:lvl w:ilvl="1" w:tplc="040E0003" w:tentative="1">
      <w:start w:val="1"/>
      <w:numFmt w:val="bullet"/>
      <w:lvlText w:val="o"/>
      <w:lvlJc w:val="left"/>
      <w:pPr>
        <w:ind w:left="2007" w:hanging="360"/>
      </w:pPr>
      <w:rPr>
        <w:rFonts w:ascii="Courier New" w:hAnsi="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6">
    <w:nsid w:val="201D3BAB"/>
    <w:multiLevelType w:val="hybridMultilevel"/>
    <w:tmpl w:val="7FC88748"/>
    <w:lvl w:ilvl="0" w:tplc="46EAF87C">
      <w:start w:val="2"/>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
      <w:lvlJc w:val="left"/>
      <w:pPr>
        <w:tabs>
          <w:tab w:val="num" w:pos="1440"/>
        </w:tabs>
        <w:ind w:left="1440" w:hanging="360"/>
      </w:pPr>
      <w:rPr>
        <w:rFonts w:ascii="Symbol" w:hAnsi="Symbol" w:hint="default"/>
      </w:rPr>
    </w:lvl>
    <w:lvl w:ilvl="2" w:tplc="040E0005" w:tentative="1">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27">
    <w:nsid w:val="20405C68"/>
    <w:multiLevelType w:val="hybridMultilevel"/>
    <w:tmpl w:val="B63005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211C78B0"/>
    <w:multiLevelType w:val="hybridMultilevel"/>
    <w:tmpl w:val="B2DAE9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224440B3"/>
    <w:multiLevelType w:val="hybridMultilevel"/>
    <w:tmpl w:val="ECD89832"/>
    <w:lvl w:ilvl="0" w:tplc="46EAF87C">
      <w:start w:val="1"/>
      <w:numFmt w:val="bullet"/>
      <w:pStyle w:val="d4"/>
      <w:lvlText w:val=""/>
      <w:lvlJc w:val="left"/>
      <w:pPr>
        <w:tabs>
          <w:tab w:val="num" w:pos="720"/>
        </w:tabs>
        <w:ind w:left="720" w:hanging="360"/>
      </w:pPr>
      <w:rPr>
        <w:rFonts w:ascii="Symbol" w:hAnsi="Symbol" w:hint="default"/>
      </w:rPr>
    </w:lvl>
    <w:lvl w:ilvl="1" w:tplc="040E0003">
      <w:start w:val="1"/>
      <w:numFmt w:val="bullet"/>
      <w:lvlText w:val="o"/>
      <w:lvlJc w:val="left"/>
      <w:pPr>
        <w:tabs>
          <w:tab w:val="num" w:pos="3567"/>
        </w:tabs>
        <w:ind w:left="3567" w:hanging="360"/>
      </w:pPr>
      <w:rPr>
        <w:rFonts w:ascii="Courier New" w:hAnsi="Courier New" w:hint="default"/>
      </w:rPr>
    </w:lvl>
    <w:lvl w:ilvl="2" w:tplc="040E0005" w:tentative="1">
      <w:start w:val="1"/>
      <w:numFmt w:val="bullet"/>
      <w:lvlText w:val=""/>
      <w:lvlJc w:val="left"/>
      <w:pPr>
        <w:tabs>
          <w:tab w:val="num" w:pos="4287"/>
        </w:tabs>
        <w:ind w:left="4287" w:hanging="360"/>
      </w:pPr>
      <w:rPr>
        <w:rFonts w:ascii="Wingdings" w:hAnsi="Wingdings" w:hint="default"/>
      </w:rPr>
    </w:lvl>
    <w:lvl w:ilvl="3" w:tplc="040E0001" w:tentative="1">
      <w:start w:val="1"/>
      <w:numFmt w:val="bullet"/>
      <w:lvlText w:val=""/>
      <w:lvlJc w:val="left"/>
      <w:pPr>
        <w:tabs>
          <w:tab w:val="num" w:pos="5007"/>
        </w:tabs>
        <w:ind w:left="5007" w:hanging="360"/>
      </w:pPr>
      <w:rPr>
        <w:rFonts w:ascii="Symbol" w:hAnsi="Symbol" w:hint="default"/>
      </w:rPr>
    </w:lvl>
    <w:lvl w:ilvl="4" w:tplc="040E0003" w:tentative="1">
      <w:start w:val="1"/>
      <w:numFmt w:val="bullet"/>
      <w:lvlText w:val="o"/>
      <w:lvlJc w:val="left"/>
      <w:pPr>
        <w:tabs>
          <w:tab w:val="num" w:pos="5727"/>
        </w:tabs>
        <w:ind w:left="5727" w:hanging="360"/>
      </w:pPr>
      <w:rPr>
        <w:rFonts w:ascii="Courier New" w:hAnsi="Courier New" w:hint="default"/>
      </w:rPr>
    </w:lvl>
    <w:lvl w:ilvl="5" w:tplc="040E0005" w:tentative="1">
      <w:start w:val="1"/>
      <w:numFmt w:val="bullet"/>
      <w:lvlText w:val=""/>
      <w:lvlJc w:val="left"/>
      <w:pPr>
        <w:tabs>
          <w:tab w:val="num" w:pos="6447"/>
        </w:tabs>
        <w:ind w:left="6447" w:hanging="360"/>
      </w:pPr>
      <w:rPr>
        <w:rFonts w:ascii="Wingdings" w:hAnsi="Wingdings" w:hint="default"/>
      </w:rPr>
    </w:lvl>
    <w:lvl w:ilvl="6" w:tplc="040E0001" w:tentative="1">
      <w:start w:val="1"/>
      <w:numFmt w:val="bullet"/>
      <w:lvlText w:val=""/>
      <w:lvlJc w:val="left"/>
      <w:pPr>
        <w:tabs>
          <w:tab w:val="num" w:pos="7167"/>
        </w:tabs>
        <w:ind w:left="7167" w:hanging="360"/>
      </w:pPr>
      <w:rPr>
        <w:rFonts w:ascii="Symbol" w:hAnsi="Symbol" w:hint="default"/>
      </w:rPr>
    </w:lvl>
    <w:lvl w:ilvl="7" w:tplc="040E0003" w:tentative="1">
      <w:start w:val="1"/>
      <w:numFmt w:val="bullet"/>
      <w:lvlText w:val="o"/>
      <w:lvlJc w:val="left"/>
      <w:pPr>
        <w:tabs>
          <w:tab w:val="num" w:pos="7887"/>
        </w:tabs>
        <w:ind w:left="7887" w:hanging="360"/>
      </w:pPr>
      <w:rPr>
        <w:rFonts w:ascii="Courier New" w:hAnsi="Courier New" w:hint="default"/>
      </w:rPr>
    </w:lvl>
    <w:lvl w:ilvl="8" w:tplc="040E0005" w:tentative="1">
      <w:start w:val="1"/>
      <w:numFmt w:val="bullet"/>
      <w:lvlText w:val=""/>
      <w:lvlJc w:val="left"/>
      <w:pPr>
        <w:tabs>
          <w:tab w:val="num" w:pos="8607"/>
        </w:tabs>
        <w:ind w:left="8607" w:hanging="360"/>
      </w:pPr>
      <w:rPr>
        <w:rFonts w:ascii="Wingdings" w:hAnsi="Wingdings" w:hint="default"/>
      </w:rPr>
    </w:lvl>
  </w:abstractNum>
  <w:abstractNum w:abstractNumId="30">
    <w:nsid w:val="22E55A2E"/>
    <w:multiLevelType w:val="hybridMultilevel"/>
    <w:tmpl w:val="A49681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23F076C4"/>
    <w:multiLevelType w:val="hybridMultilevel"/>
    <w:tmpl w:val="1EDAD332"/>
    <w:lvl w:ilvl="0" w:tplc="4C46832C">
      <w:start w:val="3"/>
      <w:numFmt w:val="bullet"/>
      <w:lvlText w:val="-"/>
      <w:lvlJc w:val="left"/>
      <w:pPr>
        <w:ind w:left="1287" w:hanging="360"/>
      </w:pPr>
      <w:rPr>
        <w:rFonts w:ascii="Times New Roman" w:eastAsia="Times New Roman" w:hAnsi="Times New Roman" w:hint="default"/>
      </w:rPr>
    </w:lvl>
    <w:lvl w:ilvl="1" w:tplc="040E0003" w:tentative="1">
      <w:start w:val="1"/>
      <w:numFmt w:val="bullet"/>
      <w:lvlText w:val="o"/>
      <w:lvlJc w:val="left"/>
      <w:pPr>
        <w:ind w:left="2007" w:hanging="360"/>
      </w:pPr>
      <w:rPr>
        <w:rFonts w:ascii="Courier New" w:hAnsi="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2">
    <w:nsid w:val="27E65551"/>
    <w:multiLevelType w:val="hybridMultilevel"/>
    <w:tmpl w:val="9D9C17FA"/>
    <w:lvl w:ilvl="0" w:tplc="4C46832C">
      <w:start w:val="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4C46832C">
      <w:start w:val="3"/>
      <w:numFmt w:val="bullet"/>
      <w:lvlText w:val="-"/>
      <w:lvlJc w:val="left"/>
      <w:pPr>
        <w:ind w:left="2160" w:hanging="360"/>
      </w:pPr>
      <w:rPr>
        <w:rFonts w:ascii="Times New Roman" w:eastAsia="Times New Roman" w:hAnsi="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2A32699E"/>
    <w:multiLevelType w:val="singleLevel"/>
    <w:tmpl w:val="FFFFFFFF"/>
    <w:lvl w:ilvl="0">
      <w:start w:val="1"/>
      <w:numFmt w:val="bullet"/>
      <w:lvlText w:val=""/>
      <w:legacy w:legacy="1" w:legacySpace="0" w:legacyIndent="283"/>
      <w:lvlJc w:val="left"/>
      <w:pPr>
        <w:ind w:left="1701" w:hanging="283"/>
      </w:pPr>
      <w:rPr>
        <w:rFonts w:ascii="Symbol" w:hAnsi="Symbol" w:hint="default"/>
      </w:rPr>
    </w:lvl>
  </w:abstractNum>
  <w:abstractNum w:abstractNumId="34">
    <w:nsid w:val="2B1F76BC"/>
    <w:multiLevelType w:val="multilevel"/>
    <w:tmpl w:val="9EDA9678"/>
    <w:lvl w:ilvl="0">
      <w:start w:val="1"/>
      <w:numFmt w:val="decimal"/>
      <w:lvlText w:val="%1."/>
      <w:lvlJc w:val="left"/>
      <w:pPr>
        <w:ind w:left="720" w:hanging="360"/>
      </w:pPr>
      <w:rPr>
        <w:rFonts w:cs="Times New Roman" w:hint="default"/>
      </w:rPr>
    </w:lvl>
    <w:lvl w:ilvl="1">
      <w:start w:val="1"/>
      <w:numFmt w:val="decimal"/>
      <w:isLgl/>
      <w:lvlText w:val="%1.%2."/>
      <w:lvlJc w:val="left"/>
      <w:pPr>
        <w:ind w:left="1803" w:hanging="390"/>
      </w:pPr>
      <w:rPr>
        <w:rFonts w:cs="Times New Roman" w:hint="default"/>
        <w:b/>
        <w:sz w:val="26"/>
      </w:rPr>
    </w:lvl>
    <w:lvl w:ilvl="2">
      <w:start w:val="1"/>
      <w:numFmt w:val="decimal"/>
      <w:isLgl/>
      <w:lvlText w:val="%1.%2.%3."/>
      <w:lvlJc w:val="left"/>
      <w:pPr>
        <w:ind w:left="3186" w:hanging="720"/>
      </w:pPr>
      <w:rPr>
        <w:rFonts w:cs="Times New Roman" w:hint="default"/>
        <w:b/>
        <w:sz w:val="26"/>
      </w:rPr>
    </w:lvl>
    <w:lvl w:ilvl="3">
      <w:start w:val="1"/>
      <w:numFmt w:val="decimal"/>
      <w:isLgl/>
      <w:lvlText w:val="%1.%2.%3.%4."/>
      <w:lvlJc w:val="left"/>
      <w:pPr>
        <w:ind w:left="4239" w:hanging="720"/>
      </w:pPr>
      <w:rPr>
        <w:rFonts w:cs="Times New Roman" w:hint="default"/>
        <w:b/>
        <w:sz w:val="26"/>
      </w:rPr>
    </w:lvl>
    <w:lvl w:ilvl="4">
      <w:start w:val="1"/>
      <w:numFmt w:val="decimal"/>
      <w:isLgl/>
      <w:lvlText w:val="%1.%2.%3.%4.%5."/>
      <w:lvlJc w:val="left"/>
      <w:pPr>
        <w:ind w:left="5652" w:hanging="1080"/>
      </w:pPr>
      <w:rPr>
        <w:rFonts w:cs="Times New Roman" w:hint="default"/>
        <w:b/>
        <w:sz w:val="26"/>
      </w:rPr>
    </w:lvl>
    <w:lvl w:ilvl="5">
      <w:start w:val="1"/>
      <w:numFmt w:val="decimal"/>
      <w:isLgl/>
      <w:lvlText w:val="%1.%2.%3.%4.%5.%6."/>
      <w:lvlJc w:val="left"/>
      <w:pPr>
        <w:ind w:left="6705" w:hanging="1080"/>
      </w:pPr>
      <w:rPr>
        <w:rFonts w:cs="Times New Roman" w:hint="default"/>
        <w:b/>
        <w:sz w:val="26"/>
      </w:rPr>
    </w:lvl>
    <w:lvl w:ilvl="6">
      <w:start w:val="1"/>
      <w:numFmt w:val="decimal"/>
      <w:isLgl/>
      <w:lvlText w:val="%1.%2.%3.%4.%5.%6.%7."/>
      <w:lvlJc w:val="left"/>
      <w:pPr>
        <w:ind w:left="8118" w:hanging="1440"/>
      </w:pPr>
      <w:rPr>
        <w:rFonts w:cs="Times New Roman" w:hint="default"/>
        <w:b/>
        <w:sz w:val="26"/>
      </w:rPr>
    </w:lvl>
    <w:lvl w:ilvl="7">
      <w:start w:val="1"/>
      <w:numFmt w:val="decimal"/>
      <w:isLgl/>
      <w:lvlText w:val="%1.%2.%3.%4.%5.%6.%7.%8."/>
      <w:lvlJc w:val="left"/>
      <w:pPr>
        <w:ind w:left="9171" w:hanging="1440"/>
      </w:pPr>
      <w:rPr>
        <w:rFonts w:cs="Times New Roman" w:hint="default"/>
        <w:b/>
        <w:sz w:val="26"/>
      </w:rPr>
    </w:lvl>
    <w:lvl w:ilvl="8">
      <w:start w:val="1"/>
      <w:numFmt w:val="decimal"/>
      <w:isLgl/>
      <w:lvlText w:val="%1.%2.%3.%4.%5.%6.%7.%8.%9."/>
      <w:lvlJc w:val="left"/>
      <w:pPr>
        <w:ind w:left="10584" w:hanging="1800"/>
      </w:pPr>
      <w:rPr>
        <w:rFonts w:cs="Times New Roman" w:hint="default"/>
        <w:b/>
        <w:sz w:val="26"/>
      </w:rPr>
    </w:lvl>
  </w:abstractNum>
  <w:abstractNum w:abstractNumId="35">
    <w:nsid w:val="2CFF7025"/>
    <w:multiLevelType w:val="hybridMultilevel"/>
    <w:tmpl w:val="0CB621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2DFF45B6"/>
    <w:multiLevelType w:val="hybridMultilevel"/>
    <w:tmpl w:val="61DA529A"/>
    <w:lvl w:ilvl="0" w:tplc="1002A29C">
      <w:start w:val="1"/>
      <w:numFmt w:val="lowerLetter"/>
      <w:lvlText w:val="%1)"/>
      <w:lvlJc w:val="left"/>
      <w:pPr>
        <w:tabs>
          <w:tab w:val="num" w:pos="720"/>
        </w:tabs>
        <w:ind w:left="720" w:hanging="360"/>
      </w:pPr>
      <w:rPr>
        <w:rFonts w:cs="Times New Roman"/>
      </w:rPr>
    </w:lvl>
    <w:lvl w:ilvl="1" w:tplc="040E0003">
      <w:numFmt w:val="bullet"/>
      <w:lvlText w:val="–"/>
      <w:lvlJc w:val="left"/>
      <w:pPr>
        <w:tabs>
          <w:tab w:val="num" w:pos="1440"/>
        </w:tabs>
        <w:ind w:left="1440" w:hanging="360"/>
      </w:pPr>
      <w:rPr>
        <w:rFonts w:ascii="Times New Roman" w:eastAsia="Times New Roman" w:hAnsi="Times New Roman" w:hint="default"/>
      </w:rPr>
    </w:lvl>
    <w:lvl w:ilvl="2" w:tplc="040E0005" w:tentative="1">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37">
    <w:nsid w:val="2E3E29BD"/>
    <w:multiLevelType w:val="hybridMultilevel"/>
    <w:tmpl w:val="DDB023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342D5DD9"/>
    <w:multiLevelType w:val="singleLevel"/>
    <w:tmpl w:val="CA547DA0"/>
    <w:lvl w:ilvl="0">
      <w:start w:val="1"/>
      <w:numFmt w:val="bullet"/>
      <w:lvlText w:val="−"/>
      <w:lvlJc w:val="left"/>
      <w:pPr>
        <w:tabs>
          <w:tab w:val="num" w:pos="360"/>
        </w:tabs>
        <w:ind w:left="360" w:hanging="360"/>
      </w:pPr>
      <w:rPr>
        <w:rFonts w:ascii="Tahoma" w:hAnsi="Tahoma" w:hint="default"/>
      </w:rPr>
    </w:lvl>
  </w:abstractNum>
  <w:abstractNum w:abstractNumId="39">
    <w:nsid w:val="34740C36"/>
    <w:multiLevelType w:val="multilevel"/>
    <w:tmpl w:val="D0E0CF0A"/>
    <w:lvl w:ilvl="0">
      <w:start w:val="1"/>
      <w:numFmt w:val="bullet"/>
      <w:pStyle w:val="norm00e1l"/>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35F07285"/>
    <w:multiLevelType w:val="singleLevel"/>
    <w:tmpl w:val="FFFFFFFF"/>
    <w:lvl w:ilvl="0">
      <w:start w:val="1"/>
      <w:numFmt w:val="bullet"/>
      <w:lvlText w:val=""/>
      <w:legacy w:legacy="1" w:legacySpace="0" w:legacyIndent="283"/>
      <w:lvlJc w:val="left"/>
      <w:pPr>
        <w:ind w:left="1701" w:hanging="283"/>
      </w:pPr>
      <w:rPr>
        <w:rFonts w:ascii="Symbol" w:hAnsi="Symbol" w:hint="default"/>
      </w:rPr>
    </w:lvl>
  </w:abstractNum>
  <w:abstractNum w:abstractNumId="41">
    <w:nsid w:val="362E53C7"/>
    <w:multiLevelType w:val="hybridMultilevel"/>
    <w:tmpl w:val="69D4734A"/>
    <w:lvl w:ilvl="0" w:tplc="D50EF3B4">
      <w:start w:val="2"/>
      <w:numFmt w:val="bullet"/>
      <w:lvlText w:val="-"/>
      <w:lvlJc w:val="left"/>
      <w:pPr>
        <w:tabs>
          <w:tab w:val="num" w:pos="720"/>
        </w:tabs>
        <w:ind w:left="720" w:hanging="360"/>
      </w:pPr>
      <w:rPr>
        <w:rFonts w:ascii="Times New Roman" w:eastAsia="Times New Roman" w:hAnsi="Times New Roman" w:hint="default"/>
      </w:rPr>
    </w:lvl>
    <w:lvl w:ilvl="1" w:tplc="003A1446" w:tentative="1">
      <w:start w:val="1"/>
      <w:numFmt w:val="lowerLetter"/>
      <w:lvlText w:val="%2."/>
      <w:lvlJc w:val="left"/>
      <w:pPr>
        <w:tabs>
          <w:tab w:val="num" w:pos="1440"/>
        </w:tabs>
        <w:ind w:left="1440" w:hanging="360"/>
      </w:pPr>
      <w:rPr>
        <w:rFonts w:cs="Times New Roman"/>
      </w:rPr>
    </w:lvl>
    <w:lvl w:ilvl="2" w:tplc="21D07122" w:tentative="1">
      <w:start w:val="1"/>
      <w:numFmt w:val="lowerRoman"/>
      <w:lvlText w:val="%3."/>
      <w:lvlJc w:val="right"/>
      <w:pPr>
        <w:tabs>
          <w:tab w:val="num" w:pos="2160"/>
        </w:tabs>
        <w:ind w:left="2160" w:hanging="180"/>
      </w:pPr>
      <w:rPr>
        <w:rFonts w:cs="Times New Roman"/>
      </w:rPr>
    </w:lvl>
    <w:lvl w:ilvl="3" w:tplc="850698A8" w:tentative="1">
      <w:start w:val="1"/>
      <w:numFmt w:val="decimal"/>
      <w:lvlText w:val="%4."/>
      <w:lvlJc w:val="left"/>
      <w:pPr>
        <w:tabs>
          <w:tab w:val="num" w:pos="2880"/>
        </w:tabs>
        <w:ind w:left="2880" w:hanging="360"/>
      </w:pPr>
      <w:rPr>
        <w:rFonts w:cs="Times New Roman"/>
      </w:rPr>
    </w:lvl>
    <w:lvl w:ilvl="4" w:tplc="CF301494" w:tentative="1">
      <w:start w:val="1"/>
      <w:numFmt w:val="lowerLetter"/>
      <w:lvlText w:val="%5."/>
      <w:lvlJc w:val="left"/>
      <w:pPr>
        <w:tabs>
          <w:tab w:val="num" w:pos="3600"/>
        </w:tabs>
        <w:ind w:left="3600" w:hanging="360"/>
      </w:pPr>
      <w:rPr>
        <w:rFonts w:cs="Times New Roman"/>
      </w:rPr>
    </w:lvl>
    <w:lvl w:ilvl="5" w:tplc="D2E0845A" w:tentative="1">
      <w:start w:val="1"/>
      <w:numFmt w:val="lowerRoman"/>
      <w:lvlText w:val="%6."/>
      <w:lvlJc w:val="right"/>
      <w:pPr>
        <w:tabs>
          <w:tab w:val="num" w:pos="4320"/>
        </w:tabs>
        <w:ind w:left="4320" w:hanging="180"/>
      </w:pPr>
      <w:rPr>
        <w:rFonts w:cs="Times New Roman"/>
      </w:rPr>
    </w:lvl>
    <w:lvl w:ilvl="6" w:tplc="00E4A7F6" w:tentative="1">
      <w:start w:val="1"/>
      <w:numFmt w:val="decimal"/>
      <w:lvlText w:val="%7."/>
      <w:lvlJc w:val="left"/>
      <w:pPr>
        <w:tabs>
          <w:tab w:val="num" w:pos="5040"/>
        </w:tabs>
        <w:ind w:left="5040" w:hanging="360"/>
      </w:pPr>
      <w:rPr>
        <w:rFonts w:cs="Times New Roman"/>
      </w:rPr>
    </w:lvl>
    <w:lvl w:ilvl="7" w:tplc="25080E44" w:tentative="1">
      <w:start w:val="1"/>
      <w:numFmt w:val="lowerLetter"/>
      <w:lvlText w:val="%8."/>
      <w:lvlJc w:val="left"/>
      <w:pPr>
        <w:tabs>
          <w:tab w:val="num" w:pos="5760"/>
        </w:tabs>
        <w:ind w:left="5760" w:hanging="360"/>
      </w:pPr>
      <w:rPr>
        <w:rFonts w:cs="Times New Roman"/>
      </w:rPr>
    </w:lvl>
    <w:lvl w:ilvl="8" w:tplc="BF3298A6" w:tentative="1">
      <w:start w:val="1"/>
      <w:numFmt w:val="lowerRoman"/>
      <w:lvlText w:val="%9."/>
      <w:lvlJc w:val="right"/>
      <w:pPr>
        <w:tabs>
          <w:tab w:val="num" w:pos="6480"/>
        </w:tabs>
        <w:ind w:left="6480" w:hanging="180"/>
      </w:pPr>
      <w:rPr>
        <w:rFonts w:cs="Times New Roman"/>
      </w:rPr>
    </w:lvl>
  </w:abstractNum>
  <w:abstractNum w:abstractNumId="42">
    <w:nsid w:val="38BA7EF6"/>
    <w:multiLevelType w:val="hybridMultilevel"/>
    <w:tmpl w:val="12627E88"/>
    <w:lvl w:ilvl="0" w:tplc="6E9607EA">
      <w:start w:val="11"/>
      <w:numFmt w:val="bullet"/>
      <w:lvlText w:val="-"/>
      <w:lvlJc w:val="left"/>
      <w:pPr>
        <w:tabs>
          <w:tab w:val="num" w:pos="1240"/>
        </w:tabs>
        <w:ind w:left="1240" w:hanging="360"/>
      </w:pPr>
      <w:rPr>
        <w:rFonts w:ascii="Calibri" w:eastAsia="Times New Roman" w:hAnsi="Calibri" w:hint="default"/>
      </w:rPr>
    </w:lvl>
    <w:lvl w:ilvl="1" w:tplc="040E0003" w:tentative="1">
      <w:start w:val="1"/>
      <w:numFmt w:val="bullet"/>
      <w:lvlText w:val="o"/>
      <w:lvlJc w:val="left"/>
      <w:pPr>
        <w:tabs>
          <w:tab w:val="num" w:pos="1960"/>
        </w:tabs>
        <w:ind w:left="1960" w:hanging="360"/>
      </w:pPr>
      <w:rPr>
        <w:rFonts w:ascii="Courier New" w:hAnsi="Courier New" w:hint="default"/>
      </w:rPr>
    </w:lvl>
    <w:lvl w:ilvl="2" w:tplc="040E0005" w:tentative="1">
      <w:start w:val="1"/>
      <w:numFmt w:val="bullet"/>
      <w:lvlText w:val=""/>
      <w:lvlJc w:val="left"/>
      <w:pPr>
        <w:tabs>
          <w:tab w:val="num" w:pos="2680"/>
        </w:tabs>
        <w:ind w:left="2680" w:hanging="360"/>
      </w:pPr>
      <w:rPr>
        <w:rFonts w:ascii="Wingdings" w:hAnsi="Wingdings" w:hint="default"/>
      </w:rPr>
    </w:lvl>
    <w:lvl w:ilvl="3" w:tplc="040E0001" w:tentative="1">
      <w:start w:val="1"/>
      <w:numFmt w:val="bullet"/>
      <w:lvlText w:val=""/>
      <w:lvlJc w:val="left"/>
      <w:pPr>
        <w:tabs>
          <w:tab w:val="num" w:pos="3400"/>
        </w:tabs>
        <w:ind w:left="3400" w:hanging="360"/>
      </w:pPr>
      <w:rPr>
        <w:rFonts w:ascii="Symbol" w:hAnsi="Symbol" w:hint="default"/>
      </w:rPr>
    </w:lvl>
    <w:lvl w:ilvl="4" w:tplc="040E0003" w:tentative="1">
      <w:start w:val="1"/>
      <w:numFmt w:val="bullet"/>
      <w:lvlText w:val="o"/>
      <w:lvlJc w:val="left"/>
      <w:pPr>
        <w:tabs>
          <w:tab w:val="num" w:pos="4120"/>
        </w:tabs>
        <w:ind w:left="4120" w:hanging="360"/>
      </w:pPr>
      <w:rPr>
        <w:rFonts w:ascii="Courier New" w:hAnsi="Courier New" w:hint="default"/>
      </w:rPr>
    </w:lvl>
    <w:lvl w:ilvl="5" w:tplc="040E0005" w:tentative="1">
      <w:start w:val="1"/>
      <w:numFmt w:val="bullet"/>
      <w:lvlText w:val=""/>
      <w:lvlJc w:val="left"/>
      <w:pPr>
        <w:tabs>
          <w:tab w:val="num" w:pos="4840"/>
        </w:tabs>
        <w:ind w:left="4840" w:hanging="360"/>
      </w:pPr>
      <w:rPr>
        <w:rFonts w:ascii="Wingdings" w:hAnsi="Wingdings" w:hint="default"/>
      </w:rPr>
    </w:lvl>
    <w:lvl w:ilvl="6" w:tplc="040E0001" w:tentative="1">
      <w:start w:val="1"/>
      <w:numFmt w:val="bullet"/>
      <w:lvlText w:val=""/>
      <w:lvlJc w:val="left"/>
      <w:pPr>
        <w:tabs>
          <w:tab w:val="num" w:pos="5560"/>
        </w:tabs>
        <w:ind w:left="5560" w:hanging="360"/>
      </w:pPr>
      <w:rPr>
        <w:rFonts w:ascii="Symbol" w:hAnsi="Symbol" w:hint="default"/>
      </w:rPr>
    </w:lvl>
    <w:lvl w:ilvl="7" w:tplc="040E0003" w:tentative="1">
      <w:start w:val="1"/>
      <w:numFmt w:val="bullet"/>
      <w:lvlText w:val="o"/>
      <w:lvlJc w:val="left"/>
      <w:pPr>
        <w:tabs>
          <w:tab w:val="num" w:pos="6280"/>
        </w:tabs>
        <w:ind w:left="6280" w:hanging="360"/>
      </w:pPr>
      <w:rPr>
        <w:rFonts w:ascii="Courier New" w:hAnsi="Courier New" w:hint="default"/>
      </w:rPr>
    </w:lvl>
    <w:lvl w:ilvl="8" w:tplc="040E0005" w:tentative="1">
      <w:start w:val="1"/>
      <w:numFmt w:val="bullet"/>
      <w:lvlText w:val=""/>
      <w:lvlJc w:val="left"/>
      <w:pPr>
        <w:tabs>
          <w:tab w:val="num" w:pos="7000"/>
        </w:tabs>
        <w:ind w:left="7000" w:hanging="360"/>
      </w:pPr>
      <w:rPr>
        <w:rFonts w:ascii="Wingdings" w:hAnsi="Wingdings" w:hint="default"/>
      </w:rPr>
    </w:lvl>
  </w:abstractNum>
  <w:abstractNum w:abstractNumId="43">
    <w:nsid w:val="392A473A"/>
    <w:multiLevelType w:val="hybridMultilevel"/>
    <w:tmpl w:val="5A68CAE6"/>
    <w:lvl w:ilvl="0" w:tplc="98B03F6E">
      <w:start w:val="1"/>
      <w:numFmt w:val="bullet"/>
      <w:lvlText w:val=""/>
      <w:lvlJc w:val="left"/>
      <w:pPr>
        <w:tabs>
          <w:tab w:val="num" w:pos="720"/>
        </w:tabs>
        <w:ind w:left="720" w:hanging="360"/>
      </w:pPr>
      <w:rPr>
        <w:rFonts w:ascii="Symbol" w:hAnsi="Symbol"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4">
    <w:nsid w:val="3C5F5A00"/>
    <w:multiLevelType w:val="hybridMultilevel"/>
    <w:tmpl w:val="113CA11E"/>
    <w:lvl w:ilvl="0" w:tplc="46EAF87C">
      <w:start w:val="1"/>
      <w:numFmt w:val="bullet"/>
      <w:pStyle w:val="felsorols"/>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5">
    <w:nsid w:val="3CE7273D"/>
    <w:multiLevelType w:val="hybridMultilevel"/>
    <w:tmpl w:val="29808FF2"/>
    <w:lvl w:ilvl="0" w:tplc="AA02A126">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3ED353E5"/>
    <w:multiLevelType w:val="singleLevel"/>
    <w:tmpl w:val="040E0001"/>
    <w:lvl w:ilvl="0">
      <w:start w:val="1"/>
      <w:numFmt w:val="bullet"/>
      <w:lvlText w:val=""/>
      <w:lvlJc w:val="left"/>
      <w:pPr>
        <w:ind w:left="720" w:hanging="360"/>
      </w:pPr>
      <w:rPr>
        <w:rFonts w:ascii="Symbol" w:hAnsi="Symbol" w:hint="default"/>
      </w:rPr>
    </w:lvl>
  </w:abstractNum>
  <w:abstractNum w:abstractNumId="47">
    <w:nsid w:val="3F9455B9"/>
    <w:multiLevelType w:val="singleLevel"/>
    <w:tmpl w:val="5FE2E282"/>
    <w:lvl w:ilvl="0">
      <w:start w:val="1"/>
      <w:numFmt w:val="bullet"/>
      <w:lvlText w:val=""/>
      <w:lvlJc w:val="left"/>
      <w:pPr>
        <w:tabs>
          <w:tab w:val="num" w:pos="360"/>
        </w:tabs>
        <w:ind w:left="360" w:hanging="360"/>
      </w:pPr>
      <w:rPr>
        <w:rFonts w:ascii="Wingdings" w:hAnsi="Wingdings" w:hint="default"/>
      </w:rPr>
    </w:lvl>
  </w:abstractNum>
  <w:abstractNum w:abstractNumId="48">
    <w:nsid w:val="446D4BA9"/>
    <w:multiLevelType w:val="hybridMultilevel"/>
    <w:tmpl w:val="90D84EBC"/>
    <w:lvl w:ilvl="0" w:tplc="A094E4BC">
      <w:start w:val="1"/>
      <w:numFmt w:val="decimal"/>
      <w:lvlText w:val="%1."/>
      <w:lvlJc w:val="left"/>
      <w:pPr>
        <w:ind w:left="720" w:hanging="360"/>
      </w:pPr>
      <w:rPr>
        <w:rFonts w:cs="Times New Roman" w:hint="default"/>
        <w:sz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9">
    <w:nsid w:val="4ACF1CC6"/>
    <w:multiLevelType w:val="hybridMultilevel"/>
    <w:tmpl w:val="FAEE2FD4"/>
    <w:lvl w:ilvl="0" w:tplc="040E0001">
      <w:start w:val="1"/>
      <w:numFmt w:val="bullet"/>
      <w:lvlText w:val=""/>
      <w:lvlJc w:val="left"/>
      <w:pPr>
        <w:tabs>
          <w:tab w:val="num" w:pos="757"/>
        </w:tabs>
        <w:ind w:left="680" w:hanging="283"/>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nsid w:val="4C465F97"/>
    <w:multiLevelType w:val="singleLevel"/>
    <w:tmpl w:val="FFFFFFFF"/>
    <w:lvl w:ilvl="0">
      <w:numFmt w:val="decimal"/>
      <w:lvlText w:val="*"/>
      <w:lvlJc w:val="left"/>
      <w:rPr>
        <w:rFonts w:cs="Times New Roman"/>
      </w:rPr>
    </w:lvl>
  </w:abstractNum>
  <w:abstractNum w:abstractNumId="51">
    <w:nsid w:val="4C5C2185"/>
    <w:multiLevelType w:val="singleLevel"/>
    <w:tmpl w:val="CA547DA0"/>
    <w:lvl w:ilvl="0">
      <w:start w:val="1"/>
      <w:numFmt w:val="bullet"/>
      <w:lvlText w:val="−"/>
      <w:lvlJc w:val="left"/>
      <w:pPr>
        <w:tabs>
          <w:tab w:val="num" w:pos="360"/>
        </w:tabs>
        <w:ind w:left="360" w:hanging="360"/>
      </w:pPr>
      <w:rPr>
        <w:rFonts w:ascii="Tahoma" w:hAnsi="Tahoma" w:hint="default"/>
      </w:rPr>
    </w:lvl>
  </w:abstractNum>
  <w:abstractNum w:abstractNumId="52">
    <w:nsid w:val="4D64459D"/>
    <w:multiLevelType w:val="singleLevel"/>
    <w:tmpl w:val="CA547DA0"/>
    <w:lvl w:ilvl="0">
      <w:start w:val="1"/>
      <w:numFmt w:val="bullet"/>
      <w:lvlText w:val="−"/>
      <w:lvlJc w:val="left"/>
      <w:pPr>
        <w:tabs>
          <w:tab w:val="num" w:pos="360"/>
        </w:tabs>
        <w:ind w:left="360" w:hanging="360"/>
      </w:pPr>
      <w:rPr>
        <w:rFonts w:ascii="Tahoma" w:hAnsi="Tahoma" w:hint="default"/>
      </w:rPr>
    </w:lvl>
  </w:abstractNum>
  <w:abstractNum w:abstractNumId="53">
    <w:nsid w:val="4F7053F7"/>
    <w:multiLevelType w:val="hybridMultilevel"/>
    <w:tmpl w:val="EE000D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52524DB8"/>
    <w:multiLevelType w:val="singleLevel"/>
    <w:tmpl w:val="CA547DA0"/>
    <w:lvl w:ilvl="0">
      <w:start w:val="1"/>
      <w:numFmt w:val="bullet"/>
      <w:lvlText w:val="−"/>
      <w:lvlJc w:val="left"/>
      <w:pPr>
        <w:tabs>
          <w:tab w:val="num" w:pos="360"/>
        </w:tabs>
        <w:ind w:left="360" w:hanging="360"/>
      </w:pPr>
      <w:rPr>
        <w:rFonts w:ascii="Tahoma" w:hAnsi="Tahoma" w:hint="default"/>
      </w:rPr>
    </w:lvl>
  </w:abstractNum>
  <w:abstractNum w:abstractNumId="55">
    <w:nsid w:val="54187368"/>
    <w:multiLevelType w:val="hybridMultilevel"/>
    <w:tmpl w:val="4AFE77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55403C82"/>
    <w:multiLevelType w:val="hybridMultilevel"/>
    <w:tmpl w:val="DDC6B9C2"/>
    <w:lvl w:ilvl="0" w:tplc="CC30EDE2">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7">
    <w:nsid w:val="56BE1170"/>
    <w:multiLevelType w:val="hybridMultilevel"/>
    <w:tmpl w:val="558EBA74"/>
    <w:lvl w:ilvl="0" w:tplc="4C46832C">
      <w:start w:val="3"/>
      <w:numFmt w:val="bullet"/>
      <w:lvlText w:val="-"/>
      <w:lvlJc w:val="left"/>
      <w:pPr>
        <w:ind w:left="2136" w:hanging="360"/>
      </w:pPr>
      <w:rPr>
        <w:rFonts w:ascii="Times New Roman" w:eastAsia="Times New Roman" w:hAnsi="Times New Roman" w:hint="default"/>
      </w:rPr>
    </w:lvl>
    <w:lvl w:ilvl="1" w:tplc="040E0003" w:tentative="1">
      <w:start w:val="1"/>
      <w:numFmt w:val="bullet"/>
      <w:lvlText w:val="o"/>
      <w:lvlJc w:val="left"/>
      <w:pPr>
        <w:ind w:left="2856" w:hanging="360"/>
      </w:pPr>
      <w:rPr>
        <w:rFonts w:ascii="Courier New" w:hAnsi="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58">
    <w:nsid w:val="5D1834FD"/>
    <w:multiLevelType w:val="multilevel"/>
    <w:tmpl w:val="ECEA4FF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9">
    <w:nsid w:val="60950D09"/>
    <w:multiLevelType w:val="hybridMultilevel"/>
    <w:tmpl w:val="2C58779E"/>
    <w:lvl w:ilvl="0" w:tplc="040E0001">
      <w:start w:val="1"/>
      <w:numFmt w:val="bullet"/>
      <w:lvlText w:val="o"/>
      <w:lvlJc w:val="left"/>
      <w:pPr>
        <w:tabs>
          <w:tab w:val="num" w:pos="720"/>
        </w:tabs>
        <w:ind w:left="720" w:hanging="360"/>
      </w:pPr>
      <w:rPr>
        <w:rFonts w:ascii="Courier New" w:hAnsi="Courier New" w:hint="default"/>
      </w:rPr>
    </w:lvl>
    <w:lvl w:ilvl="1" w:tplc="40B6F4EA">
      <w:start w:val="1"/>
      <w:numFmt w:val="bullet"/>
      <w:lvlText w:val="o"/>
      <w:lvlJc w:val="left"/>
      <w:pPr>
        <w:tabs>
          <w:tab w:val="num" w:pos="1440"/>
        </w:tabs>
        <w:ind w:left="1440" w:hanging="360"/>
      </w:pPr>
      <w:rPr>
        <w:rFonts w:ascii="Courier New" w:hAnsi="Courier New" w:hint="default"/>
      </w:rPr>
    </w:lvl>
    <w:lvl w:ilvl="2" w:tplc="040E0001" w:tentative="1">
      <w:start w:val="1"/>
      <w:numFmt w:val="bullet"/>
      <w:lvlText w:val=""/>
      <w:lvlJc w:val="left"/>
      <w:pPr>
        <w:tabs>
          <w:tab w:val="num" w:pos="2160"/>
        </w:tabs>
        <w:ind w:left="2160" w:hanging="360"/>
      </w:pPr>
      <w:rPr>
        <w:rFonts w:ascii="Wingdings" w:hAnsi="Wingdings" w:hint="default"/>
      </w:rPr>
    </w:lvl>
    <w:lvl w:ilvl="3" w:tplc="7276AA4E" w:tentative="1">
      <w:start w:val="1"/>
      <w:numFmt w:val="bullet"/>
      <w:lvlText w:val=""/>
      <w:lvlJc w:val="left"/>
      <w:pPr>
        <w:tabs>
          <w:tab w:val="num" w:pos="2880"/>
        </w:tabs>
        <w:ind w:left="2880" w:hanging="360"/>
      </w:pPr>
      <w:rPr>
        <w:rFonts w:ascii="Symbol" w:hAnsi="Symbol" w:hint="default"/>
      </w:rPr>
    </w:lvl>
    <w:lvl w:ilvl="4" w:tplc="AAB42DBE"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60">
    <w:nsid w:val="63921D11"/>
    <w:multiLevelType w:val="hybridMultilevel"/>
    <w:tmpl w:val="740A0036"/>
    <w:lvl w:ilvl="0" w:tplc="46EAF87C">
      <w:start w:val="1"/>
      <w:numFmt w:val="lowerLetter"/>
      <w:lvlText w:val="%1)"/>
      <w:lvlJc w:val="left"/>
      <w:pPr>
        <w:tabs>
          <w:tab w:val="num" w:pos="720"/>
        </w:tabs>
        <w:ind w:left="720" w:hanging="360"/>
      </w:pPr>
      <w:rPr>
        <w:rFonts w:cs="Times New Roman" w:hint="default"/>
      </w:rPr>
    </w:lvl>
    <w:lvl w:ilvl="1" w:tplc="040E0003"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61">
    <w:nsid w:val="63DF2CE3"/>
    <w:multiLevelType w:val="hybridMultilevel"/>
    <w:tmpl w:val="5A40C8FC"/>
    <w:lvl w:ilvl="0" w:tplc="040E0001">
      <w:start w:val="1"/>
      <w:numFmt w:val="bullet"/>
      <w:lvlText w:val=""/>
      <w:lvlJc w:val="left"/>
      <w:pPr>
        <w:ind w:left="960" w:hanging="360"/>
      </w:pPr>
      <w:rPr>
        <w:rFonts w:ascii="Symbol" w:hAnsi="Symbol" w:hint="default"/>
      </w:rPr>
    </w:lvl>
    <w:lvl w:ilvl="1" w:tplc="040E0003" w:tentative="1">
      <w:start w:val="1"/>
      <w:numFmt w:val="bullet"/>
      <w:lvlText w:val="o"/>
      <w:lvlJc w:val="left"/>
      <w:pPr>
        <w:ind w:left="1680" w:hanging="360"/>
      </w:pPr>
      <w:rPr>
        <w:rFonts w:ascii="Courier New" w:hAnsi="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62">
    <w:nsid w:val="671841CD"/>
    <w:multiLevelType w:val="singleLevel"/>
    <w:tmpl w:val="5C220DEC"/>
    <w:lvl w:ilvl="0">
      <w:start w:val="1"/>
      <w:numFmt w:val="bullet"/>
      <w:pStyle w:val="Elter2"/>
      <w:lvlText w:val=""/>
      <w:lvlJc w:val="left"/>
      <w:pPr>
        <w:tabs>
          <w:tab w:val="num" w:pos="360"/>
        </w:tabs>
        <w:ind w:left="360" w:hanging="360"/>
      </w:pPr>
      <w:rPr>
        <w:rFonts w:ascii="Symbol" w:hAnsi="Symbol" w:hint="default"/>
      </w:rPr>
    </w:lvl>
  </w:abstractNum>
  <w:abstractNum w:abstractNumId="63">
    <w:nsid w:val="68316B66"/>
    <w:multiLevelType w:val="multilevel"/>
    <w:tmpl w:val="24CE47AC"/>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146"/>
        </w:tabs>
        <w:ind w:left="1146" w:hanging="72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506"/>
        </w:tabs>
        <w:ind w:left="1506" w:hanging="1080"/>
      </w:pPr>
      <w:rPr>
        <w:rFonts w:cs="Times New Roman" w:hint="default"/>
      </w:rPr>
    </w:lvl>
    <w:lvl w:ilvl="6">
      <w:start w:val="1"/>
      <w:numFmt w:val="decimal"/>
      <w:isLgl/>
      <w:lvlText w:val="%1.%2.%3.%4.%5.%6.%7."/>
      <w:lvlJc w:val="left"/>
      <w:pPr>
        <w:tabs>
          <w:tab w:val="num" w:pos="1866"/>
        </w:tabs>
        <w:ind w:left="1866" w:hanging="1440"/>
      </w:pPr>
      <w:rPr>
        <w:rFonts w:cs="Times New Roman" w:hint="default"/>
      </w:rPr>
    </w:lvl>
    <w:lvl w:ilvl="7">
      <w:start w:val="1"/>
      <w:numFmt w:val="decimal"/>
      <w:isLgl/>
      <w:lvlText w:val="%1.%2.%3.%4.%5.%6.%7.%8."/>
      <w:lvlJc w:val="left"/>
      <w:pPr>
        <w:tabs>
          <w:tab w:val="num" w:pos="1866"/>
        </w:tabs>
        <w:ind w:left="1866" w:hanging="1440"/>
      </w:pPr>
      <w:rPr>
        <w:rFonts w:cs="Times New Roman" w:hint="default"/>
      </w:rPr>
    </w:lvl>
    <w:lvl w:ilvl="8">
      <w:start w:val="1"/>
      <w:numFmt w:val="decimal"/>
      <w:isLgl/>
      <w:lvlText w:val="%1.%2.%3.%4.%5.%6.%7.%8.%9."/>
      <w:lvlJc w:val="left"/>
      <w:pPr>
        <w:tabs>
          <w:tab w:val="num" w:pos="2226"/>
        </w:tabs>
        <w:ind w:left="2226" w:hanging="1800"/>
      </w:pPr>
      <w:rPr>
        <w:rFonts w:cs="Times New Roman" w:hint="default"/>
      </w:rPr>
    </w:lvl>
  </w:abstractNum>
  <w:abstractNum w:abstractNumId="64">
    <w:nsid w:val="688F7F16"/>
    <w:multiLevelType w:val="multilevel"/>
    <w:tmpl w:val="29C27A70"/>
    <w:lvl w:ilvl="0">
      <w:start w:val="1"/>
      <w:numFmt w:val="decimal"/>
      <w:lvlText w:val="%1."/>
      <w:lvlJc w:val="left"/>
      <w:pPr>
        <w:tabs>
          <w:tab w:val="num" w:pos="360"/>
        </w:tabs>
        <w:ind w:left="360" w:hanging="360"/>
      </w:pPr>
      <w:rPr>
        <w:rFonts w:cs="Times New Roman" w:hint="default"/>
      </w:rPr>
    </w:lvl>
    <w:lvl w:ilvl="1">
      <w:start w:val="7"/>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5">
    <w:nsid w:val="68AA11D1"/>
    <w:multiLevelType w:val="hybridMultilevel"/>
    <w:tmpl w:val="4C34B4D6"/>
    <w:lvl w:ilvl="0" w:tplc="AA02A126">
      <w:start w:val="1"/>
      <w:numFmt w:val="bullet"/>
      <w:lvlText w:val="-"/>
      <w:lvlJc w:val="left"/>
      <w:pPr>
        <w:ind w:left="720" w:hanging="360"/>
      </w:pPr>
      <w:rPr>
        <w:rFonts w:ascii="Courier New" w:hAnsi="Courier New"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6">
    <w:nsid w:val="6E0A45A9"/>
    <w:multiLevelType w:val="hybridMultilevel"/>
    <w:tmpl w:val="8DC656F2"/>
    <w:lvl w:ilvl="0" w:tplc="8FDC93BE">
      <w:start w:val="1"/>
      <w:numFmt w:val="bullet"/>
      <w:lvlText w:val="-"/>
      <w:lvlJc w:val="left"/>
      <w:pPr>
        <w:ind w:left="786" w:hanging="360"/>
      </w:pPr>
      <w:rPr>
        <w:rFonts w:ascii="Times New Roman" w:eastAsia="Times New Roman" w:hAnsi="Times New Roman" w:hint="default"/>
        <w:sz w:val="24"/>
      </w:rPr>
    </w:lvl>
    <w:lvl w:ilvl="1" w:tplc="040E0003" w:tentative="1">
      <w:start w:val="1"/>
      <w:numFmt w:val="bullet"/>
      <w:lvlText w:val="o"/>
      <w:lvlJc w:val="left"/>
      <w:pPr>
        <w:ind w:left="1506" w:hanging="360"/>
      </w:pPr>
      <w:rPr>
        <w:rFonts w:ascii="Courier New" w:hAnsi="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67">
    <w:nsid w:val="75465742"/>
    <w:multiLevelType w:val="hybridMultilevel"/>
    <w:tmpl w:val="A32A2B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75784096"/>
    <w:multiLevelType w:val="hybridMultilevel"/>
    <w:tmpl w:val="13785A86"/>
    <w:lvl w:ilvl="0" w:tplc="4C46832C">
      <w:start w:val="3"/>
      <w:numFmt w:val="bullet"/>
      <w:lvlText w:val="-"/>
      <w:lvlJc w:val="left"/>
      <w:pPr>
        <w:ind w:left="2136" w:hanging="360"/>
      </w:pPr>
      <w:rPr>
        <w:rFonts w:ascii="Times New Roman" w:eastAsia="Times New Roman" w:hAnsi="Times New Roman" w:hint="default"/>
      </w:rPr>
    </w:lvl>
    <w:lvl w:ilvl="1" w:tplc="040E0003" w:tentative="1">
      <w:start w:val="1"/>
      <w:numFmt w:val="bullet"/>
      <w:lvlText w:val="o"/>
      <w:lvlJc w:val="left"/>
      <w:pPr>
        <w:ind w:left="2856" w:hanging="360"/>
      </w:pPr>
      <w:rPr>
        <w:rFonts w:ascii="Courier New" w:hAnsi="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69">
    <w:nsid w:val="783F69F2"/>
    <w:multiLevelType w:val="hybridMultilevel"/>
    <w:tmpl w:val="27184ABC"/>
    <w:lvl w:ilvl="0" w:tplc="C772F316">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70">
    <w:nsid w:val="78D71A77"/>
    <w:multiLevelType w:val="hybridMultilevel"/>
    <w:tmpl w:val="F656DE0C"/>
    <w:lvl w:ilvl="0" w:tplc="46EAF87C">
      <w:start w:val="1"/>
      <w:numFmt w:val="bullet"/>
      <w:pStyle w:val="felsorolas"/>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1">
    <w:nsid w:val="79EE748A"/>
    <w:multiLevelType w:val="singleLevel"/>
    <w:tmpl w:val="20CC93BE"/>
    <w:lvl w:ilvl="0">
      <w:start w:val="1"/>
      <w:numFmt w:val="decimal"/>
      <w:lvlText w:val="%1."/>
      <w:lvlJc w:val="left"/>
      <w:pPr>
        <w:tabs>
          <w:tab w:val="num" w:pos="360"/>
        </w:tabs>
        <w:ind w:left="360" w:hanging="360"/>
      </w:pPr>
      <w:rPr>
        <w:rFonts w:cs="Times New Roman" w:hint="default"/>
      </w:rPr>
    </w:lvl>
  </w:abstractNum>
  <w:abstractNum w:abstractNumId="72">
    <w:nsid w:val="7A77000A"/>
    <w:multiLevelType w:val="singleLevel"/>
    <w:tmpl w:val="5FE2E282"/>
    <w:lvl w:ilvl="0">
      <w:start w:val="1"/>
      <w:numFmt w:val="bullet"/>
      <w:lvlText w:val=""/>
      <w:lvlJc w:val="left"/>
      <w:pPr>
        <w:tabs>
          <w:tab w:val="num" w:pos="360"/>
        </w:tabs>
        <w:ind w:left="360" w:hanging="360"/>
      </w:pPr>
      <w:rPr>
        <w:rFonts w:ascii="Wingdings" w:hAnsi="Wingdings" w:hint="default"/>
      </w:rPr>
    </w:lvl>
  </w:abstractNum>
  <w:abstractNum w:abstractNumId="73">
    <w:nsid w:val="7C9A6310"/>
    <w:multiLevelType w:val="hybridMultilevel"/>
    <w:tmpl w:val="33128E9E"/>
    <w:lvl w:ilvl="0" w:tplc="49A6C9AA">
      <w:start w:val="1"/>
      <w:numFmt w:val="bullet"/>
      <w:lvlText w:val=""/>
      <w:lvlJc w:val="left"/>
      <w:pPr>
        <w:tabs>
          <w:tab w:val="num" w:pos="899"/>
        </w:tabs>
        <w:ind w:left="899" w:hanging="360"/>
      </w:pPr>
      <w:rPr>
        <w:rFonts w:ascii="Symbol" w:hAnsi="Symbol" w:hint="default"/>
      </w:rPr>
    </w:lvl>
    <w:lvl w:ilvl="1" w:tplc="40B6F4EA">
      <w:start w:val="1"/>
      <w:numFmt w:val="bullet"/>
      <w:lvlText w:val="o"/>
      <w:lvlJc w:val="left"/>
      <w:pPr>
        <w:tabs>
          <w:tab w:val="num" w:pos="1619"/>
        </w:tabs>
        <w:ind w:left="1619" w:hanging="360"/>
      </w:pPr>
      <w:rPr>
        <w:rFonts w:ascii="Courier New" w:hAnsi="Courier New" w:hint="default"/>
      </w:rPr>
    </w:lvl>
    <w:lvl w:ilvl="2" w:tplc="040E0001" w:tentative="1">
      <w:start w:val="1"/>
      <w:numFmt w:val="bullet"/>
      <w:lvlText w:val=""/>
      <w:lvlJc w:val="left"/>
      <w:pPr>
        <w:tabs>
          <w:tab w:val="num" w:pos="2339"/>
        </w:tabs>
        <w:ind w:left="2339" w:hanging="360"/>
      </w:pPr>
      <w:rPr>
        <w:rFonts w:ascii="Wingdings" w:hAnsi="Wingdings" w:hint="default"/>
      </w:rPr>
    </w:lvl>
    <w:lvl w:ilvl="3" w:tplc="7C5672C0" w:tentative="1">
      <w:start w:val="1"/>
      <w:numFmt w:val="bullet"/>
      <w:lvlText w:val=""/>
      <w:lvlJc w:val="left"/>
      <w:pPr>
        <w:tabs>
          <w:tab w:val="num" w:pos="3059"/>
        </w:tabs>
        <w:ind w:left="3059" w:hanging="360"/>
      </w:pPr>
      <w:rPr>
        <w:rFonts w:ascii="Symbol" w:hAnsi="Symbol" w:hint="default"/>
      </w:rPr>
    </w:lvl>
    <w:lvl w:ilvl="4" w:tplc="F7B0E33A" w:tentative="1">
      <w:start w:val="1"/>
      <w:numFmt w:val="bullet"/>
      <w:lvlText w:val="o"/>
      <w:lvlJc w:val="left"/>
      <w:pPr>
        <w:tabs>
          <w:tab w:val="num" w:pos="3779"/>
        </w:tabs>
        <w:ind w:left="3779" w:hanging="360"/>
      </w:pPr>
      <w:rPr>
        <w:rFonts w:ascii="Courier New" w:hAnsi="Courier New" w:hint="default"/>
      </w:rPr>
    </w:lvl>
    <w:lvl w:ilvl="5" w:tplc="040E001B" w:tentative="1">
      <w:start w:val="1"/>
      <w:numFmt w:val="bullet"/>
      <w:lvlText w:val=""/>
      <w:lvlJc w:val="left"/>
      <w:pPr>
        <w:tabs>
          <w:tab w:val="num" w:pos="4499"/>
        </w:tabs>
        <w:ind w:left="4499" w:hanging="360"/>
      </w:pPr>
      <w:rPr>
        <w:rFonts w:ascii="Wingdings" w:hAnsi="Wingdings" w:hint="default"/>
      </w:rPr>
    </w:lvl>
    <w:lvl w:ilvl="6" w:tplc="040E000F" w:tentative="1">
      <w:start w:val="1"/>
      <w:numFmt w:val="bullet"/>
      <w:lvlText w:val=""/>
      <w:lvlJc w:val="left"/>
      <w:pPr>
        <w:tabs>
          <w:tab w:val="num" w:pos="5219"/>
        </w:tabs>
        <w:ind w:left="5219" w:hanging="360"/>
      </w:pPr>
      <w:rPr>
        <w:rFonts w:ascii="Symbol" w:hAnsi="Symbol" w:hint="default"/>
      </w:rPr>
    </w:lvl>
    <w:lvl w:ilvl="7" w:tplc="040E0019" w:tentative="1">
      <w:start w:val="1"/>
      <w:numFmt w:val="bullet"/>
      <w:lvlText w:val="o"/>
      <w:lvlJc w:val="left"/>
      <w:pPr>
        <w:tabs>
          <w:tab w:val="num" w:pos="5939"/>
        </w:tabs>
        <w:ind w:left="5939" w:hanging="360"/>
      </w:pPr>
      <w:rPr>
        <w:rFonts w:ascii="Courier New" w:hAnsi="Courier New" w:hint="default"/>
      </w:rPr>
    </w:lvl>
    <w:lvl w:ilvl="8" w:tplc="040E001B" w:tentative="1">
      <w:start w:val="1"/>
      <w:numFmt w:val="bullet"/>
      <w:lvlText w:val=""/>
      <w:lvlJc w:val="left"/>
      <w:pPr>
        <w:tabs>
          <w:tab w:val="num" w:pos="6659"/>
        </w:tabs>
        <w:ind w:left="6659" w:hanging="360"/>
      </w:pPr>
      <w:rPr>
        <w:rFonts w:ascii="Wingdings" w:hAnsi="Wingdings" w:hint="default"/>
      </w:rPr>
    </w:lvl>
  </w:abstractNum>
  <w:abstractNum w:abstractNumId="74">
    <w:nsid w:val="7D2D7C72"/>
    <w:multiLevelType w:val="hybridMultilevel"/>
    <w:tmpl w:val="FAF420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7DE919CE"/>
    <w:multiLevelType w:val="singleLevel"/>
    <w:tmpl w:val="3ACAB3F2"/>
    <w:lvl w:ilvl="0">
      <w:start w:val="3"/>
      <w:numFmt w:val="decimal"/>
      <w:pStyle w:val="Stlus1"/>
      <w:lvlText w:val="4.1.%1. "/>
      <w:legacy w:legacy="1" w:legacySpace="0" w:legacyIndent="283"/>
      <w:lvlJc w:val="left"/>
      <w:pPr>
        <w:ind w:left="283" w:hanging="283"/>
      </w:pPr>
      <w:rPr>
        <w:rFonts w:cs="Times New Roman"/>
        <w:b/>
        <w:i w:val="0"/>
        <w:sz w:val="24"/>
      </w:rPr>
    </w:lvl>
  </w:abstractNum>
  <w:abstractNum w:abstractNumId="76">
    <w:nsid w:val="7E25325E"/>
    <w:multiLevelType w:val="hybridMultilevel"/>
    <w:tmpl w:val="F01292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75"/>
  </w:num>
  <w:num w:numId="8">
    <w:abstractNumId w:val="71"/>
  </w:num>
  <w:num w:numId="9">
    <w:abstractNumId w:val="64"/>
  </w:num>
  <w:num w:numId="10">
    <w:abstractNumId w:val="49"/>
  </w:num>
  <w:num w:numId="11">
    <w:abstractNumId w:val="16"/>
  </w:num>
  <w:num w:numId="12">
    <w:abstractNumId w:val="62"/>
  </w:num>
  <w:num w:numId="13">
    <w:abstractNumId w:val="63"/>
  </w:num>
  <w:num w:numId="14">
    <w:abstractNumId w:val="60"/>
  </w:num>
  <w:num w:numId="15">
    <w:abstractNumId w:val="59"/>
  </w:num>
  <w:num w:numId="16">
    <w:abstractNumId w:val="29"/>
  </w:num>
  <w:num w:numId="17">
    <w:abstractNumId w:val="43"/>
  </w:num>
  <w:num w:numId="18">
    <w:abstractNumId w:val="26"/>
  </w:num>
  <w:num w:numId="19">
    <w:abstractNumId w:val="36"/>
  </w:num>
  <w:num w:numId="20">
    <w:abstractNumId w:val="41"/>
  </w:num>
  <w:num w:numId="21">
    <w:abstractNumId w:val="46"/>
  </w:num>
  <w:num w:numId="22">
    <w:abstractNumId w:val="18"/>
  </w:num>
  <w:num w:numId="23">
    <w:abstractNumId w:val="19"/>
  </w:num>
  <w:num w:numId="24">
    <w:abstractNumId w:val="23"/>
  </w:num>
  <w:num w:numId="25">
    <w:abstractNumId w:val="73"/>
  </w:num>
  <w:num w:numId="26">
    <w:abstractNumId w:val="44"/>
  </w:num>
  <w:num w:numId="27">
    <w:abstractNumId w:val="70"/>
  </w:num>
  <w:num w:numId="28">
    <w:abstractNumId w:val="39"/>
  </w:num>
  <w:num w:numId="29">
    <w:abstractNumId w:val="10"/>
    <w:lvlOverride w:ilvl="0">
      <w:lvl w:ilvl="0">
        <w:start w:val="1"/>
        <w:numFmt w:val="bullet"/>
        <w:lvlText w:val=""/>
        <w:legacy w:legacy="1" w:legacySpace="0" w:legacyIndent="283"/>
        <w:lvlJc w:val="left"/>
        <w:pPr>
          <w:ind w:left="1701" w:hanging="283"/>
        </w:pPr>
        <w:rPr>
          <w:rFonts w:ascii="Symbol" w:hAnsi="Symbol" w:hint="default"/>
        </w:rPr>
      </w:lvl>
    </w:lvlOverride>
  </w:num>
  <w:num w:numId="30">
    <w:abstractNumId w:val="40"/>
  </w:num>
  <w:num w:numId="31">
    <w:abstractNumId w:val="10"/>
    <w:lvlOverride w:ilvl="0">
      <w:lvl w:ilvl="0">
        <w:start w:val="1"/>
        <w:numFmt w:val="bullet"/>
        <w:lvlText w:val=""/>
        <w:legacy w:legacy="1" w:legacySpace="0" w:legacyIndent="283"/>
        <w:lvlJc w:val="left"/>
        <w:pPr>
          <w:ind w:left="1984" w:hanging="283"/>
        </w:pPr>
        <w:rPr>
          <w:rFonts w:ascii="Symbol" w:hAnsi="Symbol" w:hint="default"/>
        </w:rPr>
      </w:lvl>
    </w:lvlOverride>
  </w:num>
  <w:num w:numId="32">
    <w:abstractNumId w:val="38"/>
  </w:num>
  <w:num w:numId="33">
    <w:abstractNumId w:val="21"/>
  </w:num>
  <w:num w:numId="34">
    <w:abstractNumId w:val="54"/>
  </w:num>
  <w:num w:numId="35">
    <w:abstractNumId w:val="52"/>
  </w:num>
  <w:num w:numId="36">
    <w:abstractNumId w:val="51"/>
  </w:num>
  <w:num w:numId="37">
    <w:abstractNumId w:val="33"/>
  </w:num>
  <w:num w:numId="38">
    <w:abstractNumId w:val="72"/>
  </w:num>
  <w:num w:numId="39">
    <w:abstractNumId w:val="47"/>
  </w:num>
  <w:num w:numId="40">
    <w:abstractNumId w:val="50"/>
  </w:num>
  <w:num w:numId="41">
    <w:abstractNumId w:val="20"/>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 w:numId="51">
    <w:abstractNumId w:val="74"/>
  </w:num>
  <w:num w:numId="52">
    <w:abstractNumId w:val="42"/>
  </w:num>
  <w:num w:numId="53">
    <w:abstractNumId w:val="28"/>
  </w:num>
  <w:num w:numId="54">
    <w:abstractNumId w:val="17"/>
  </w:num>
  <w:num w:numId="55">
    <w:abstractNumId w:val="14"/>
  </w:num>
  <w:num w:numId="56">
    <w:abstractNumId w:val="34"/>
  </w:num>
  <w:num w:numId="57">
    <w:abstractNumId w:val="32"/>
  </w:num>
  <w:num w:numId="58">
    <w:abstractNumId w:val="48"/>
  </w:num>
  <w:num w:numId="59">
    <w:abstractNumId w:val="61"/>
  </w:num>
  <w:num w:numId="60">
    <w:abstractNumId w:val="35"/>
  </w:num>
  <w:num w:numId="61">
    <w:abstractNumId w:val="55"/>
  </w:num>
  <w:num w:numId="62">
    <w:abstractNumId w:val="67"/>
  </w:num>
  <w:num w:numId="63">
    <w:abstractNumId w:val="37"/>
  </w:num>
  <w:num w:numId="64">
    <w:abstractNumId w:val="53"/>
  </w:num>
  <w:num w:numId="65">
    <w:abstractNumId w:val="30"/>
  </w:num>
  <w:num w:numId="66">
    <w:abstractNumId w:val="27"/>
  </w:num>
  <w:num w:numId="67">
    <w:abstractNumId w:val="76"/>
  </w:num>
  <w:num w:numId="68">
    <w:abstractNumId w:val="58"/>
  </w:num>
  <w:num w:numId="69">
    <w:abstractNumId w:val="66"/>
  </w:num>
  <w:num w:numId="70">
    <w:abstractNumId w:val="31"/>
  </w:num>
  <w:num w:numId="71">
    <w:abstractNumId w:val="24"/>
  </w:num>
  <w:num w:numId="72">
    <w:abstractNumId w:val="57"/>
  </w:num>
  <w:num w:numId="73">
    <w:abstractNumId w:val="68"/>
  </w:num>
  <w:num w:numId="74">
    <w:abstractNumId w:val="69"/>
  </w:num>
  <w:num w:numId="75">
    <w:abstractNumId w:val="25"/>
  </w:num>
  <w:num w:numId="76">
    <w:abstractNumId w:val="45"/>
  </w:num>
  <w:num w:numId="77">
    <w:abstractNumId w:val="22"/>
  </w:num>
  <w:num w:numId="78">
    <w:abstractNumId w:val="56"/>
  </w:num>
  <w:num w:numId="79">
    <w:abstractNumId w:val="65"/>
  </w:num>
  <w:num w:numId="80">
    <w:abstractNumId w:val="1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599B"/>
    <w:rsid w:val="00011905"/>
    <w:rsid w:val="00031B01"/>
    <w:rsid w:val="0004121B"/>
    <w:rsid w:val="0005024E"/>
    <w:rsid w:val="0005208A"/>
    <w:rsid w:val="00053C67"/>
    <w:rsid w:val="000576E5"/>
    <w:rsid w:val="000640A2"/>
    <w:rsid w:val="00072F6B"/>
    <w:rsid w:val="00086CEA"/>
    <w:rsid w:val="00097DBE"/>
    <w:rsid w:val="000A79B5"/>
    <w:rsid w:val="000B56AE"/>
    <w:rsid w:val="000D5D23"/>
    <w:rsid w:val="000F1F7E"/>
    <w:rsid w:val="000F385E"/>
    <w:rsid w:val="001048A0"/>
    <w:rsid w:val="00117132"/>
    <w:rsid w:val="00143905"/>
    <w:rsid w:val="00151785"/>
    <w:rsid w:val="0016198D"/>
    <w:rsid w:val="001663AD"/>
    <w:rsid w:val="001865D9"/>
    <w:rsid w:val="0019341A"/>
    <w:rsid w:val="00194084"/>
    <w:rsid w:val="001B01B3"/>
    <w:rsid w:val="001C661E"/>
    <w:rsid w:val="001D44C8"/>
    <w:rsid w:val="00202EEE"/>
    <w:rsid w:val="0020399B"/>
    <w:rsid w:val="00207235"/>
    <w:rsid w:val="002116C4"/>
    <w:rsid w:val="00217E0E"/>
    <w:rsid w:val="00222991"/>
    <w:rsid w:val="00224EE0"/>
    <w:rsid w:val="002321A4"/>
    <w:rsid w:val="0027707D"/>
    <w:rsid w:val="00281256"/>
    <w:rsid w:val="00291B00"/>
    <w:rsid w:val="002B609F"/>
    <w:rsid w:val="002D0CF2"/>
    <w:rsid w:val="002D641A"/>
    <w:rsid w:val="002E1FE0"/>
    <w:rsid w:val="002E2CF8"/>
    <w:rsid w:val="00304B08"/>
    <w:rsid w:val="00304E17"/>
    <w:rsid w:val="003237C0"/>
    <w:rsid w:val="00332FA0"/>
    <w:rsid w:val="00337070"/>
    <w:rsid w:val="00341E23"/>
    <w:rsid w:val="003518B6"/>
    <w:rsid w:val="003557A9"/>
    <w:rsid w:val="00355F92"/>
    <w:rsid w:val="00361E0D"/>
    <w:rsid w:val="00373BC3"/>
    <w:rsid w:val="00382F73"/>
    <w:rsid w:val="003D5CA4"/>
    <w:rsid w:val="003F3D95"/>
    <w:rsid w:val="00407A26"/>
    <w:rsid w:val="00411C96"/>
    <w:rsid w:val="00424063"/>
    <w:rsid w:val="00426F14"/>
    <w:rsid w:val="00442D7D"/>
    <w:rsid w:val="00450377"/>
    <w:rsid w:val="004513A1"/>
    <w:rsid w:val="004720A9"/>
    <w:rsid w:val="00485A09"/>
    <w:rsid w:val="00497397"/>
    <w:rsid w:val="004A1FB3"/>
    <w:rsid w:val="004C1A30"/>
    <w:rsid w:val="004C4F92"/>
    <w:rsid w:val="004D1796"/>
    <w:rsid w:val="004D3518"/>
    <w:rsid w:val="004F2C7B"/>
    <w:rsid w:val="00502266"/>
    <w:rsid w:val="00502E95"/>
    <w:rsid w:val="00514106"/>
    <w:rsid w:val="00520E87"/>
    <w:rsid w:val="005317E2"/>
    <w:rsid w:val="00536C5A"/>
    <w:rsid w:val="00536C6C"/>
    <w:rsid w:val="00540E4D"/>
    <w:rsid w:val="00560301"/>
    <w:rsid w:val="00563551"/>
    <w:rsid w:val="00582EB2"/>
    <w:rsid w:val="00597FA6"/>
    <w:rsid w:val="005A1599"/>
    <w:rsid w:val="005E1AFE"/>
    <w:rsid w:val="005E6773"/>
    <w:rsid w:val="005E7910"/>
    <w:rsid w:val="005F240D"/>
    <w:rsid w:val="0060636E"/>
    <w:rsid w:val="006229AB"/>
    <w:rsid w:val="006237BA"/>
    <w:rsid w:val="00643827"/>
    <w:rsid w:val="00661EC6"/>
    <w:rsid w:val="006803D5"/>
    <w:rsid w:val="0069280D"/>
    <w:rsid w:val="006A3699"/>
    <w:rsid w:val="006B4414"/>
    <w:rsid w:val="006C599B"/>
    <w:rsid w:val="006D4109"/>
    <w:rsid w:val="006E1DDF"/>
    <w:rsid w:val="006E6DB8"/>
    <w:rsid w:val="006F2086"/>
    <w:rsid w:val="006F23B5"/>
    <w:rsid w:val="006F6AD1"/>
    <w:rsid w:val="00703361"/>
    <w:rsid w:val="00706AD3"/>
    <w:rsid w:val="00710CE8"/>
    <w:rsid w:val="007160EE"/>
    <w:rsid w:val="0072127C"/>
    <w:rsid w:val="00733FCF"/>
    <w:rsid w:val="00735283"/>
    <w:rsid w:val="00737421"/>
    <w:rsid w:val="007446AC"/>
    <w:rsid w:val="007469E4"/>
    <w:rsid w:val="00775F91"/>
    <w:rsid w:val="007857D4"/>
    <w:rsid w:val="00796B7D"/>
    <w:rsid w:val="007B5565"/>
    <w:rsid w:val="007D3499"/>
    <w:rsid w:val="007F27AE"/>
    <w:rsid w:val="007F5B18"/>
    <w:rsid w:val="008477EE"/>
    <w:rsid w:val="00847A7C"/>
    <w:rsid w:val="008527B0"/>
    <w:rsid w:val="00860D6D"/>
    <w:rsid w:val="00894A58"/>
    <w:rsid w:val="008A0E9F"/>
    <w:rsid w:val="008E0BC9"/>
    <w:rsid w:val="008E6C00"/>
    <w:rsid w:val="008F7F10"/>
    <w:rsid w:val="00915DAF"/>
    <w:rsid w:val="00930400"/>
    <w:rsid w:val="00945360"/>
    <w:rsid w:val="009464E0"/>
    <w:rsid w:val="00954C76"/>
    <w:rsid w:val="00972B9C"/>
    <w:rsid w:val="009760AE"/>
    <w:rsid w:val="00983E8E"/>
    <w:rsid w:val="009A1427"/>
    <w:rsid w:val="009B01B4"/>
    <w:rsid w:val="009F6A35"/>
    <w:rsid w:val="00A3341A"/>
    <w:rsid w:val="00A35DC6"/>
    <w:rsid w:val="00A660FA"/>
    <w:rsid w:val="00A72332"/>
    <w:rsid w:val="00A85AFC"/>
    <w:rsid w:val="00A93530"/>
    <w:rsid w:val="00AA485F"/>
    <w:rsid w:val="00AE5BCB"/>
    <w:rsid w:val="00AF443F"/>
    <w:rsid w:val="00B01906"/>
    <w:rsid w:val="00B60514"/>
    <w:rsid w:val="00B71109"/>
    <w:rsid w:val="00B7144C"/>
    <w:rsid w:val="00B870E2"/>
    <w:rsid w:val="00BC3074"/>
    <w:rsid w:val="00BF30B3"/>
    <w:rsid w:val="00C03F04"/>
    <w:rsid w:val="00C20C76"/>
    <w:rsid w:val="00C21DCE"/>
    <w:rsid w:val="00C232C8"/>
    <w:rsid w:val="00C718A2"/>
    <w:rsid w:val="00C80796"/>
    <w:rsid w:val="00C937F7"/>
    <w:rsid w:val="00CE7C0C"/>
    <w:rsid w:val="00CE7E12"/>
    <w:rsid w:val="00CF4BC6"/>
    <w:rsid w:val="00CF583D"/>
    <w:rsid w:val="00D007AD"/>
    <w:rsid w:val="00D05A42"/>
    <w:rsid w:val="00D06A9F"/>
    <w:rsid w:val="00D34D33"/>
    <w:rsid w:val="00D76FF4"/>
    <w:rsid w:val="00D92BAB"/>
    <w:rsid w:val="00D94C1E"/>
    <w:rsid w:val="00DB5133"/>
    <w:rsid w:val="00DD1835"/>
    <w:rsid w:val="00DE7A61"/>
    <w:rsid w:val="00DF3CDC"/>
    <w:rsid w:val="00E01748"/>
    <w:rsid w:val="00E16974"/>
    <w:rsid w:val="00E374B7"/>
    <w:rsid w:val="00E57C5F"/>
    <w:rsid w:val="00E636E3"/>
    <w:rsid w:val="00E67FDA"/>
    <w:rsid w:val="00E80868"/>
    <w:rsid w:val="00E84429"/>
    <w:rsid w:val="00EA22E2"/>
    <w:rsid w:val="00EB27B5"/>
    <w:rsid w:val="00ED531E"/>
    <w:rsid w:val="00F10125"/>
    <w:rsid w:val="00F1072B"/>
    <w:rsid w:val="00F2247D"/>
    <w:rsid w:val="00F30920"/>
    <w:rsid w:val="00F37861"/>
    <w:rsid w:val="00F537D0"/>
    <w:rsid w:val="00F7153E"/>
    <w:rsid w:val="00F86B5D"/>
    <w:rsid w:val="00F922F2"/>
    <w:rsid w:val="00FA57FA"/>
    <w:rsid w:val="00FA5D83"/>
    <w:rsid w:val="00FB5152"/>
    <w:rsid w:val="00FC54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5D2AE3F-D525-48D7-9A3D-DB744DD4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C599B"/>
    <w:rPr>
      <w:rFonts w:ascii="Times New Roman" w:eastAsia="Times New Roman" w:hAnsi="Times New Roman"/>
      <w:sz w:val="24"/>
      <w:szCs w:val="24"/>
    </w:rPr>
  </w:style>
  <w:style w:type="paragraph" w:styleId="Cmsor1">
    <w:name w:val="heading 1"/>
    <w:basedOn w:val="Norml"/>
    <w:next w:val="Norml"/>
    <w:link w:val="Cmsor1Char"/>
    <w:uiPriority w:val="99"/>
    <w:qFormat/>
    <w:rsid w:val="006C599B"/>
    <w:pPr>
      <w:keepNext/>
      <w:spacing w:before="480" w:after="240"/>
      <w:jc w:val="both"/>
      <w:outlineLvl w:val="0"/>
    </w:pPr>
    <w:rPr>
      <w:b/>
      <w:color w:val="000000"/>
      <w:sz w:val="28"/>
    </w:rPr>
  </w:style>
  <w:style w:type="paragraph" w:styleId="Cmsor2">
    <w:name w:val="heading 2"/>
    <w:basedOn w:val="Norml"/>
    <w:next w:val="Norml"/>
    <w:link w:val="Cmsor2Char"/>
    <w:uiPriority w:val="99"/>
    <w:qFormat/>
    <w:rsid w:val="006C599B"/>
    <w:pPr>
      <w:keepNext/>
      <w:spacing w:before="240" w:after="240"/>
      <w:outlineLvl w:val="1"/>
    </w:pPr>
    <w:rPr>
      <w:rFonts w:cs="Arial"/>
      <w:b/>
      <w:bCs/>
      <w:i/>
      <w:iCs/>
      <w:szCs w:val="28"/>
    </w:rPr>
  </w:style>
  <w:style w:type="paragraph" w:styleId="Cmsor3">
    <w:name w:val="heading 3"/>
    <w:basedOn w:val="Norml"/>
    <w:next w:val="Norml"/>
    <w:link w:val="Cmsor3Char"/>
    <w:autoRedefine/>
    <w:uiPriority w:val="99"/>
    <w:qFormat/>
    <w:rsid w:val="00D05A42"/>
    <w:pPr>
      <w:keepNext/>
      <w:tabs>
        <w:tab w:val="right" w:pos="6840"/>
        <w:tab w:val="center" w:pos="7920"/>
      </w:tabs>
      <w:spacing w:before="360" w:after="240"/>
      <w:ind w:left="284"/>
      <w:outlineLvl w:val="2"/>
    </w:pPr>
    <w:rPr>
      <w:rFonts w:cs="Arial"/>
      <w:b/>
      <w:bCs/>
      <w:i/>
      <w:szCs w:val="26"/>
    </w:rPr>
  </w:style>
  <w:style w:type="paragraph" w:styleId="Cmsor4">
    <w:name w:val="heading 4"/>
    <w:basedOn w:val="Norml"/>
    <w:next w:val="Norml"/>
    <w:link w:val="Cmsor4Char"/>
    <w:uiPriority w:val="99"/>
    <w:qFormat/>
    <w:rsid w:val="006C599B"/>
    <w:pPr>
      <w:keepNext/>
      <w:jc w:val="center"/>
      <w:outlineLvl w:val="3"/>
    </w:pPr>
    <w:rPr>
      <w:b/>
    </w:rPr>
  </w:style>
  <w:style w:type="paragraph" w:styleId="Cmsor5">
    <w:name w:val="heading 5"/>
    <w:basedOn w:val="Norml"/>
    <w:next w:val="Norml"/>
    <w:link w:val="Cmsor5Char"/>
    <w:uiPriority w:val="99"/>
    <w:qFormat/>
    <w:rsid w:val="006C599B"/>
    <w:pPr>
      <w:keepNext/>
      <w:spacing w:before="240" w:after="240"/>
      <w:jc w:val="center"/>
      <w:outlineLvl w:val="4"/>
    </w:pPr>
    <w:rPr>
      <w:b/>
      <w:sz w:val="28"/>
    </w:rPr>
  </w:style>
  <w:style w:type="paragraph" w:styleId="Cmsor6">
    <w:name w:val="heading 6"/>
    <w:basedOn w:val="Norml"/>
    <w:next w:val="Norml"/>
    <w:link w:val="Cmsor6Char"/>
    <w:uiPriority w:val="99"/>
    <w:qFormat/>
    <w:rsid w:val="006C599B"/>
    <w:pPr>
      <w:keepNext/>
      <w:jc w:val="center"/>
      <w:outlineLvl w:val="5"/>
    </w:pPr>
    <w:rPr>
      <w:b/>
      <w:bCs/>
      <w:u w:val="single"/>
    </w:rPr>
  </w:style>
  <w:style w:type="paragraph" w:styleId="Cmsor7">
    <w:name w:val="heading 7"/>
    <w:basedOn w:val="Norml"/>
    <w:next w:val="Norml"/>
    <w:link w:val="Cmsor7Char"/>
    <w:uiPriority w:val="99"/>
    <w:qFormat/>
    <w:rsid w:val="006C599B"/>
    <w:pPr>
      <w:keepNext/>
      <w:outlineLvl w:val="6"/>
    </w:pPr>
    <w:rPr>
      <w:b/>
      <w:bCs/>
    </w:rPr>
  </w:style>
  <w:style w:type="paragraph" w:styleId="Cmsor8">
    <w:name w:val="heading 8"/>
    <w:basedOn w:val="Norml"/>
    <w:next w:val="Norml"/>
    <w:link w:val="Cmsor8Char"/>
    <w:uiPriority w:val="99"/>
    <w:qFormat/>
    <w:rsid w:val="006C599B"/>
    <w:pPr>
      <w:keepNext/>
      <w:jc w:val="center"/>
      <w:outlineLvl w:val="7"/>
    </w:pPr>
    <w:rPr>
      <w:b/>
      <w:bCs/>
      <w:sz w:val="48"/>
    </w:rPr>
  </w:style>
  <w:style w:type="paragraph" w:styleId="Cmsor9">
    <w:name w:val="heading 9"/>
    <w:basedOn w:val="Norml"/>
    <w:next w:val="Norml"/>
    <w:link w:val="Cmsor9Char"/>
    <w:uiPriority w:val="99"/>
    <w:qFormat/>
    <w:rsid w:val="006C599B"/>
    <w:pPr>
      <w:keepNext/>
      <w:ind w:firstLine="708"/>
      <w:outlineLvl w:val="8"/>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9"/>
    <w:locked/>
    <w:rsid w:val="006C599B"/>
    <w:rPr>
      <w:rFonts w:ascii="Cambria" w:hAnsi="Cambria" w:cs="Times New Roman"/>
      <w:b/>
      <w:bCs/>
      <w:kern w:val="32"/>
      <w:sz w:val="32"/>
      <w:szCs w:val="32"/>
    </w:rPr>
  </w:style>
  <w:style w:type="character" w:customStyle="1" w:styleId="Heading2Char">
    <w:name w:val="Heading 2 Char"/>
    <w:basedOn w:val="Bekezdsalapbettpusa"/>
    <w:uiPriority w:val="99"/>
    <w:locked/>
    <w:rsid w:val="006C599B"/>
    <w:rPr>
      <w:rFonts w:ascii="Cambria" w:hAnsi="Cambria" w:cs="Times New Roman"/>
      <w:b/>
      <w:bCs/>
      <w:i/>
      <w:iCs/>
      <w:sz w:val="28"/>
      <w:szCs w:val="28"/>
    </w:rPr>
  </w:style>
  <w:style w:type="character" w:customStyle="1" w:styleId="Heading3Char">
    <w:name w:val="Heading 3 Char"/>
    <w:basedOn w:val="Bekezdsalapbettpusa"/>
    <w:uiPriority w:val="99"/>
    <w:locked/>
    <w:rsid w:val="006C599B"/>
    <w:rPr>
      <w:rFonts w:ascii="Cambria" w:hAnsi="Cambria" w:cs="Times New Roman"/>
      <w:b/>
      <w:bCs/>
      <w:sz w:val="26"/>
      <w:szCs w:val="26"/>
    </w:rPr>
  </w:style>
  <w:style w:type="character" w:customStyle="1" w:styleId="Heading4Char">
    <w:name w:val="Heading 4 Char"/>
    <w:basedOn w:val="Bekezdsalapbettpusa"/>
    <w:uiPriority w:val="99"/>
    <w:locked/>
    <w:rsid w:val="006C599B"/>
    <w:rPr>
      <w:rFonts w:ascii="Calibri" w:hAnsi="Calibri" w:cs="Times New Roman"/>
      <w:b/>
      <w:bCs/>
      <w:sz w:val="28"/>
      <w:szCs w:val="28"/>
    </w:rPr>
  </w:style>
  <w:style w:type="character" w:customStyle="1" w:styleId="Heading5Char">
    <w:name w:val="Heading 5 Char"/>
    <w:basedOn w:val="Bekezdsalapbettpusa"/>
    <w:uiPriority w:val="99"/>
    <w:locked/>
    <w:rsid w:val="006C599B"/>
    <w:rPr>
      <w:rFonts w:ascii="Calibri" w:hAnsi="Calibri" w:cs="Times New Roman"/>
      <w:b/>
      <w:bCs/>
      <w:i/>
      <w:iCs/>
      <w:sz w:val="26"/>
      <w:szCs w:val="26"/>
    </w:rPr>
  </w:style>
  <w:style w:type="character" w:customStyle="1" w:styleId="Heading6Char">
    <w:name w:val="Heading 6 Char"/>
    <w:basedOn w:val="Bekezdsalapbettpusa"/>
    <w:uiPriority w:val="99"/>
    <w:locked/>
    <w:rsid w:val="006C599B"/>
    <w:rPr>
      <w:rFonts w:ascii="Calibri" w:hAnsi="Calibri" w:cs="Times New Roman"/>
      <w:b/>
      <w:bCs/>
      <w:sz w:val="22"/>
      <w:szCs w:val="22"/>
    </w:rPr>
  </w:style>
  <w:style w:type="character" w:customStyle="1" w:styleId="Heading7Char">
    <w:name w:val="Heading 7 Char"/>
    <w:basedOn w:val="Bekezdsalapbettpusa"/>
    <w:uiPriority w:val="99"/>
    <w:locked/>
    <w:rsid w:val="006C599B"/>
    <w:rPr>
      <w:rFonts w:ascii="Calibri" w:hAnsi="Calibri" w:cs="Times New Roman"/>
      <w:sz w:val="24"/>
      <w:szCs w:val="24"/>
    </w:rPr>
  </w:style>
  <w:style w:type="character" w:customStyle="1" w:styleId="Heading8Char">
    <w:name w:val="Heading 8 Char"/>
    <w:basedOn w:val="Bekezdsalapbettpusa"/>
    <w:uiPriority w:val="99"/>
    <w:locked/>
    <w:rsid w:val="006C599B"/>
    <w:rPr>
      <w:rFonts w:ascii="Calibri" w:hAnsi="Calibri" w:cs="Times New Roman"/>
      <w:i/>
      <w:iCs/>
      <w:sz w:val="24"/>
      <w:szCs w:val="24"/>
    </w:rPr>
  </w:style>
  <w:style w:type="character" w:customStyle="1" w:styleId="Heading9Char">
    <w:name w:val="Heading 9 Char"/>
    <w:basedOn w:val="Bekezdsalapbettpusa"/>
    <w:uiPriority w:val="99"/>
    <w:locked/>
    <w:rsid w:val="006C599B"/>
    <w:rPr>
      <w:rFonts w:ascii="Cambria" w:hAnsi="Cambria" w:cs="Times New Roman"/>
      <w:sz w:val="22"/>
      <w:szCs w:val="22"/>
    </w:rPr>
  </w:style>
  <w:style w:type="character" w:customStyle="1" w:styleId="Cmsor1Char">
    <w:name w:val="Címsor 1 Char"/>
    <w:basedOn w:val="Bekezdsalapbettpusa"/>
    <w:link w:val="Cmsor1"/>
    <w:uiPriority w:val="99"/>
    <w:locked/>
    <w:rsid w:val="006C599B"/>
    <w:rPr>
      <w:rFonts w:ascii="Times New Roman" w:hAnsi="Times New Roman" w:cs="Times New Roman"/>
      <w:b/>
      <w:color w:val="000000"/>
      <w:sz w:val="24"/>
      <w:szCs w:val="24"/>
      <w:lang w:eastAsia="hu-HU"/>
    </w:rPr>
  </w:style>
  <w:style w:type="character" w:customStyle="1" w:styleId="Cmsor2Char">
    <w:name w:val="Címsor 2 Char"/>
    <w:basedOn w:val="Bekezdsalapbettpusa"/>
    <w:link w:val="Cmsor2"/>
    <w:uiPriority w:val="99"/>
    <w:locked/>
    <w:rsid w:val="006C599B"/>
    <w:rPr>
      <w:rFonts w:ascii="Times New Roman" w:hAnsi="Times New Roman" w:cs="Arial"/>
      <w:b/>
      <w:bCs/>
      <w:i/>
      <w:iCs/>
      <w:sz w:val="28"/>
      <w:szCs w:val="28"/>
      <w:lang w:eastAsia="hu-HU"/>
    </w:rPr>
  </w:style>
  <w:style w:type="character" w:customStyle="1" w:styleId="Cmsor3Char">
    <w:name w:val="Címsor 3 Char"/>
    <w:basedOn w:val="Bekezdsalapbettpusa"/>
    <w:link w:val="Cmsor3"/>
    <w:uiPriority w:val="99"/>
    <w:locked/>
    <w:rsid w:val="00D05A42"/>
    <w:rPr>
      <w:rFonts w:ascii="Times New Roman" w:hAnsi="Times New Roman" w:cs="Arial"/>
      <w:b/>
      <w:bCs/>
      <w:i/>
      <w:sz w:val="26"/>
      <w:szCs w:val="26"/>
    </w:rPr>
  </w:style>
  <w:style w:type="character" w:customStyle="1" w:styleId="Cmsor4Char">
    <w:name w:val="Címsor 4 Char"/>
    <w:basedOn w:val="Bekezdsalapbettpusa"/>
    <w:link w:val="Cmsor4"/>
    <w:uiPriority w:val="99"/>
    <w:locked/>
    <w:rsid w:val="006C599B"/>
    <w:rPr>
      <w:rFonts w:ascii="Times New Roman" w:hAnsi="Times New Roman" w:cs="Times New Roman"/>
      <w:b/>
      <w:sz w:val="24"/>
      <w:szCs w:val="24"/>
      <w:lang w:eastAsia="hu-HU"/>
    </w:rPr>
  </w:style>
  <w:style w:type="character" w:customStyle="1" w:styleId="Cmsor5Char">
    <w:name w:val="Címsor 5 Char"/>
    <w:basedOn w:val="Bekezdsalapbettpusa"/>
    <w:link w:val="Cmsor5"/>
    <w:uiPriority w:val="99"/>
    <w:locked/>
    <w:rsid w:val="006C599B"/>
    <w:rPr>
      <w:rFonts w:ascii="Times New Roman" w:hAnsi="Times New Roman" w:cs="Times New Roman"/>
      <w:b/>
      <w:sz w:val="24"/>
      <w:szCs w:val="24"/>
      <w:lang w:eastAsia="hu-HU"/>
    </w:rPr>
  </w:style>
  <w:style w:type="character" w:customStyle="1" w:styleId="Cmsor6Char">
    <w:name w:val="Címsor 6 Char"/>
    <w:basedOn w:val="Bekezdsalapbettpusa"/>
    <w:link w:val="Cmsor6"/>
    <w:uiPriority w:val="99"/>
    <w:locked/>
    <w:rsid w:val="006C599B"/>
    <w:rPr>
      <w:rFonts w:ascii="Times New Roman" w:hAnsi="Times New Roman" w:cs="Times New Roman"/>
      <w:b/>
      <w:bCs/>
      <w:sz w:val="24"/>
      <w:szCs w:val="24"/>
      <w:u w:val="single"/>
      <w:lang w:eastAsia="hu-HU"/>
    </w:rPr>
  </w:style>
  <w:style w:type="character" w:customStyle="1" w:styleId="Cmsor7Char">
    <w:name w:val="Címsor 7 Char"/>
    <w:basedOn w:val="Bekezdsalapbettpusa"/>
    <w:link w:val="Cmsor7"/>
    <w:uiPriority w:val="99"/>
    <w:locked/>
    <w:rsid w:val="006C599B"/>
    <w:rPr>
      <w:rFonts w:ascii="Times New Roman" w:hAnsi="Times New Roman" w:cs="Times New Roman"/>
      <w:b/>
      <w:bCs/>
      <w:sz w:val="24"/>
      <w:szCs w:val="24"/>
      <w:lang w:eastAsia="hu-HU"/>
    </w:rPr>
  </w:style>
  <w:style w:type="character" w:customStyle="1" w:styleId="Cmsor8Char">
    <w:name w:val="Címsor 8 Char"/>
    <w:basedOn w:val="Bekezdsalapbettpusa"/>
    <w:link w:val="Cmsor8"/>
    <w:uiPriority w:val="99"/>
    <w:locked/>
    <w:rsid w:val="006C599B"/>
    <w:rPr>
      <w:rFonts w:ascii="Times New Roman" w:hAnsi="Times New Roman" w:cs="Times New Roman"/>
      <w:b/>
      <w:bCs/>
      <w:sz w:val="24"/>
      <w:szCs w:val="24"/>
      <w:lang w:eastAsia="hu-HU"/>
    </w:rPr>
  </w:style>
  <w:style w:type="character" w:customStyle="1" w:styleId="Cmsor9Char">
    <w:name w:val="Címsor 9 Char"/>
    <w:basedOn w:val="Bekezdsalapbettpusa"/>
    <w:link w:val="Cmsor9"/>
    <w:uiPriority w:val="99"/>
    <w:locked/>
    <w:rsid w:val="006C599B"/>
    <w:rPr>
      <w:rFonts w:ascii="Times New Roman" w:hAnsi="Times New Roman" w:cs="Times New Roman"/>
      <w:i/>
      <w:iCs/>
      <w:sz w:val="24"/>
      <w:szCs w:val="24"/>
      <w:lang w:eastAsia="hu-HU"/>
    </w:rPr>
  </w:style>
  <w:style w:type="paragraph" w:styleId="Szvegtrzs">
    <w:name w:val="Body Text"/>
    <w:basedOn w:val="Norml"/>
    <w:link w:val="SzvegtrzsChar"/>
    <w:uiPriority w:val="99"/>
    <w:rsid w:val="006C599B"/>
    <w:pPr>
      <w:jc w:val="both"/>
    </w:pPr>
  </w:style>
  <w:style w:type="character" w:customStyle="1" w:styleId="BodyTextChar">
    <w:name w:val="Body Text Char"/>
    <w:basedOn w:val="Bekezdsalapbettpusa"/>
    <w:uiPriority w:val="99"/>
    <w:locked/>
    <w:rsid w:val="006C599B"/>
    <w:rPr>
      <w:rFonts w:ascii="Times New Roman" w:hAnsi="Times New Roman" w:cs="Times New Roman"/>
    </w:rPr>
  </w:style>
  <w:style w:type="character" w:customStyle="1" w:styleId="SzvegtrzsChar">
    <w:name w:val="Szövegtörzs Char"/>
    <w:basedOn w:val="Bekezdsalapbettpusa"/>
    <w:link w:val="Szvegtrzs"/>
    <w:uiPriority w:val="99"/>
    <w:locked/>
    <w:rsid w:val="006C599B"/>
    <w:rPr>
      <w:rFonts w:ascii="Times New Roman" w:hAnsi="Times New Roman" w:cs="Times New Roman"/>
      <w:sz w:val="24"/>
      <w:szCs w:val="24"/>
      <w:lang w:eastAsia="hu-HU"/>
    </w:rPr>
  </w:style>
  <w:style w:type="paragraph" w:styleId="Szvegtrzsbehzssal">
    <w:name w:val="Body Text Indent"/>
    <w:basedOn w:val="Norml"/>
    <w:link w:val="SzvegtrzsbehzssalChar"/>
    <w:uiPriority w:val="99"/>
    <w:rsid w:val="006C599B"/>
    <w:pPr>
      <w:jc w:val="both"/>
    </w:pPr>
    <w:rPr>
      <w:b/>
      <w:bCs/>
    </w:rPr>
  </w:style>
  <w:style w:type="character" w:customStyle="1" w:styleId="BodyTextIndentChar">
    <w:name w:val="Body Text Indent Char"/>
    <w:basedOn w:val="Bekezdsalapbettpusa"/>
    <w:uiPriority w:val="99"/>
    <w:locked/>
    <w:rsid w:val="006C599B"/>
    <w:rPr>
      <w:rFonts w:ascii="Times New Roman" w:hAnsi="Times New Roman" w:cs="Times New Roman"/>
    </w:rPr>
  </w:style>
  <w:style w:type="character" w:customStyle="1" w:styleId="SzvegtrzsbehzssalChar">
    <w:name w:val="Szövegtörzs behúzással Char"/>
    <w:basedOn w:val="Bekezdsalapbettpusa"/>
    <w:link w:val="Szvegtrzsbehzssal"/>
    <w:uiPriority w:val="99"/>
    <w:locked/>
    <w:rsid w:val="006C599B"/>
    <w:rPr>
      <w:rFonts w:ascii="Times New Roman" w:hAnsi="Times New Roman" w:cs="Times New Roman"/>
      <w:b/>
      <w:bCs/>
      <w:sz w:val="24"/>
      <w:szCs w:val="24"/>
      <w:lang w:eastAsia="hu-HU"/>
    </w:rPr>
  </w:style>
  <w:style w:type="paragraph" w:customStyle="1" w:styleId="xl22">
    <w:name w:val="xl22"/>
    <w:basedOn w:val="Norml"/>
    <w:uiPriority w:val="99"/>
    <w:rsid w:val="006C599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23">
    <w:name w:val="xl23"/>
    <w:basedOn w:val="Norml"/>
    <w:uiPriority w:val="99"/>
    <w:rsid w:val="006C599B"/>
    <w:pPr>
      <w:pBdr>
        <w:bottom w:val="single" w:sz="4" w:space="0" w:color="auto"/>
      </w:pBdr>
      <w:spacing w:before="100" w:beforeAutospacing="1" w:after="100" w:afterAutospacing="1"/>
      <w:jc w:val="center"/>
    </w:pPr>
    <w:rPr>
      <w:rFonts w:ascii="Arial" w:hAnsi="Arial"/>
      <w:b/>
      <w:bCs/>
    </w:rPr>
  </w:style>
  <w:style w:type="paragraph" w:customStyle="1" w:styleId="xl24">
    <w:name w:val="xl24"/>
    <w:basedOn w:val="Norml"/>
    <w:uiPriority w:val="99"/>
    <w:rsid w:val="006C599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25">
    <w:name w:val="xl25"/>
    <w:basedOn w:val="Norml"/>
    <w:uiPriority w:val="99"/>
    <w:rsid w:val="006C599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26">
    <w:name w:val="xl26"/>
    <w:basedOn w:val="Norml"/>
    <w:uiPriority w:val="99"/>
    <w:rsid w:val="006C59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27">
    <w:name w:val="xl27"/>
    <w:basedOn w:val="Norml"/>
    <w:uiPriority w:val="99"/>
    <w:rsid w:val="006C59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28">
    <w:name w:val="xl28"/>
    <w:basedOn w:val="Norml"/>
    <w:uiPriority w:val="99"/>
    <w:rsid w:val="006C599B"/>
    <w:pPr>
      <w:spacing w:before="100" w:beforeAutospacing="1" w:after="100" w:afterAutospacing="1"/>
      <w:jc w:val="center"/>
    </w:pPr>
    <w:rPr>
      <w:rFonts w:ascii="Arial" w:hAnsi="Arial"/>
      <w:b/>
      <w:bCs/>
      <w:sz w:val="28"/>
      <w:szCs w:val="28"/>
    </w:rPr>
  </w:style>
  <w:style w:type="paragraph" w:styleId="llb">
    <w:name w:val="footer"/>
    <w:basedOn w:val="Norml"/>
    <w:link w:val="llbChar"/>
    <w:uiPriority w:val="99"/>
    <w:rsid w:val="006C599B"/>
    <w:pPr>
      <w:tabs>
        <w:tab w:val="center" w:pos="4153"/>
        <w:tab w:val="right" w:pos="8306"/>
      </w:tabs>
    </w:pPr>
  </w:style>
  <w:style w:type="character" w:customStyle="1" w:styleId="FooterChar">
    <w:name w:val="Footer Char"/>
    <w:basedOn w:val="Bekezdsalapbettpusa"/>
    <w:uiPriority w:val="99"/>
    <w:locked/>
    <w:rsid w:val="006C599B"/>
    <w:rPr>
      <w:rFonts w:ascii="Times New Roman" w:hAnsi="Times New Roman" w:cs="Times New Roman"/>
    </w:rPr>
  </w:style>
  <w:style w:type="character" w:customStyle="1" w:styleId="llbChar">
    <w:name w:val="Élőláb Char"/>
    <w:basedOn w:val="Bekezdsalapbettpusa"/>
    <w:link w:val="llb"/>
    <w:uiPriority w:val="99"/>
    <w:locked/>
    <w:rsid w:val="006C599B"/>
    <w:rPr>
      <w:rFonts w:ascii="Times New Roman" w:hAnsi="Times New Roman" w:cs="Times New Roman"/>
      <w:sz w:val="24"/>
      <w:szCs w:val="24"/>
      <w:lang w:eastAsia="hu-HU"/>
    </w:rPr>
  </w:style>
  <w:style w:type="paragraph" w:customStyle="1" w:styleId="xl29">
    <w:name w:val="xl29"/>
    <w:basedOn w:val="Norml"/>
    <w:uiPriority w:val="99"/>
    <w:rsid w:val="006C599B"/>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sz w:val="18"/>
      <w:szCs w:val="18"/>
    </w:rPr>
  </w:style>
  <w:style w:type="paragraph" w:customStyle="1" w:styleId="xl30">
    <w:name w:val="xl30"/>
    <w:basedOn w:val="Norml"/>
    <w:uiPriority w:val="99"/>
    <w:rsid w:val="006C599B"/>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8"/>
      <w:szCs w:val="18"/>
    </w:rPr>
  </w:style>
  <w:style w:type="paragraph" w:customStyle="1" w:styleId="xl31">
    <w:name w:val="xl31"/>
    <w:basedOn w:val="Norml"/>
    <w:uiPriority w:val="99"/>
    <w:rsid w:val="006C599B"/>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32">
    <w:name w:val="xl32"/>
    <w:basedOn w:val="Norml"/>
    <w:uiPriority w:val="99"/>
    <w:rsid w:val="006C599B"/>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33">
    <w:name w:val="xl33"/>
    <w:basedOn w:val="Norml"/>
    <w:uiPriority w:val="99"/>
    <w:rsid w:val="006C599B"/>
    <w:pPr>
      <w:pBdr>
        <w:left w:val="single" w:sz="8" w:space="0" w:color="auto"/>
        <w:bottom w:val="single" w:sz="8" w:space="0" w:color="auto"/>
      </w:pBdr>
      <w:spacing w:before="100" w:beforeAutospacing="1" w:after="100" w:afterAutospacing="1"/>
      <w:jc w:val="center"/>
    </w:pPr>
    <w:rPr>
      <w:rFonts w:ascii="Arial" w:hAnsi="Arial"/>
      <w:sz w:val="18"/>
      <w:szCs w:val="18"/>
    </w:rPr>
  </w:style>
  <w:style w:type="paragraph" w:customStyle="1" w:styleId="xl34">
    <w:name w:val="xl34"/>
    <w:basedOn w:val="Norml"/>
    <w:uiPriority w:val="99"/>
    <w:rsid w:val="006C599B"/>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6"/>
      <w:szCs w:val="16"/>
    </w:rPr>
  </w:style>
  <w:style w:type="paragraph" w:customStyle="1" w:styleId="xl35">
    <w:name w:val="xl35"/>
    <w:basedOn w:val="Norml"/>
    <w:uiPriority w:val="99"/>
    <w:rsid w:val="006C59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Norml"/>
    <w:uiPriority w:val="99"/>
    <w:rsid w:val="006C599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7">
    <w:name w:val="xl37"/>
    <w:basedOn w:val="Norml"/>
    <w:uiPriority w:val="99"/>
    <w:rsid w:val="006C599B"/>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8">
    <w:name w:val="xl38"/>
    <w:basedOn w:val="Norml"/>
    <w:uiPriority w:val="99"/>
    <w:rsid w:val="006C599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39">
    <w:name w:val="xl39"/>
    <w:basedOn w:val="Norml"/>
    <w:uiPriority w:val="99"/>
    <w:rsid w:val="006C599B"/>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40">
    <w:name w:val="xl40"/>
    <w:basedOn w:val="Norml"/>
    <w:uiPriority w:val="99"/>
    <w:rsid w:val="006C599B"/>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41">
    <w:name w:val="xl41"/>
    <w:basedOn w:val="Norml"/>
    <w:uiPriority w:val="99"/>
    <w:rsid w:val="006C599B"/>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42">
    <w:name w:val="xl42"/>
    <w:basedOn w:val="Norml"/>
    <w:uiPriority w:val="99"/>
    <w:rsid w:val="006C599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
    <w:name w:val="xl43"/>
    <w:basedOn w:val="Norml"/>
    <w:uiPriority w:val="99"/>
    <w:rsid w:val="006C599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4">
    <w:name w:val="xl44"/>
    <w:basedOn w:val="Norml"/>
    <w:uiPriority w:val="99"/>
    <w:rsid w:val="006C599B"/>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5">
    <w:name w:val="xl45"/>
    <w:basedOn w:val="Norml"/>
    <w:uiPriority w:val="99"/>
    <w:rsid w:val="006C59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6">
    <w:name w:val="xl46"/>
    <w:basedOn w:val="Norml"/>
    <w:uiPriority w:val="99"/>
    <w:rsid w:val="006C599B"/>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sz w:val="18"/>
      <w:szCs w:val="18"/>
    </w:rPr>
  </w:style>
  <w:style w:type="paragraph" w:customStyle="1" w:styleId="xl47">
    <w:name w:val="xl47"/>
    <w:basedOn w:val="Norml"/>
    <w:uiPriority w:val="99"/>
    <w:rsid w:val="006C599B"/>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8">
    <w:name w:val="xl48"/>
    <w:basedOn w:val="Norml"/>
    <w:uiPriority w:val="99"/>
    <w:rsid w:val="006C599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9">
    <w:name w:val="xl49"/>
    <w:basedOn w:val="Norml"/>
    <w:uiPriority w:val="99"/>
    <w:rsid w:val="006C59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Norml"/>
    <w:uiPriority w:val="99"/>
    <w:rsid w:val="006C599B"/>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w:hAnsi="Arial"/>
    </w:rPr>
  </w:style>
  <w:style w:type="paragraph" w:customStyle="1" w:styleId="xl51">
    <w:name w:val="xl51"/>
    <w:basedOn w:val="Norml"/>
    <w:uiPriority w:val="99"/>
    <w:rsid w:val="006C599B"/>
    <w:pPr>
      <w:pBdr>
        <w:top w:val="single" w:sz="8" w:space="0" w:color="auto"/>
        <w:left w:val="single" w:sz="8" w:space="0" w:color="auto"/>
        <w:bottom w:val="single" w:sz="4" w:space="0" w:color="auto"/>
        <w:right w:val="single" w:sz="8" w:space="0" w:color="auto"/>
      </w:pBdr>
      <w:shd w:val="clear" w:color="auto" w:fill="C0C0C0"/>
      <w:spacing w:before="100" w:beforeAutospacing="1" w:after="100" w:afterAutospacing="1"/>
      <w:textAlignment w:val="center"/>
    </w:pPr>
  </w:style>
  <w:style w:type="paragraph" w:customStyle="1" w:styleId="xl52">
    <w:name w:val="xl52"/>
    <w:basedOn w:val="Norml"/>
    <w:uiPriority w:val="99"/>
    <w:rsid w:val="006C599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53">
    <w:name w:val="xl53"/>
    <w:basedOn w:val="Norml"/>
    <w:uiPriority w:val="99"/>
    <w:rsid w:val="006C599B"/>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sz w:val="18"/>
      <w:szCs w:val="18"/>
    </w:rPr>
  </w:style>
  <w:style w:type="paragraph" w:customStyle="1" w:styleId="xl54">
    <w:name w:val="xl54"/>
    <w:basedOn w:val="Norml"/>
    <w:uiPriority w:val="99"/>
    <w:rsid w:val="006C599B"/>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pPr>
  </w:style>
  <w:style w:type="paragraph" w:customStyle="1" w:styleId="xl55">
    <w:name w:val="xl55"/>
    <w:basedOn w:val="Norml"/>
    <w:uiPriority w:val="99"/>
    <w:rsid w:val="006C599B"/>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textAlignment w:val="center"/>
    </w:pPr>
  </w:style>
  <w:style w:type="paragraph" w:customStyle="1" w:styleId="xl56">
    <w:name w:val="xl56"/>
    <w:basedOn w:val="Norml"/>
    <w:uiPriority w:val="99"/>
    <w:rsid w:val="006C599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pPr>
  </w:style>
  <w:style w:type="paragraph" w:customStyle="1" w:styleId="xl57">
    <w:name w:val="xl57"/>
    <w:basedOn w:val="Norml"/>
    <w:uiPriority w:val="99"/>
    <w:rsid w:val="006C599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style>
  <w:style w:type="paragraph" w:customStyle="1" w:styleId="xl58">
    <w:name w:val="xl58"/>
    <w:basedOn w:val="Norml"/>
    <w:uiPriority w:val="99"/>
    <w:rsid w:val="006C599B"/>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pPr>
  </w:style>
  <w:style w:type="paragraph" w:customStyle="1" w:styleId="xl59">
    <w:name w:val="xl59"/>
    <w:basedOn w:val="Norml"/>
    <w:uiPriority w:val="99"/>
    <w:rsid w:val="006C599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style>
  <w:style w:type="paragraph" w:customStyle="1" w:styleId="xl60">
    <w:name w:val="xl60"/>
    <w:basedOn w:val="Norml"/>
    <w:uiPriority w:val="99"/>
    <w:rsid w:val="006C599B"/>
    <w:pPr>
      <w:pBdr>
        <w:top w:val="single" w:sz="8" w:space="0" w:color="auto"/>
      </w:pBdr>
      <w:shd w:val="clear" w:color="auto" w:fill="C0C0C0"/>
      <w:spacing w:before="100" w:beforeAutospacing="1" w:after="100" w:afterAutospacing="1"/>
      <w:textAlignment w:val="center"/>
    </w:pPr>
  </w:style>
  <w:style w:type="paragraph" w:customStyle="1" w:styleId="xl61">
    <w:name w:val="xl61"/>
    <w:basedOn w:val="Norml"/>
    <w:uiPriority w:val="99"/>
    <w:rsid w:val="006C599B"/>
    <w:pPr>
      <w:pBdr>
        <w:top w:val="single" w:sz="8" w:space="0" w:color="auto"/>
        <w:right w:val="single" w:sz="8" w:space="0" w:color="auto"/>
      </w:pBdr>
      <w:shd w:val="clear" w:color="auto" w:fill="C0C0C0"/>
      <w:spacing w:before="100" w:beforeAutospacing="1" w:after="100" w:afterAutospacing="1"/>
    </w:pPr>
  </w:style>
  <w:style w:type="paragraph" w:customStyle="1" w:styleId="xl62">
    <w:name w:val="xl62"/>
    <w:basedOn w:val="Norml"/>
    <w:uiPriority w:val="99"/>
    <w:rsid w:val="006C599B"/>
    <w:pPr>
      <w:pBdr>
        <w:top w:val="single" w:sz="8" w:space="0" w:color="auto"/>
        <w:left w:val="single" w:sz="8" w:space="0" w:color="auto"/>
        <w:bottom w:val="single" w:sz="8" w:space="0" w:color="auto"/>
      </w:pBdr>
      <w:shd w:val="clear" w:color="auto" w:fill="C0C0C0"/>
      <w:spacing w:before="100" w:beforeAutospacing="1" w:after="100" w:afterAutospacing="1"/>
      <w:textAlignment w:val="center"/>
    </w:pPr>
    <w:rPr>
      <w:b/>
      <w:bCs/>
    </w:rPr>
  </w:style>
  <w:style w:type="paragraph" w:styleId="Szvegtrzsbehzssal2">
    <w:name w:val="Body Text Indent 2"/>
    <w:basedOn w:val="Norml"/>
    <w:link w:val="Szvegtrzsbehzssal2Char"/>
    <w:uiPriority w:val="99"/>
    <w:rsid w:val="006C599B"/>
    <w:pPr>
      <w:ind w:left="3124" w:firstLine="284"/>
    </w:pPr>
    <w:rPr>
      <w:b/>
      <w:sz w:val="32"/>
    </w:rPr>
  </w:style>
  <w:style w:type="character" w:customStyle="1" w:styleId="BodyTextIndent2Char">
    <w:name w:val="Body Text Indent 2 Char"/>
    <w:basedOn w:val="Bekezdsalapbettpusa"/>
    <w:uiPriority w:val="99"/>
    <w:locked/>
    <w:rsid w:val="006C599B"/>
    <w:rPr>
      <w:rFonts w:ascii="Times New Roman" w:hAnsi="Times New Roman" w:cs="Times New Roman"/>
    </w:rPr>
  </w:style>
  <w:style w:type="character" w:customStyle="1" w:styleId="Szvegtrzsbehzssal2Char">
    <w:name w:val="Szövegtörzs behúzással 2 Char"/>
    <w:basedOn w:val="Bekezdsalapbettpusa"/>
    <w:link w:val="Szvegtrzsbehzssal2"/>
    <w:uiPriority w:val="99"/>
    <w:locked/>
    <w:rsid w:val="006C599B"/>
    <w:rPr>
      <w:rFonts w:ascii="Times New Roman" w:hAnsi="Times New Roman" w:cs="Times New Roman"/>
      <w:b/>
      <w:sz w:val="24"/>
      <w:szCs w:val="24"/>
      <w:lang w:eastAsia="hu-HU"/>
    </w:rPr>
  </w:style>
  <w:style w:type="paragraph" w:styleId="Szvegtrzs2">
    <w:name w:val="Body Text 2"/>
    <w:basedOn w:val="Norml"/>
    <w:link w:val="Szvegtrzs2Char"/>
    <w:uiPriority w:val="99"/>
    <w:rsid w:val="006C599B"/>
    <w:pPr>
      <w:jc w:val="both"/>
    </w:pPr>
    <w:rPr>
      <w:sz w:val="20"/>
    </w:rPr>
  </w:style>
  <w:style w:type="character" w:customStyle="1" w:styleId="BodyText2Char">
    <w:name w:val="Body Text 2 Char"/>
    <w:basedOn w:val="Bekezdsalapbettpusa"/>
    <w:uiPriority w:val="99"/>
    <w:locked/>
    <w:rsid w:val="006C599B"/>
    <w:rPr>
      <w:rFonts w:ascii="Times New Roman" w:hAnsi="Times New Roman" w:cs="Times New Roman"/>
    </w:rPr>
  </w:style>
  <w:style w:type="character" w:customStyle="1" w:styleId="Szvegtrzs2Char">
    <w:name w:val="Szövegtörzs 2 Char"/>
    <w:basedOn w:val="Bekezdsalapbettpusa"/>
    <w:link w:val="Szvegtrzs2"/>
    <w:uiPriority w:val="99"/>
    <w:locked/>
    <w:rsid w:val="006C599B"/>
    <w:rPr>
      <w:rFonts w:ascii="Times New Roman" w:hAnsi="Times New Roman" w:cs="Times New Roman"/>
      <w:sz w:val="24"/>
      <w:szCs w:val="24"/>
      <w:lang w:eastAsia="hu-HU"/>
    </w:rPr>
  </w:style>
  <w:style w:type="paragraph" w:customStyle="1" w:styleId="Stlus1">
    <w:name w:val="Stílus1"/>
    <w:basedOn w:val="Norml"/>
    <w:uiPriority w:val="99"/>
    <w:rsid w:val="006C599B"/>
    <w:pPr>
      <w:numPr>
        <w:numId w:val="7"/>
      </w:numPr>
      <w:autoSpaceDE w:val="0"/>
      <w:autoSpaceDN w:val="0"/>
      <w:jc w:val="both"/>
    </w:pPr>
    <w:rPr>
      <w:sz w:val="20"/>
    </w:rPr>
  </w:style>
  <w:style w:type="paragraph" w:customStyle="1" w:styleId="Blockquote">
    <w:name w:val="Blockquote"/>
    <w:basedOn w:val="Norml"/>
    <w:uiPriority w:val="99"/>
    <w:rsid w:val="006C599B"/>
    <w:pPr>
      <w:autoSpaceDE w:val="0"/>
      <w:autoSpaceDN w:val="0"/>
      <w:spacing w:before="100" w:after="100"/>
      <w:ind w:left="360" w:right="360"/>
    </w:pPr>
    <w:rPr>
      <w:sz w:val="20"/>
    </w:rPr>
  </w:style>
  <w:style w:type="paragraph" w:styleId="Szvegtrzs3">
    <w:name w:val="Body Text 3"/>
    <w:basedOn w:val="Norml"/>
    <w:link w:val="Szvegtrzs3Char"/>
    <w:uiPriority w:val="99"/>
    <w:rsid w:val="006C599B"/>
    <w:pPr>
      <w:jc w:val="both"/>
    </w:pPr>
    <w:rPr>
      <w:color w:val="000000"/>
    </w:rPr>
  </w:style>
  <w:style w:type="character" w:customStyle="1" w:styleId="BodyText3Char">
    <w:name w:val="Body Text 3 Char"/>
    <w:basedOn w:val="Bekezdsalapbettpusa"/>
    <w:uiPriority w:val="99"/>
    <w:locked/>
    <w:rsid w:val="006C599B"/>
    <w:rPr>
      <w:rFonts w:ascii="Times New Roman" w:hAnsi="Times New Roman" w:cs="Times New Roman"/>
      <w:sz w:val="16"/>
      <w:szCs w:val="16"/>
    </w:rPr>
  </w:style>
  <w:style w:type="character" w:customStyle="1" w:styleId="Szvegtrzs3Char">
    <w:name w:val="Szövegtörzs 3 Char"/>
    <w:basedOn w:val="Bekezdsalapbettpusa"/>
    <w:link w:val="Szvegtrzs3"/>
    <w:uiPriority w:val="99"/>
    <w:locked/>
    <w:rsid w:val="006C599B"/>
    <w:rPr>
      <w:rFonts w:ascii="Times New Roman" w:hAnsi="Times New Roman" w:cs="Times New Roman"/>
      <w:color w:val="000000"/>
      <w:sz w:val="24"/>
      <w:szCs w:val="24"/>
      <w:lang w:eastAsia="hu-HU"/>
    </w:rPr>
  </w:style>
  <w:style w:type="paragraph" w:styleId="Szvegtrzsbehzssal3">
    <w:name w:val="Body Text Indent 3"/>
    <w:basedOn w:val="Norml"/>
    <w:link w:val="Szvegtrzsbehzssal3Char"/>
    <w:uiPriority w:val="99"/>
    <w:rsid w:val="006C599B"/>
    <w:pPr>
      <w:ind w:left="567"/>
      <w:jc w:val="both"/>
    </w:pPr>
    <w:rPr>
      <w:sz w:val="20"/>
    </w:rPr>
  </w:style>
  <w:style w:type="character" w:customStyle="1" w:styleId="Szvegtrzsbehzssal3Char">
    <w:name w:val="Szövegtörzs behúzással 3 Char"/>
    <w:basedOn w:val="Bekezdsalapbettpusa"/>
    <w:link w:val="Szvegtrzsbehzssal3"/>
    <w:uiPriority w:val="99"/>
    <w:locked/>
    <w:rsid w:val="006C599B"/>
    <w:rPr>
      <w:rFonts w:ascii="Times New Roman" w:hAnsi="Times New Roman" w:cs="Times New Roman"/>
      <w:sz w:val="24"/>
      <w:szCs w:val="24"/>
      <w:lang w:eastAsia="hu-HU"/>
    </w:rPr>
  </w:style>
  <w:style w:type="paragraph" w:customStyle="1" w:styleId="jobbrazr">
    <w:name w:val="jobbra zár"/>
    <w:basedOn w:val="Norml"/>
    <w:uiPriority w:val="99"/>
    <w:rsid w:val="006C599B"/>
    <w:pPr>
      <w:autoSpaceDE w:val="0"/>
      <w:autoSpaceDN w:val="0"/>
      <w:jc w:val="right"/>
    </w:pPr>
    <w:rPr>
      <w:sz w:val="20"/>
      <w:szCs w:val="20"/>
    </w:rPr>
  </w:style>
  <w:style w:type="paragraph" w:styleId="lfej">
    <w:name w:val="header"/>
    <w:basedOn w:val="Norml"/>
    <w:link w:val="lfejChar"/>
    <w:uiPriority w:val="99"/>
    <w:rsid w:val="006C599B"/>
    <w:pPr>
      <w:tabs>
        <w:tab w:val="center" w:pos="4703"/>
        <w:tab w:val="right" w:pos="9406"/>
      </w:tabs>
      <w:autoSpaceDE w:val="0"/>
      <w:autoSpaceDN w:val="0"/>
    </w:pPr>
    <w:rPr>
      <w:sz w:val="20"/>
    </w:rPr>
  </w:style>
  <w:style w:type="character" w:customStyle="1" w:styleId="HeaderChar">
    <w:name w:val="Header Char"/>
    <w:basedOn w:val="Bekezdsalapbettpusa"/>
    <w:uiPriority w:val="99"/>
    <w:locked/>
    <w:rsid w:val="006C599B"/>
    <w:rPr>
      <w:rFonts w:ascii="Times New Roman" w:hAnsi="Times New Roman" w:cs="Times New Roman"/>
    </w:rPr>
  </w:style>
  <w:style w:type="character" w:customStyle="1" w:styleId="lfejChar">
    <w:name w:val="Élőfej Char"/>
    <w:basedOn w:val="Bekezdsalapbettpusa"/>
    <w:link w:val="lfej"/>
    <w:uiPriority w:val="99"/>
    <w:locked/>
    <w:rsid w:val="006C599B"/>
    <w:rPr>
      <w:rFonts w:ascii="Times New Roman" w:hAnsi="Times New Roman" w:cs="Times New Roman"/>
      <w:sz w:val="24"/>
      <w:szCs w:val="24"/>
      <w:lang w:eastAsia="hu-HU"/>
    </w:rPr>
  </w:style>
  <w:style w:type="paragraph" w:styleId="Kpalrs">
    <w:name w:val="caption"/>
    <w:basedOn w:val="Norml"/>
    <w:next w:val="Norml"/>
    <w:uiPriority w:val="99"/>
    <w:qFormat/>
    <w:rsid w:val="006C599B"/>
    <w:pPr>
      <w:keepNext/>
      <w:autoSpaceDE w:val="0"/>
      <w:autoSpaceDN w:val="0"/>
      <w:spacing w:before="480" w:after="240"/>
    </w:pPr>
    <w:rPr>
      <w:sz w:val="28"/>
      <w:szCs w:val="28"/>
    </w:rPr>
  </w:style>
  <w:style w:type="paragraph" w:styleId="Listafolytatsa2">
    <w:name w:val="List Continue 2"/>
    <w:basedOn w:val="Norml"/>
    <w:uiPriority w:val="99"/>
    <w:rsid w:val="006C599B"/>
    <w:pPr>
      <w:autoSpaceDE w:val="0"/>
      <w:autoSpaceDN w:val="0"/>
      <w:spacing w:after="120"/>
      <w:ind w:left="566"/>
    </w:pPr>
    <w:rPr>
      <w:sz w:val="20"/>
    </w:rPr>
  </w:style>
  <w:style w:type="paragraph" w:styleId="Lista3">
    <w:name w:val="List 3"/>
    <w:basedOn w:val="Norml"/>
    <w:uiPriority w:val="99"/>
    <w:rsid w:val="006C599B"/>
    <w:pPr>
      <w:autoSpaceDE w:val="0"/>
      <w:autoSpaceDN w:val="0"/>
      <w:ind w:left="849" w:hanging="283"/>
    </w:pPr>
    <w:rPr>
      <w:sz w:val="20"/>
    </w:rPr>
  </w:style>
  <w:style w:type="paragraph" w:customStyle="1" w:styleId="BodyText21">
    <w:name w:val="Body Text 21"/>
    <w:basedOn w:val="Norml"/>
    <w:uiPriority w:val="99"/>
    <w:rsid w:val="006C599B"/>
    <w:pPr>
      <w:widowControl w:val="0"/>
      <w:autoSpaceDE w:val="0"/>
      <w:autoSpaceDN w:val="0"/>
    </w:pPr>
    <w:rPr>
      <w:sz w:val="28"/>
      <w:szCs w:val="28"/>
    </w:rPr>
  </w:style>
  <w:style w:type="paragraph" w:customStyle="1" w:styleId="DefinitionTerm">
    <w:name w:val="Definition Term"/>
    <w:basedOn w:val="Norml"/>
    <w:next w:val="DefinitionList"/>
    <w:uiPriority w:val="99"/>
    <w:rsid w:val="006C599B"/>
    <w:pPr>
      <w:autoSpaceDE w:val="0"/>
      <w:autoSpaceDN w:val="0"/>
    </w:pPr>
    <w:rPr>
      <w:sz w:val="20"/>
    </w:rPr>
  </w:style>
  <w:style w:type="paragraph" w:customStyle="1" w:styleId="DefinitionList">
    <w:name w:val="Definition List"/>
    <w:basedOn w:val="Norml"/>
    <w:next w:val="DefinitionTerm"/>
    <w:uiPriority w:val="99"/>
    <w:rsid w:val="006C599B"/>
    <w:pPr>
      <w:autoSpaceDE w:val="0"/>
      <w:autoSpaceDN w:val="0"/>
      <w:ind w:left="360"/>
    </w:pPr>
    <w:rPr>
      <w:sz w:val="20"/>
    </w:rPr>
  </w:style>
  <w:style w:type="paragraph" w:styleId="Cm">
    <w:name w:val="Title"/>
    <w:basedOn w:val="Norml"/>
    <w:link w:val="CmChar"/>
    <w:uiPriority w:val="99"/>
    <w:qFormat/>
    <w:rsid w:val="006C599B"/>
    <w:pPr>
      <w:jc w:val="center"/>
    </w:pPr>
    <w:rPr>
      <w:b/>
      <w:szCs w:val="20"/>
    </w:rPr>
  </w:style>
  <w:style w:type="character" w:customStyle="1" w:styleId="CmChar">
    <w:name w:val="Cím Char"/>
    <w:basedOn w:val="Bekezdsalapbettpusa"/>
    <w:link w:val="Cm"/>
    <w:uiPriority w:val="99"/>
    <w:locked/>
    <w:rsid w:val="006C599B"/>
    <w:rPr>
      <w:rFonts w:ascii="Times New Roman" w:hAnsi="Times New Roman" w:cs="Times New Roman"/>
      <w:b/>
      <w:sz w:val="20"/>
      <w:szCs w:val="20"/>
      <w:lang w:eastAsia="hu-HU"/>
    </w:rPr>
  </w:style>
  <w:style w:type="paragraph" w:styleId="Alcm">
    <w:name w:val="Subtitle"/>
    <w:basedOn w:val="Norml"/>
    <w:link w:val="AlcmChar"/>
    <w:uiPriority w:val="99"/>
    <w:qFormat/>
    <w:rsid w:val="006C599B"/>
    <w:pPr>
      <w:jc w:val="center"/>
    </w:pPr>
    <w:rPr>
      <w:b/>
      <w:szCs w:val="20"/>
    </w:rPr>
  </w:style>
  <w:style w:type="character" w:customStyle="1" w:styleId="AlcmChar">
    <w:name w:val="Alcím Char"/>
    <w:basedOn w:val="Bekezdsalapbettpusa"/>
    <w:link w:val="Alcm"/>
    <w:uiPriority w:val="99"/>
    <w:locked/>
    <w:rsid w:val="006C599B"/>
    <w:rPr>
      <w:rFonts w:ascii="Times New Roman" w:hAnsi="Times New Roman" w:cs="Times New Roman"/>
      <w:b/>
      <w:sz w:val="20"/>
      <w:szCs w:val="20"/>
      <w:lang w:eastAsia="hu-HU"/>
    </w:rPr>
  </w:style>
  <w:style w:type="paragraph" w:styleId="Felsorols0">
    <w:name w:val="List Bullet"/>
    <w:basedOn w:val="Norml"/>
    <w:autoRedefine/>
    <w:uiPriority w:val="99"/>
    <w:rsid w:val="006C599B"/>
    <w:pPr>
      <w:autoSpaceDE w:val="0"/>
      <w:autoSpaceDN w:val="0"/>
      <w:ind w:left="283" w:hanging="283"/>
    </w:pPr>
    <w:rPr>
      <w:sz w:val="20"/>
      <w:szCs w:val="20"/>
    </w:rPr>
  </w:style>
  <w:style w:type="paragraph" w:styleId="TJ1">
    <w:name w:val="toc 1"/>
    <w:basedOn w:val="Norml"/>
    <w:next w:val="Norml"/>
    <w:autoRedefine/>
    <w:uiPriority w:val="39"/>
    <w:qFormat/>
    <w:rsid w:val="006C599B"/>
    <w:pPr>
      <w:spacing w:before="120" w:after="120"/>
    </w:pPr>
    <w:rPr>
      <w:b/>
      <w:bCs/>
      <w:caps/>
      <w:sz w:val="20"/>
      <w:szCs w:val="20"/>
    </w:rPr>
  </w:style>
  <w:style w:type="paragraph" w:styleId="TJ2">
    <w:name w:val="toc 2"/>
    <w:basedOn w:val="Norml"/>
    <w:next w:val="Norml"/>
    <w:autoRedefine/>
    <w:uiPriority w:val="39"/>
    <w:qFormat/>
    <w:rsid w:val="006C599B"/>
    <w:pPr>
      <w:ind w:left="240"/>
    </w:pPr>
    <w:rPr>
      <w:smallCaps/>
      <w:sz w:val="20"/>
      <w:szCs w:val="20"/>
    </w:rPr>
  </w:style>
  <w:style w:type="paragraph" w:styleId="TJ3">
    <w:name w:val="toc 3"/>
    <w:basedOn w:val="Norml"/>
    <w:next w:val="Norml"/>
    <w:autoRedefine/>
    <w:uiPriority w:val="39"/>
    <w:qFormat/>
    <w:rsid w:val="006C599B"/>
    <w:pPr>
      <w:ind w:left="480"/>
    </w:pPr>
    <w:rPr>
      <w:i/>
      <w:iCs/>
      <w:sz w:val="20"/>
      <w:szCs w:val="20"/>
    </w:rPr>
  </w:style>
  <w:style w:type="paragraph" w:styleId="TJ4">
    <w:name w:val="toc 4"/>
    <w:basedOn w:val="Norml"/>
    <w:next w:val="Norml"/>
    <w:autoRedefine/>
    <w:uiPriority w:val="99"/>
    <w:semiHidden/>
    <w:rsid w:val="006C599B"/>
    <w:pPr>
      <w:ind w:left="720"/>
    </w:pPr>
    <w:rPr>
      <w:sz w:val="18"/>
      <w:szCs w:val="18"/>
    </w:rPr>
  </w:style>
  <w:style w:type="paragraph" w:styleId="TJ5">
    <w:name w:val="toc 5"/>
    <w:basedOn w:val="Norml"/>
    <w:next w:val="Norml"/>
    <w:autoRedefine/>
    <w:uiPriority w:val="99"/>
    <w:semiHidden/>
    <w:rsid w:val="006C599B"/>
    <w:pPr>
      <w:ind w:left="960"/>
    </w:pPr>
    <w:rPr>
      <w:sz w:val="18"/>
      <w:szCs w:val="18"/>
    </w:rPr>
  </w:style>
  <w:style w:type="paragraph" w:styleId="TJ6">
    <w:name w:val="toc 6"/>
    <w:basedOn w:val="Norml"/>
    <w:next w:val="Norml"/>
    <w:autoRedefine/>
    <w:uiPriority w:val="99"/>
    <w:semiHidden/>
    <w:rsid w:val="006C599B"/>
    <w:pPr>
      <w:ind w:left="1200"/>
    </w:pPr>
    <w:rPr>
      <w:sz w:val="18"/>
      <w:szCs w:val="18"/>
    </w:rPr>
  </w:style>
  <w:style w:type="paragraph" w:styleId="TJ7">
    <w:name w:val="toc 7"/>
    <w:basedOn w:val="Norml"/>
    <w:next w:val="Norml"/>
    <w:autoRedefine/>
    <w:uiPriority w:val="99"/>
    <w:semiHidden/>
    <w:rsid w:val="006C599B"/>
    <w:pPr>
      <w:ind w:left="1440"/>
    </w:pPr>
    <w:rPr>
      <w:sz w:val="18"/>
      <w:szCs w:val="18"/>
    </w:rPr>
  </w:style>
  <w:style w:type="paragraph" w:styleId="TJ8">
    <w:name w:val="toc 8"/>
    <w:basedOn w:val="Norml"/>
    <w:next w:val="Norml"/>
    <w:autoRedefine/>
    <w:uiPriority w:val="99"/>
    <w:semiHidden/>
    <w:rsid w:val="006C599B"/>
    <w:pPr>
      <w:ind w:left="1680"/>
    </w:pPr>
    <w:rPr>
      <w:sz w:val="18"/>
      <w:szCs w:val="18"/>
    </w:rPr>
  </w:style>
  <w:style w:type="paragraph" w:styleId="TJ9">
    <w:name w:val="toc 9"/>
    <w:basedOn w:val="Norml"/>
    <w:next w:val="Norml"/>
    <w:autoRedefine/>
    <w:uiPriority w:val="99"/>
    <w:semiHidden/>
    <w:rsid w:val="006C599B"/>
    <w:pPr>
      <w:ind w:left="1920"/>
    </w:pPr>
    <w:rPr>
      <w:sz w:val="18"/>
      <w:szCs w:val="18"/>
    </w:rPr>
  </w:style>
  <w:style w:type="paragraph" w:styleId="Szvegblokk">
    <w:name w:val="Block Text"/>
    <w:basedOn w:val="Norml"/>
    <w:uiPriority w:val="99"/>
    <w:rsid w:val="006C599B"/>
    <w:pPr>
      <w:ind w:left="426" w:right="-143" w:hanging="426"/>
    </w:pPr>
    <w:rPr>
      <w:rFonts w:ascii="Arial Narrow" w:hAnsi="Arial Narrow"/>
      <w:b/>
      <w:i/>
      <w:color w:val="FF0000"/>
      <w:szCs w:val="20"/>
    </w:rPr>
  </w:style>
  <w:style w:type="paragraph" w:customStyle="1" w:styleId="Bekezds5">
    <w:name w:val="Bekezdés5"/>
    <w:basedOn w:val="Norml"/>
    <w:uiPriority w:val="99"/>
    <w:rsid w:val="006C599B"/>
    <w:pPr>
      <w:spacing w:before="120" w:after="120"/>
      <w:jc w:val="center"/>
    </w:pPr>
    <w:rPr>
      <w:sz w:val="26"/>
      <w:szCs w:val="20"/>
    </w:rPr>
  </w:style>
  <w:style w:type="paragraph" w:customStyle="1" w:styleId="Bekezds3">
    <w:name w:val="Bekezdés3"/>
    <w:basedOn w:val="Bekezds1"/>
    <w:uiPriority w:val="99"/>
    <w:rsid w:val="006C599B"/>
    <w:pPr>
      <w:jc w:val="left"/>
    </w:pPr>
  </w:style>
  <w:style w:type="paragraph" w:customStyle="1" w:styleId="Bekezds1">
    <w:name w:val="Bekezdés1"/>
    <w:basedOn w:val="Norml"/>
    <w:uiPriority w:val="99"/>
    <w:rsid w:val="006C599B"/>
    <w:pPr>
      <w:spacing w:before="120" w:after="120"/>
      <w:jc w:val="both"/>
    </w:pPr>
    <w:rPr>
      <w:sz w:val="26"/>
      <w:szCs w:val="20"/>
    </w:rPr>
  </w:style>
  <w:style w:type="character" w:styleId="Hiperhivatkozs">
    <w:name w:val="Hyperlink"/>
    <w:basedOn w:val="Bekezdsalapbettpusa"/>
    <w:uiPriority w:val="99"/>
    <w:rsid w:val="006C599B"/>
    <w:rPr>
      <w:rFonts w:cs="Times New Roman"/>
      <w:color w:val="0000FF"/>
      <w:u w:val="single"/>
    </w:rPr>
  </w:style>
  <w:style w:type="character" w:styleId="Mrltotthiperhivatkozs">
    <w:name w:val="FollowedHyperlink"/>
    <w:basedOn w:val="Bekezdsalapbettpusa"/>
    <w:uiPriority w:val="99"/>
    <w:rsid w:val="006C599B"/>
    <w:rPr>
      <w:rFonts w:cs="Times New Roman"/>
      <w:color w:val="800080"/>
      <w:u w:val="single"/>
    </w:rPr>
  </w:style>
  <w:style w:type="paragraph" w:customStyle="1" w:styleId="xl63">
    <w:name w:val="xl63"/>
    <w:basedOn w:val="Norml"/>
    <w:uiPriority w:val="99"/>
    <w:rsid w:val="006C599B"/>
    <w:pPr>
      <w:pBdr>
        <w:top w:val="single" w:sz="8" w:space="0" w:color="auto"/>
      </w:pBdr>
      <w:spacing w:before="100" w:beforeAutospacing="1" w:after="100" w:afterAutospacing="1"/>
      <w:jc w:val="center"/>
    </w:pPr>
    <w:rPr>
      <w:b/>
      <w:bCs/>
    </w:rPr>
  </w:style>
  <w:style w:type="paragraph" w:customStyle="1" w:styleId="xl64">
    <w:name w:val="xl64"/>
    <w:basedOn w:val="Norml"/>
    <w:uiPriority w:val="99"/>
    <w:rsid w:val="006C599B"/>
    <w:pPr>
      <w:pBdr>
        <w:left w:val="single" w:sz="8" w:space="0" w:color="auto"/>
      </w:pBdr>
      <w:spacing w:before="100" w:beforeAutospacing="1" w:after="100" w:afterAutospacing="1"/>
      <w:jc w:val="center"/>
    </w:pPr>
    <w:rPr>
      <w:b/>
      <w:bCs/>
    </w:rPr>
  </w:style>
  <w:style w:type="paragraph" w:customStyle="1" w:styleId="xl65">
    <w:name w:val="xl65"/>
    <w:basedOn w:val="Norml"/>
    <w:uiPriority w:val="99"/>
    <w:rsid w:val="006C599B"/>
    <w:pPr>
      <w:pBdr>
        <w:left w:val="single" w:sz="8" w:space="0" w:color="auto"/>
        <w:right w:val="single" w:sz="8" w:space="0" w:color="auto"/>
      </w:pBdr>
      <w:spacing w:before="100" w:beforeAutospacing="1" w:after="100" w:afterAutospacing="1"/>
      <w:jc w:val="center"/>
    </w:pPr>
    <w:rPr>
      <w:b/>
      <w:bCs/>
    </w:rPr>
  </w:style>
  <w:style w:type="paragraph" w:customStyle="1" w:styleId="xl66">
    <w:name w:val="xl66"/>
    <w:basedOn w:val="Norml"/>
    <w:uiPriority w:val="99"/>
    <w:rsid w:val="006C599B"/>
    <w:pPr>
      <w:pBdr>
        <w:left w:val="single" w:sz="8" w:space="0" w:color="auto"/>
        <w:bottom w:val="single" w:sz="8" w:space="0" w:color="auto"/>
      </w:pBdr>
      <w:spacing w:before="100" w:beforeAutospacing="1" w:after="100" w:afterAutospacing="1"/>
    </w:pPr>
  </w:style>
  <w:style w:type="paragraph" w:customStyle="1" w:styleId="xl67">
    <w:name w:val="xl67"/>
    <w:basedOn w:val="Norml"/>
    <w:uiPriority w:val="99"/>
    <w:rsid w:val="006C599B"/>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68">
    <w:name w:val="xl68"/>
    <w:basedOn w:val="Norml"/>
    <w:uiPriority w:val="99"/>
    <w:rsid w:val="006C599B"/>
    <w:pPr>
      <w:pBdr>
        <w:bottom w:val="single" w:sz="8" w:space="0" w:color="auto"/>
      </w:pBdr>
      <w:spacing w:before="100" w:beforeAutospacing="1" w:after="100" w:afterAutospacing="1"/>
      <w:jc w:val="center"/>
    </w:pPr>
    <w:rPr>
      <w:b/>
      <w:bCs/>
    </w:rPr>
  </w:style>
  <w:style w:type="paragraph" w:customStyle="1" w:styleId="xl69">
    <w:name w:val="xl69"/>
    <w:basedOn w:val="Norml"/>
    <w:uiPriority w:val="99"/>
    <w:rsid w:val="006C599B"/>
    <w:pPr>
      <w:pBdr>
        <w:left w:val="single" w:sz="8" w:space="0" w:color="auto"/>
      </w:pBdr>
      <w:spacing w:before="100" w:beforeAutospacing="1" w:after="100" w:afterAutospacing="1"/>
    </w:pPr>
  </w:style>
  <w:style w:type="paragraph" w:customStyle="1" w:styleId="xl70">
    <w:name w:val="xl70"/>
    <w:basedOn w:val="Norml"/>
    <w:uiPriority w:val="99"/>
    <w:rsid w:val="006C599B"/>
    <w:pPr>
      <w:pBdr>
        <w:left w:val="single" w:sz="8" w:space="0" w:color="auto"/>
        <w:right w:val="single" w:sz="8" w:space="0" w:color="auto"/>
      </w:pBdr>
      <w:spacing w:before="100" w:beforeAutospacing="1" w:after="100" w:afterAutospacing="1"/>
    </w:pPr>
    <w:rPr>
      <w:b/>
      <w:bCs/>
    </w:rPr>
  </w:style>
  <w:style w:type="paragraph" w:customStyle="1" w:styleId="xl71">
    <w:name w:val="xl71"/>
    <w:basedOn w:val="Norml"/>
    <w:uiPriority w:val="99"/>
    <w:rsid w:val="006C599B"/>
    <w:pPr>
      <w:spacing w:before="100" w:beforeAutospacing="1" w:after="100" w:afterAutospacing="1"/>
    </w:pPr>
    <w:rPr>
      <w:b/>
      <w:bCs/>
    </w:rPr>
  </w:style>
  <w:style w:type="paragraph" w:customStyle="1" w:styleId="xl72">
    <w:name w:val="xl72"/>
    <w:basedOn w:val="Norml"/>
    <w:uiPriority w:val="99"/>
    <w:rsid w:val="006C599B"/>
    <w:pPr>
      <w:pBdr>
        <w:left w:val="single" w:sz="8" w:space="0" w:color="auto"/>
        <w:bottom w:val="single" w:sz="8" w:space="0" w:color="auto"/>
        <w:right w:val="single" w:sz="8" w:space="0" w:color="auto"/>
      </w:pBdr>
      <w:spacing w:before="100" w:beforeAutospacing="1" w:after="100" w:afterAutospacing="1"/>
    </w:pPr>
  </w:style>
  <w:style w:type="paragraph" w:customStyle="1" w:styleId="xl73">
    <w:name w:val="xl73"/>
    <w:basedOn w:val="Norml"/>
    <w:uiPriority w:val="99"/>
    <w:rsid w:val="006C599B"/>
    <w:pPr>
      <w:pBdr>
        <w:bottom w:val="single" w:sz="8" w:space="0" w:color="auto"/>
      </w:pBdr>
      <w:spacing w:before="100" w:beforeAutospacing="1" w:after="100" w:afterAutospacing="1"/>
    </w:pPr>
  </w:style>
  <w:style w:type="paragraph" w:customStyle="1" w:styleId="xl74">
    <w:name w:val="xl74"/>
    <w:basedOn w:val="Norml"/>
    <w:uiPriority w:val="99"/>
    <w:rsid w:val="006C599B"/>
    <w:pPr>
      <w:pBdr>
        <w:bottom w:val="single" w:sz="8" w:space="0" w:color="auto"/>
      </w:pBdr>
      <w:spacing w:before="100" w:beforeAutospacing="1" w:after="100" w:afterAutospacing="1"/>
    </w:pPr>
  </w:style>
  <w:style w:type="paragraph" w:customStyle="1" w:styleId="Szvegtrzs31">
    <w:name w:val="Szövegtörzs 31"/>
    <w:basedOn w:val="Norml"/>
    <w:uiPriority w:val="99"/>
    <w:rsid w:val="006C599B"/>
    <w:pPr>
      <w:jc w:val="both"/>
    </w:pPr>
    <w:rPr>
      <w:szCs w:val="20"/>
    </w:rPr>
  </w:style>
  <w:style w:type="paragraph" w:styleId="Buborkszveg">
    <w:name w:val="Balloon Text"/>
    <w:basedOn w:val="Norml"/>
    <w:link w:val="BuborkszvegChar"/>
    <w:uiPriority w:val="99"/>
    <w:semiHidden/>
    <w:rsid w:val="006C599B"/>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6C599B"/>
    <w:rPr>
      <w:rFonts w:ascii="Tahoma" w:hAnsi="Tahoma" w:cs="Tahoma"/>
      <w:sz w:val="16"/>
      <w:szCs w:val="16"/>
      <w:lang w:eastAsia="hu-HU"/>
    </w:rPr>
  </w:style>
  <w:style w:type="paragraph" w:customStyle="1" w:styleId="Stlus2">
    <w:name w:val="Stílus2"/>
    <w:basedOn w:val="Cmsor2"/>
    <w:uiPriority w:val="99"/>
    <w:rsid w:val="006C599B"/>
  </w:style>
  <w:style w:type="paragraph" w:customStyle="1" w:styleId="n">
    <w:name w:val="n"/>
    <w:basedOn w:val="Cmsor2"/>
    <w:uiPriority w:val="99"/>
    <w:rsid w:val="006C599B"/>
  </w:style>
  <w:style w:type="character" w:styleId="Oldalszm">
    <w:name w:val="page number"/>
    <w:basedOn w:val="Bekezdsalapbettpusa"/>
    <w:uiPriority w:val="99"/>
    <w:rsid w:val="006C599B"/>
    <w:rPr>
      <w:rFonts w:cs="Times New Roman"/>
    </w:rPr>
  </w:style>
  <w:style w:type="paragraph" w:styleId="NormlWeb">
    <w:name w:val="Normal (Web)"/>
    <w:basedOn w:val="Norml"/>
    <w:uiPriority w:val="99"/>
    <w:rsid w:val="006C599B"/>
    <w:pPr>
      <w:spacing w:before="100" w:beforeAutospacing="1" w:after="100" w:afterAutospacing="1"/>
    </w:pPr>
    <w:rPr>
      <w:rFonts w:ascii="Arial Unicode MS" w:eastAsia="Calibri" w:hAnsi="Arial Unicode MS" w:cs="Arial Unicode MS"/>
      <w:color w:val="000000"/>
    </w:rPr>
  </w:style>
  <w:style w:type="paragraph" w:customStyle="1" w:styleId="d1">
    <w:name w:val="d1"/>
    <w:basedOn w:val="Norml"/>
    <w:uiPriority w:val="99"/>
    <w:rsid w:val="006C599B"/>
    <w:pPr>
      <w:spacing w:after="360"/>
      <w:jc w:val="center"/>
    </w:pPr>
    <w:rPr>
      <w:b/>
      <w:bCs/>
      <w:sz w:val="32"/>
    </w:rPr>
  </w:style>
  <w:style w:type="paragraph" w:customStyle="1" w:styleId="C11">
    <w:name w:val="C11"/>
    <w:basedOn w:val="Norml"/>
    <w:uiPriority w:val="99"/>
    <w:rsid w:val="006C599B"/>
    <w:pPr>
      <w:overflowPunct w:val="0"/>
      <w:autoSpaceDE w:val="0"/>
      <w:autoSpaceDN w:val="0"/>
      <w:adjustRightInd w:val="0"/>
      <w:jc w:val="center"/>
      <w:textAlignment w:val="baseline"/>
    </w:pPr>
    <w:rPr>
      <w:b/>
      <w:szCs w:val="20"/>
    </w:rPr>
  </w:style>
  <w:style w:type="paragraph" w:customStyle="1" w:styleId="H4">
    <w:name w:val="H4"/>
    <w:basedOn w:val="Norml"/>
    <w:next w:val="Norml"/>
    <w:uiPriority w:val="99"/>
    <w:rsid w:val="006C599B"/>
    <w:pPr>
      <w:keepNext/>
      <w:spacing w:before="100" w:after="100"/>
      <w:outlineLvl w:val="4"/>
    </w:pPr>
    <w:rPr>
      <w:b/>
      <w:szCs w:val="20"/>
    </w:rPr>
  </w:style>
  <w:style w:type="paragraph" w:customStyle="1" w:styleId="Szvegtrzs21">
    <w:name w:val="Szövegtörzs 21"/>
    <w:basedOn w:val="Norml"/>
    <w:uiPriority w:val="99"/>
    <w:rsid w:val="006C599B"/>
    <w:pPr>
      <w:widowControl w:val="0"/>
      <w:jc w:val="both"/>
    </w:pPr>
    <w:rPr>
      <w:szCs w:val="20"/>
    </w:rPr>
  </w:style>
  <w:style w:type="paragraph" w:customStyle="1" w:styleId="tblzatszveg">
    <w:name w:val="táblázatszöveg"/>
    <w:basedOn w:val="Norml"/>
    <w:next w:val="Norml"/>
    <w:uiPriority w:val="99"/>
    <w:rsid w:val="006C599B"/>
    <w:pPr>
      <w:keepLines/>
      <w:spacing w:after="60"/>
    </w:pPr>
  </w:style>
  <w:style w:type="paragraph" w:customStyle="1" w:styleId="szmozottalcm">
    <w:name w:val="számozott alcím"/>
    <w:basedOn w:val="Norml"/>
    <w:uiPriority w:val="99"/>
    <w:rsid w:val="006C599B"/>
    <w:pPr>
      <w:numPr>
        <w:numId w:val="41"/>
      </w:numPr>
      <w:tabs>
        <w:tab w:val="clear" w:pos="720"/>
        <w:tab w:val="num" w:pos="737"/>
      </w:tabs>
      <w:spacing w:after="60"/>
      <w:ind w:left="737" w:hanging="283"/>
      <w:jc w:val="both"/>
    </w:pPr>
  </w:style>
  <w:style w:type="character" w:styleId="Lbjegyzet-hivatkozs">
    <w:name w:val="footnote reference"/>
    <w:basedOn w:val="Bekezdsalapbettpusa"/>
    <w:uiPriority w:val="99"/>
    <w:semiHidden/>
    <w:rsid w:val="006C599B"/>
    <w:rPr>
      <w:rFonts w:cs="Times New Roman"/>
      <w:vertAlign w:val="superscript"/>
    </w:rPr>
  </w:style>
  <w:style w:type="character" w:styleId="Jegyzethivatkozs">
    <w:name w:val="annotation reference"/>
    <w:basedOn w:val="Bekezdsalapbettpusa"/>
    <w:uiPriority w:val="99"/>
    <w:semiHidden/>
    <w:rsid w:val="006C599B"/>
    <w:rPr>
      <w:rFonts w:cs="Times New Roman"/>
      <w:sz w:val="16"/>
      <w:szCs w:val="16"/>
    </w:rPr>
  </w:style>
  <w:style w:type="paragraph" w:customStyle="1" w:styleId="d3">
    <w:name w:val="d3"/>
    <w:basedOn w:val="Szvegtrzs"/>
    <w:uiPriority w:val="99"/>
    <w:rsid w:val="006C599B"/>
    <w:pPr>
      <w:tabs>
        <w:tab w:val="left" w:pos="340"/>
      </w:tabs>
      <w:spacing w:after="120"/>
      <w:ind w:firstLine="397"/>
    </w:pPr>
    <w:rPr>
      <w:bCs/>
      <w:szCs w:val="20"/>
    </w:rPr>
  </w:style>
  <w:style w:type="paragraph" w:customStyle="1" w:styleId="d5">
    <w:name w:val="d5"/>
    <w:basedOn w:val="Norml"/>
    <w:uiPriority w:val="99"/>
    <w:rsid w:val="006C599B"/>
    <w:pPr>
      <w:spacing w:after="240"/>
      <w:jc w:val="center"/>
    </w:pPr>
    <w:rPr>
      <w:b/>
      <w:bCs/>
    </w:rPr>
  </w:style>
  <w:style w:type="table" w:styleId="Rcsostblzat">
    <w:name w:val="Table Grid"/>
    <w:basedOn w:val="Normltblzat"/>
    <w:uiPriority w:val="99"/>
    <w:rsid w:val="006C59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ter2">
    <w:name w:val="Előter2"/>
    <w:basedOn w:val="Norml"/>
    <w:next w:val="Norml"/>
    <w:autoRedefine/>
    <w:uiPriority w:val="99"/>
    <w:rsid w:val="006C599B"/>
    <w:pPr>
      <w:numPr>
        <w:numId w:val="12"/>
      </w:numPr>
    </w:pPr>
    <w:rPr>
      <w:sz w:val="26"/>
      <w:szCs w:val="20"/>
    </w:rPr>
  </w:style>
  <w:style w:type="paragraph" w:customStyle="1" w:styleId="Elterj1">
    <w:name w:val="Előterj1"/>
    <w:basedOn w:val="Norml"/>
    <w:autoRedefine/>
    <w:uiPriority w:val="99"/>
    <w:rsid w:val="006C599B"/>
    <w:pPr>
      <w:jc w:val="both"/>
    </w:pPr>
    <w:rPr>
      <w:sz w:val="26"/>
      <w:szCs w:val="20"/>
    </w:rPr>
  </w:style>
  <w:style w:type="paragraph" w:customStyle="1" w:styleId="Szvegtrzsbehzssal1">
    <w:name w:val="Szövegtörzs behúzással1"/>
    <w:basedOn w:val="Norml"/>
    <w:uiPriority w:val="99"/>
    <w:rsid w:val="006C599B"/>
    <w:pPr>
      <w:ind w:left="360"/>
    </w:pPr>
    <w:rPr>
      <w:sz w:val="26"/>
      <w:szCs w:val="20"/>
    </w:rPr>
  </w:style>
  <w:style w:type="paragraph" w:customStyle="1" w:styleId="Listaszerbekezds1">
    <w:name w:val="Listaszerű bekezdés1"/>
    <w:basedOn w:val="Norml"/>
    <w:uiPriority w:val="99"/>
    <w:rsid w:val="006C599B"/>
    <w:pPr>
      <w:ind w:left="720"/>
      <w:contextualSpacing/>
    </w:pPr>
    <w:rPr>
      <w:rFonts w:eastAsia="Calibri"/>
    </w:rPr>
  </w:style>
  <w:style w:type="paragraph" w:customStyle="1" w:styleId="ped1">
    <w:name w:val="ped1"/>
    <w:basedOn w:val="Cmsor1"/>
    <w:link w:val="ped1Char"/>
    <w:uiPriority w:val="99"/>
    <w:rsid w:val="006C599B"/>
    <w:pPr>
      <w:jc w:val="center"/>
    </w:pPr>
  </w:style>
  <w:style w:type="character" w:customStyle="1" w:styleId="ped1Char">
    <w:name w:val="ped1 Char"/>
    <w:basedOn w:val="Cmsor1Char"/>
    <w:link w:val="ped1"/>
    <w:uiPriority w:val="99"/>
    <w:locked/>
    <w:rsid w:val="006C599B"/>
    <w:rPr>
      <w:rFonts w:ascii="Times New Roman" w:hAnsi="Times New Roman" w:cs="Times New Roman"/>
      <w:b/>
      <w:color w:val="000000"/>
      <w:sz w:val="24"/>
      <w:szCs w:val="24"/>
      <w:lang w:eastAsia="hu-HU"/>
    </w:rPr>
  </w:style>
  <w:style w:type="paragraph" w:customStyle="1" w:styleId="ped2">
    <w:name w:val="ped2"/>
    <w:basedOn w:val="Cmsor2"/>
    <w:uiPriority w:val="99"/>
    <w:rsid w:val="006C599B"/>
    <w:rPr>
      <w:i w:val="0"/>
    </w:rPr>
  </w:style>
  <w:style w:type="paragraph" w:customStyle="1" w:styleId="ped3">
    <w:name w:val="ped3"/>
    <w:basedOn w:val="Cmsor3"/>
    <w:uiPriority w:val="99"/>
    <w:rsid w:val="006C599B"/>
    <w:pPr>
      <w:spacing w:before="240"/>
    </w:pPr>
    <w:rPr>
      <w:i w:val="0"/>
    </w:rPr>
  </w:style>
  <w:style w:type="paragraph" w:customStyle="1" w:styleId="ped4">
    <w:name w:val="ped4"/>
    <w:basedOn w:val="ped3"/>
    <w:uiPriority w:val="99"/>
    <w:rsid w:val="006C599B"/>
    <w:rPr>
      <w:b w:val="0"/>
      <w:i/>
    </w:rPr>
  </w:style>
  <w:style w:type="paragraph" w:customStyle="1" w:styleId="d03">
    <w:name w:val="d03"/>
    <w:basedOn w:val="Norml"/>
    <w:uiPriority w:val="99"/>
    <w:rsid w:val="006C599B"/>
    <w:pPr>
      <w:spacing w:before="120" w:after="120"/>
    </w:pPr>
    <w:rPr>
      <w:b/>
      <w:szCs w:val="20"/>
    </w:rPr>
  </w:style>
  <w:style w:type="paragraph" w:styleId="Listaszerbekezds">
    <w:name w:val="List Paragraph"/>
    <w:basedOn w:val="Norml"/>
    <w:uiPriority w:val="99"/>
    <w:qFormat/>
    <w:rsid w:val="006C599B"/>
    <w:pPr>
      <w:spacing w:after="200" w:line="276" w:lineRule="auto"/>
      <w:ind w:left="720"/>
      <w:contextualSpacing/>
    </w:pPr>
    <w:rPr>
      <w:rFonts w:ascii="Calibri" w:eastAsia="Calibri" w:hAnsi="Calibri"/>
      <w:sz w:val="22"/>
      <w:szCs w:val="22"/>
      <w:lang w:eastAsia="en-US"/>
    </w:rPr>
  </w:style>
  <w:style w:type="paragraph" w:customStyle="1" w:styleId="TrvnySzveg">
    <w:name w:val="TörvénySzöveg"/>
    <w:uiPriority w:val="99"/>
    <w:rsid w:val="006C599B"/>
    <w:pPr>
      <w:jc w:val="both"/>
    </w:pPr>
    <w:rPr>
      <w:rFonts w:ascii="Times New Roman" w:eastAsia="Times New Roman" w:hAnsi="Times New Roman"/>
      <w:noProof/>
      <w:sz w:val="16"/>
    </w:rPr>
  </w:style>
  <w:style w:type="paragraph" w:styleId="Dokumentumtrkp">
    <w:name w:val="Document Map"/>
    <w:basedOn w:val="Norml"/>
    <w:link w:val="DokumentumtrkpChar"/>
    <w:uiPriority w:val="99"/>
    <w:semiHidden/>
    <w:rsid w:val="006C599B"/>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sid w:val="006C599B"/>
    <w:rPr>
      <w:rFonts w:ascii="Tahoma" w:hAnsi="Tahoma" w:cs="Tahoma"/>
      <w:sz w:val="20"/>
      <w:szCs w:val="20"/>
      <w:shd w:val="clear" w:color="auto" w:fill="000080"/>
      <w:lang w:eastAsia="hu-HU"/>
    </w:rPr>
  </w:style>
  <w:style w:type="paragraph" w:customStyle="1" w:styleId="d04">
    <w:name w:val="d04"/>
    <w:basedOn w:val="Norml"/>
    <w:uiPriority w:val="99"/>
    <w:rsid w:val="006C599B"/>
    <w:pPr>
      <w:spacing w:before="120" w:after="120"/>
    </w:pPr>
    <w:rPr>
      <w:b/>
      <w:i/>
      <w:szCs w:val="20"/>
    </w:rPr>
  </w:style>
  <w:style w:type="character" w:styleId="Kiemels2">
    <w:name w:val="Strong"/>
    <w:basedOn w:val="Bekezdsalapbettpusa"/>
    <w:uiPriority w:val="99"/>
    <w:qFormat/>
    <w:rsid w:val="006C599B"/>
    <w:rPr>
      <w:rFonts w:cs="Times New Roman"/>
      <w:b/>
      <w:bCs/>
    </w:rPr>
  </w:style>
  <w:style w:type="character" w:customStyle="1" w:styleId="st1">
    <w:name w:val="st1"/>
    <w:basedOn w:val="Bekezdsalapbettpusa"/>
    <w:uiPriority w:val="99"/>
    <w:rsid w:val="006C599B"/>
    <w:rPr>
      <w:rFonts w:cs="Times New Roman"/>
    </w:rPr>
  </w:style>
  <w:style w:type="paragraph" w:customStyle="1" w:styleId="Default">
    <w:name w:val="Default"/>
    <w:uiPriority w:val="99"/>
    <w:rsid w:val="006C599B"/>
    <w:pPr>
      <w:autoSpaceDE w:val="0"/>
      <w:autoSpaceDN w:val="0"/>
      <w:adjustRightInd w:val="0"/>
    </w:pPr>
    <w:rPr>
      <w:rFonts w:ascii="Arial" w:eastAsia="Times New Roman" w:hAnsi="Arial" w:cs="Arial"/>
      <w:color w:val="000000"/>
      <w:sz w:val="24"/>
      <w:szCs w:val="24"/>
    </w:rPr>
  </w:style>
  <w:style w:type="paragraph" w:customStyle="1" w:styleId="d05">
    <w:name w:val="d05"/>
    <w:basedOn w:val="Norml"/>
    <w:uiPriority w:val="99"/>
    <w:rsid w:val="006C599B"/>
    <w:pPr>
      <w:spacing w:after="120"/>
      <w:ind w:firstLine="284"/>
      <w:jc w:val="both"/>
    </w:pPr>
    <w:rPr>
      <w:szCs w:val="20"/>
    </w:rPr>
  </w:style>
  <w:style w:type="paragraph" w:customStyle="1" w:styleId="d4">
    <w:name w:val="d4"/>
    <w:basedOn w:val="Norml"/>
    <w:uiPriority w:val="99"/>
    <w:rsid w:val="006C599B"/>
    <w:pPr>
      <w:numPr>
        <w:numId w:val="16"/>
      </w:numPr>
      <w:spacing w:after="120"/>
      <w:jc w:val="both"/>
    </w:pPr>
    <w:rPr>
      <w:szCs w:val="20"/>
    </w:rPr>
  </w:style>
  <w:style w:type="paragraph" w:styleId="Csakszveg">
    <w:name w:val="Plain Text"/>
    <w:basedOn w:val="Norml"/>
    <w:link w:val="CsakszvegChar"/>
    <w:uiPriority w:val="99"/>
    <w:rsid w:val="006C599B"/>
    <w:rPr>
      <w:rFonts w:ascii="Courier New" w:hAnsi="Courier New"/>
      <w:sz w:val="20"/>
      <w:szCs w:val="20"/>
      <w:lang w:eastAsia="en-US"/>
    </w:rPr>
  </w:style>
  <w:style w:type="character" w:customStyle="1" w:styleId="CsakszvegChar">
    <w:name w:val="Csak szöveg Char"/>
    <w:basedOn w:val="Bekezdsalapbettpusa"/>
    <w:link w:val="Csakszveg"/>
    <w:uiPriority w:val="99"/>
    <w:locked/>
    <w:rsid w:val="006C599B"/>
    <w:rPr>
      <w:rFonts w:ascii="Courier New" w:hAnsi="Courier New" w:cs="Times New Roman"/>
      <w:sz w:val="20"/>
      <w:szCs w:val="20"/>
    </w:rPr>
  </w:style>
  <w:style w:type="paragraph" w:customStyle="1" w:styleId="CM38">
    <w:name w:val="CM38"/>
    <w:basedOn w:val="Norml"/>
    <w:next w:val="Norml"/>
    <w:uiPriority w:val="99"/>
    <w:rsid w:val="006C599B"/>
    <w:pPr>
      <w:widowControl w:val="0"/>
      <w:autoSpaceDE w:val="0"/>
      <w:autoSpaceDN w:val="0"/>
      <w:adjustRightInd w:val="0"/>
      <w:spacing w:after="325"/>
    </w:pPr>
    <w:rPr>
      <w:rFonts w:ascii="Arial" w:hAnsi="Arial" w:cs="Arial"/>
    </w:rPr>
  </w:style>
  <w:style w:type="paragraph" w:styleId="Jegyzetszveg">
    <w:name w:val="annotation text"/>
    <w:basedOn w:val="Norml"/>
    <w:link w:val="JegyzetszvegChar"/>
    <w:uiPriority w:val="99"/>
    <w:semiHidden/>
    <w:rsid w:val="006C599B"/>
    <w:pPr>
      <w:spacing w:after="200" w:line="276" w:lineRule="auto"/>
    </w:pPr>
    <w:rPr>
      <w:rFonts w:ascii="Calibri" w:hAnsi="Calibri"/>
      <w:sz w:val="20"/>
      <w:szCs w:val="20"/>
      <w:lang w:eastAsia="en-US"/>
    </w:rPr>
  </w:style>
  <w:style w:type="character" w:customStyle="1" w:styleId="CommentTextChar">
    <w:name w:val="Comment Text Char"/>
    <w:basedOn w:val="Bekezdsalapbettpusa"/>
    <w:uiPriority w:val="99"/>
    <w:semiHidden/>
    <w:locked/>
    <w:rsid w:val="006C599B"/>
    <w:rPr>
      <w:rFonts w:ascii="Calibri" w:hAnsi="Calibri" w:cs="Times New Roman"/>
      <w:sz w:val="20"/>
      <w:szCs w:val="20"/>
    </w:rPr>
  </w:style>
  <w:style w:type="character" w:customStyle="1" w:styleId="JegyzetszvegChar">
    <w:name w:val="Jegyzetszöveg Char"/>
    <w:basedOn w:val="Bekezdsalapbettpusa"/>
    <w:link w:val="Jegyzetszveg"/>
    <w:uiPriority w:val="99"/>
    <w:semiHidden/>
    <w:locked/>
    <w:rsid w:val="006C599B"/>
    <w:rPr>
      <w:rFonts w:ascii="Calibri" w:hAnsi="Calibri" w:cs="Times New Roman"/>
      <w:sz w:val="20"/>
      <w:szCs w:val="20"/>
    </w:rPr>
  </w:style>
  <w:style w:type="character" w:customStyle="1" w:styleId="t00e1bl00e1zat005fsz00f6vegchar">
    <w:name w:val="t_00e1bl_00e1zat_005fsz_00f6veg__char"/>
    <w:uiPriority w:val="99"/>
    <w:rsid w:val="006C599B"/>
  </w:style>
  <w:style w:type="character" w:customStyle="1" w:styleId="normal0020tablechar">
    <w:name w:val="normal_0020table__char"/>
    <w:uiPriority w:val="99"/>
    <w:rsid w:val="006C599B"/>
  </w:style>
  <w:style w:type="paragraph" w:customStyle="1" w:styleId="norm00e1l">
    <w:name w:val="norm_00e1l"/>
    <w:basedOn w:val="Norml"/>
    <w:uiPriority w:val="99"/>
    <w:rsid w:val="006C599B"/>
    <w:pPr>
      <w:numPr>
        <w:numId w:val="28"/>
      </w:numPr>
      <w:tabs>
        <w:tab w:val="clear" w:pos="284"/>
      </w:tabs>
      <w:spacing w:before="100" w:beforeAutospacing="1" w:after="100" w:afterAutospacing="1"/>
      <w:ind w:left="0" w:firstLine="0"/>
    </w:pPr>
    <w:rPr>
      <w:rFonts w:ascii="Calibri" w:hAnsi="Calibri"/>
    </w:rPr>
  </w:style>
  <w:style w:type="character" w:customStyle="1" w:styleId="cm38char">
    <w:name w:val="cm38__char"/>
    <w:uiPriority w:val="99"/>
    <w:rsid w:val="006C599B"/>
  </w:style>
  <w:style w:type="character" w:customStyle="1" w:styleId="defaultchar">
    <w:name w:val="default__char"/>
    <w:uiPriority w:val="99"/>
    <w:rsid w:val="006C599B"/>
  </w:style>
  <w:style w:type="character" w:customStyle="1" w:styleId="norm00e1lchar">
    <w:name w:val="norm_00e1l__char"/>
    <w:uiPriority w:val="99"/>
    <w:rsid w:val="006C599B"/>
  </w:style>
  <w:style w:type="paragraph" w:customStyle="1" w:styleId="Tblzatszveg0">
    <w:name w:val="Táblázat_szöveg"/>
    <w:basedOn w:val="Default"/>
    <w:next w:val="Default"/>
    <w:uiPriority w:val="99"/>
    <w:rsid w:val="006C599B"/>
    <w:rPr>
      <w:rFonts w:ascii="Calibri" w:hAnsi="Calibri" w:cs="Times New Roman"/>
      <w:color w:val="auto"/>
      <w:sz w:val="20"/>
      <w:szCs w:val="20"/>
    </w:rPr>
  </w:style>
  <w:style w:type="paragraph" w:customStyle="1" w:styleId="cm380">
    <w:name w:val="cm38"/>
    <w:basedOn w:val="Norml"/>
    <w:uiPriority w:val="99"/>
    <w:rsid w:val="006C599B"/>
    <w:pPr>
      <w:spacing w:before="100" w:beforeAutospacing="1" w:after="100" w:afterAutospacing="1"/>
    </w:pPr>
    <w:rPr>
      <w:rFonts w:ascii="Calibri" w:hAnsi="Calibri"/>
    </w:rPr>
  </w:style>
  <w:style w:type="character" w:customStyle="1" w:styleId="listaszer01710020bekezd00e9schar">
    <w:name w:val="listaszer_0171_0020bekezd_00e9s__char"/>
    <w:uiPriority w:val="99"/>
    <w:rsid w:val="006C599B"/>
  </w:style>
  <w:style w:type="paragraph" w:customStyle="1" w:styleId="listaszer01710020bekezd00e9s">
    <w:name w:val="listaszer_0171_0020bekezd_00e9s"/>
    <w:basedOn w:val="Norml"/>
    <w:uiPriority w:val="99"/>
    <w:rsid w:val="006C599B"/>
    <w:pPr>
      <w:spacing w:before="100" w:beforeAutospacing="1" w:after="100" w:afterAutospacing="1"/>
    </w:pPr>
    <w:rPr>
      <w:rFonts w:ascii="Calibri" w:hAnsi="Calibri"/>
    </w:rPr>
  </w:style>
  <w:style w:type="paragraph" w:customStyle="1" w:styleId="default0">
    <w:name w:val="default"/>
    <w:basedOn w:val="Norml"/>
    <w:uiPriority w:val="99"/>
    <w:rsid w:val="006C599B"/>
    <w:pPr>
      <w:spacing w:before="100" w:beforeAutospacing="1" w:after="100" w:afterAutospacing="1"/>
    </w:pPr>
    <w:rPr>
      <w:rFonts w:ascii="Calibri" w:hAnsi="Calibri"/>
    </w:rPr>
  </w:style>
  <w:style w:type="paragraph" w:customStyle="1" w:styleId="olvasmny">
    <w:name w:val="olvasmány"/>
    <w:basedOn w:val="Norml"/>
    <w:uiPriority w:val="99"/>
    <w:rsid w:val="006C599B"/>
    <w:pPr>
      <w:overflowPunct w:val="0"/>
      <w:autoSpaceDE w:val="0"/>
      <w:autoSpaceDN w:val="0"/>
      <w:adjustRightInd w:val="0"/>
      <w:spacing w:line="280" w:lineRule="exact"/>
      <w:jc w:val="both"/>
    </w:pPr>
    <w:rPr>
      <w:szCs w:val="20"/>
    </w:rPr>
  </w:style>
  <w:style w:type="paragraph" w:customStyle="1" w:styleId="d2">
    <w:name w:val="d2"/>
    <w:basedOn w:val="Cmsor1"/>
    <w:uiPriority w:val="99"/>
    <w:rsid w:val="006C599B"/>
    <w:pPr>
      <w:spacing w:before="0" w:after="120"/>
      <w:jc w:val="center"/>
    </w:pPr>
    <w:rPr>
      <w:color w:val="auto"/>
      <w:sz w:val="24"/>
      <w:szCs w:val="20"/>
    </w:rPr>
  </w:style>
  <w:style w:type="paragraph" w:customStyle="1" w:styleId="felsorols">
    <w:name w:val="felsorolás"/>
    <w:basedOn w:val="Norml"/>
    <w:uiPriority w:val="99"/>
    <w:rsid w:val="006C599B"/>
    <w:pPr>
      <w:numPr>
        <w:numId w:val="26"/>
      </w:numPr>
      <w:tabs>
        <w:tab w:val="num" w:pos="540"/>
      </w:tabs>
      <w:autoSpaceDE w:val="0"/>
      <w:autoSpaceDN w:val="0"/>
      <w:spacing w:before="60"/>
      <w:ind w:left="540" w:hanging="540"/>
      <w:jc w:val="both"/>
    </w:pPr>
  </w:style>
  <w:style w:type="paragraph" w:customStyle="1" w:styleId="felsorolas">
    <w:name w:val="felsorolas"/>
    <w:basedOn w:val="Norml"/>
    <w:next w:val="Norml"/>
    <w:autoRedefine/>
    <w:uiPriority w:val="99"/>
    <w:rsid w:val="006C599B"/>
    <w:pPr>
      <w:numPr>
        <w:numId w:val="27"/>
      </w:numPr>
      <w:spacing w:after="240"/>
    </w:pPr>
    <w:rPr>
      <w:rFonts w:cs="Arial"/>
      <w:bCs/>
      <w:kern w:val="32"/>
      <w:szCs w:val="32"/>
    </w:rPr>
  </w:style>
  <w:style w:type="character" w:customStyle="1" w:styleId="apple-converted-space">
    <w:name w:val="apple-converted-space"/>
    <w:basedOn w:val="Bekezdsalapbettpusa"/>
    <w:uiPriority w:val="99"/>
    <w:rsid w:val="006C599B"/>
    <w:rPr>
      <w:rFonts w:cs="Times New Roman"/>
    </w:rPr>
  </w:style>
  <w:style w:type="paragraph" w:customStyle="1" w:styleId="Stlus3">
    <w:name w:val="Stílus3"/>
    <w:basedOn w:val="Cmsor1"/>
    <w:uiPriority w:val="99"/>
    <w:rsid w:val="006C599B"/>
    <w:pPr>
      <w:suppressAutoHyphens/>
      <w:spacing w:before="240" w:after="60" w:line="360" w:lineRule="auto"/>
      <w:jc w:val="right"/>
    </w:pPr>
    <w:rPr>
      <w:rFonts w:ascii="Arial" w:hAnsi="Arial" w:cs="Arial"/>
      <w:bCs/>
      <w:color w:val="auto"/>
      <w:kern w:val="1"/>
      <w:sz w:val="32"/>
      <w:szCs w:val="32"/>
      <w:lang w:eastAsia="ar-SA"/>
    </w:rPr>
  </w:style>
  <w:style w:type="paragraph" w:customStyle="1" w:styleId="Stlus6">
    <w:name w:val="Stílus6"/>
    <w:basedOn w:val="Buborkszveg"/>
    <w:uiPriority w:val="99"/>
    <w:rsid w:val="006C599B"/>
    <w:rPr>
      <w:rFonts w:ascii="Times New Roman" w:hAnsi="Times New Roman" w:cs="Times New Roman"/>
      <w:i/>
      <w:iCs/>
      <w:sz w:val="22"/>
      <w:szCs w:val="22"/>
    </w:rPr>
  </w:style>
  <w:style w:type="paragraph" w:customStyle="1" w:styleId="Stlus4">
    <w:name w:val="Stílus4"/>
    <w:basedOn w:val="Buborkszveg"/>
    <w:uiPriority w:val="99"/>
    <w:rsid w:val="006C599B"/>
    <w:pPr>
      <w:tabs>
        <w:tab w:val="num" w:pos="720"/>
      </w:tabs>
      <w:ind w:left="720" w:hanging="360"/>
    </w:pPr>
    <w:rPr>
      <w:rFonts w:ascii="Times New Roman" w:hAnsi="Times New Roman" w:cs="Times New Roman"/>
      <w:i/>
      <w:iCs/>
      <w:sz w:val="22"/>
      <w:szCs w:val="22"/>
    </w:rPr>
  </w:style>
  <w:style w:type="character" w:customStyle="1" w:styleId="formulatext">
    <w:name w:val="formulatext"/>
    <w:basedOn w:val="Bekezdsalapbettpusa"/>
    <w:uiPriority w:val="99"/>
    <w:rsid w:val="006C599B"/>
    <w:rPr>
      <w:rFonts w:cs="Times New Roman"/>
    </w:rPr>
  </w:style>
  <w:style w:type="paragraph" w:customStyle="1" w:styleId="Q1">
    <w:name w:val="Q1"/>
    <w:basedOn w:val="Norml"/>
    <w:uiPriority w:val="99"/>
    <w:rsid w:val="006C599B"/>
    <w:pPr>
      <w:overflowPunct w:val="0"/>
      <w:autoSpaceDE w:val="0"/>
      <w:autoSpaceDN w:val="0"/>
      <w:adjustRightInd w:val="0"/>
      <w:jc w:val="both"/>
      <w:textAlignment w:val="baseline"/>
    </w:pPr>
    <w:rPr>
      <w:sz w:val="22"/>
      <w:szCs w:val="22"/>
    </w:rPr>
  </w:style>
  <w:style w:type="character" w:customStyle="1" w:styleId="CommentSubjectChar1">
    <w:name w:val="Comment Subject Char1"/>
    <w:uiPriority w:val="99"/>
    <w:semiHidden/>
    <w:locked/>
    <w:rsid w:val="006C599B"/>
    <w:rPr>
      <w:rFonts w:ascii="Calibri" w:hAnsi="Calibri"/>
      <w:b/>
      <w:sz w:val="20"/>
    </w:rPr>
  </w:style>
  <w:style w:type="paragraph" w:styleId="Megjegyzstrgya">
    <w:name w:val="annotation subject"/>
    <w:basedOn w:val="Jegyzetszveg"/>
    <w:next w:val="Jegyzetszveg"/>
    <w:link w:val="MegjegyzstrgyaChar"/>
    <w:uiPriority w:val="99"/>
    <w:semiHidden/>
    <w:rsid w:val="006C599B"/>
    <w:rPr>
      <w:rFonts w:eastAsia="Calibri"/>
      <w:b/>
      <w:bCs/>
      <w:lang w:eastAsia="hu-HU"/>
    </w:rPr>
  </w:style>
  <w:style w:type="character" w:customStyle="1" w:styleId="CommentSubjectChar">
    <w:name w:val="Comment Subject Char"/>
    <w:basedOn w:val="CommentTextChar"/>
    <w:uiPriority w:val="99"/>
    <w:semiHidden/>
    <w:locked/>
    <w:rsid w:val="006C599B"/>
    <w:rPr>
      <w:rFonts w:ascii="Calibri" w:hAnsi="Calibri" w:cs="Times New Roman"/>
      <w:b/>
      <w:bCs/>
      <w:sz w:val="20"/>
      <w:szCs w:val="20"/>
    </w:rPr>
  </w:style>
  <w:style w:type="character" w:customStyle="1" w:styleId="MegjegyzstrgyaChar">
    <w:name w:val="Megjegyzés tárgya Char"/>
    <w:basedOn w:val="JegyzetszvegChar"/>
    <w:link w:val="Megjegyzstrgya"/>
    <w:uiPriority w:val="99"/>
    <w:semiHidden/>
    <w:locked/>
    <w:rsid w:val="006C599B"/>
    <w:rPr>
      <w:rFonts w:ascii="Calibri" w:hAnsi="Calibri" w:cs="Times New Roman"/>
      <w:b/>
      <w:bCs/>
      <w:sz w:val="20"/>
      <w:szCs w:val="20"/>
    </w:rPr>
  </w:style>
  <w:style w:type="paragraph" w:customStyle="1" w:styleId="tablaszveg2">
    <w:name w:val="tablaszöveg2"/>
    <w:basedOn w:val="Norml"/>
    <w:autoRedefine/>
    <w:uiPriority w:val="99"/>
    <w:rsid w:val="006C599B"/>
    <w:pPr>
      <w:ind w:left="27" w:right="113"/>
    </w:pPr>
    <w:rPr>
      <w:sz w:val="20"/>
      <w:szCs w:val="20"/>
    </w:rPr>
  </w:style>
  <w:style w:type="character" w:styleId="Kiemels">
    <w:name w:val="Emphasis"/>
    <w:basedOn w:val="Bekezdsalapbettpusa"/>
    <w:uiPriority w:val="99"/>
    <w:qFormat/>
    <w:rsid w:val="006C599B"/>
    <w:rPr>
      <w:rFonts w:cs="Times New Roman"/>
      <w:b/>
      <w:bCs/>
    </w:rPr>
  </w:style>
  <w:style w:type="character" w:customStyle="1" w:styleId="ft">
    <w:name w:val="ft"/>
    <w:basedOn w:val="Bekezdsalapbettpusa"/>
    <w:uiPriority w:val="99"/>
    <w:rsid w:val="006C599B"/>
    <w:rPr>
      <w:rFonts w:cs="Times New Roman"/>
    </w:rPr>
  </w:style>
  <w:style w:type="paragraph" w:styleId="Lbjegyzetszveg">
    <w:name w:val="footnote text"/>
    <w:basedOn w:val="Norml"/>
    <w:link w:val="LbjegyzetszvegChar"/>
    <w:uiPriority w:val="99"/>
    <w:semiHidden/>
    <w:rsid w:val="006C599B"/>
    <w:rPr>
      <w:sz w:val="20"/>
      <w:szCs w:val="20"/>
    </w:rPr>
  </w:style>
  <w:style w:type="character" w:customStyle="1" w:styleId="FootnoteTextChar">
    <w:name w:val="Footnote Text Char"/>
    <w:basedOn w:val="Bekezdsalapbettpusa"/>
    <w:uiPriority w:val="99"/>
    <w:locked/>
    <w:rsid w:val="006C599B"/>
    <w:rPr>
      <w:rFonts w:ascii="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semiHidden/>
    <w:locked/>
    <w:rsid w:val="006C599B"/>
    <w:rPr>
      <w:rFonts w:ascii="Times New Roman" w:hAnsi="Times New Roman" w:cs="Times New Roman"/>
      <w:sz w:val="20"/>
      <w:szCs w:val="20"/>
      <w:lang w:eastAsia="hu-HU"/>
    </w:rPr>
  </w:style>
  <w:style w:type="paragraph" w:customStyle="1" w:styleId="Listaszerbekezds2">
    <w:name w:val="Listaszerű bekezdés2"/>
    <w:basedOn w:val="Norml"/>
    <w:uiPriority w:val="99"/>
    <w:rsid w:val="006C599B"/>
    <w:pPr>
      <w:ind w:left="720"/>
      <w:contextualSpacing/>
    </w:pPr>
    <w:rPr>
      <w:rFonts w:ascii="Calibri" w:eastAsia="Calibri" w:hAnsi="Calibri" w:cs="Calibri"/>
      <w:sz w:val="22"/>
      <w:szCs w:val="22"/>
      <w:lang w:eastAsia="en-US"/>
    </w:rPr>
  </w:style>
  <w:style w:type="paragraph" w:customStyle="1" w:styleId="FreeForm">
    <w:name w:val="Free Form"/>
    <w:uiPriority w:val="99"/>
    <w:rsid w:val="006C599B"/>
    <w:rPr>
      <w:rFonts w:ascii="Helvetica" w:hAnsi="Helvetica" w:cs="Helvetica"/>
      <w:color w:val="000000"/>
      <w:sz w:val="24"/>
      <w:szCs w:val="24"/>
      <w:lang w:val="en-US"/>
    </w:rPr>
  </w:style>
  <w:style w:type="paragraph" w:customStyle="1" w:styleId="Cel">
    <w:name w:val="Cel"/>
    <w:basedOn w:val="Norml"/>
    <w:next w:val="Norml"/>
    <w:autoRedefine/>
    <w:uiPriority w:val="99"/>
    <w:rsid w:val="006C599B"/>
    <w:pPr>
      <w:spacing w:before="240" w:after="240"/>
      <w:jc w:val="center"/>
    </w:pPr>
    <w:rPr>
      <w:rFonts w:cs="Arial"/>
      <w:b/>
      <w:bCs/>
      <w:kern w:val="32"/>
      <w:szCs w:val="32"/>
    </w:rPr>
  </w:style>
  <w:style w:type="paragraph" w:customStyle="1" w:styleId="szoveg">
    <w:name w:val="szoveg"/>
    <w:autoRedefine/>
    <w:uiPriority w:val="99"/>
    <w:rsid w:val="006C599B"/>
    <w:pPr>
      <w:spacing w:before="120" w:after="120"/>
      <w:ind w:firstLine="357"/>
      <w:contextualSpacing/>
      <w:jc w:val="both"/>
    </w:pPr>
    <w:rPr>
      <w:rFonts w:ascii="Times New Roman" w:eastAsia="Times New Roman" w:hAnsi="Times New Roman" w:cs="Arial"/>
      <w:bCs/>
      <w:kern w:val="32"/>
      <w:sz w:val="24"/>
      <w:szCs w:val="32"/>
    </w:rPr>
  </w:style>
  <w:style w:type="paragraph" w:customStyle="1" w:styleId="alcimek">
    <w:name w:val="alcimek"/>
    <w:basedOn w:val="Norml"/>
    <w:next w:val="Norml"/>
    <w:autoRedefine/>
    <w:uiPriority w:val="99"/>
    <w:rsid w:val="006C599B"/>
    <w:pPr>
      <w:spacing w:before="120" w:after="120"/>
      <w:jc w:val="center"/>
    </w:pPr>
    <w:rPr>
      <w:rFonts w:cs="Arial"/>
      <w:b/>
      <w:bCs/>
      <w:kern w:val="32"/>
      <w:szCs w:val="32"/>
    </w:rPr>
  </w:style>
  <w:style w:type="paragraph" w:styleId="HTML-kntformzott">
    <w:name w:val="HTML Preformatted"/>
    <w:basedOn w:val="Norml"/>
    <w:link w:val="HTML-kntformzottChar"/>
    <w:uiPriority w:val="99"/>
    <w:semiHidden/>
    <w:rsid w:val="006C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semiHidden/>
    <w:locked/>
    <w:rsid w:val="006C599B"/>
    <w:rPr>
      <w:rFonts w:ascii="Courier New" w:hAnsi="Courier New" w:cs="Courier New"/>
      <w:sz w:val="20"/>
      <w:szCs w:val="20"/>
      <w:lang w:eastAsia="hu-HU"/>
    </w:rPr>
  </w:style>
  <w:style w:type="paragraph" w:customStyle="1" w:styleId="Szneslista1jellszn1">
    <w:name w:val="Színes lista – 1. jelölőszín1"/>
    <w:basedOn w:val="Norml"/>
    <w:uiPriority w:val="99"/>
    <w:rsid w:val="006C599B"/>
    <w:pPr>
      <w:spacing w:after="200" w:line="276" w:lineRule="auto"/>
      <w:ind w:left="720"/>
    </w:pPr>
    <w:rPr>
      <w:rFonts w:cs="Calibri"/>
      <w:sz w:val="22"/>
      <w:szCs w:val="22"/>
      <w:lang w:eastAsia="en-US"/>
    </w:rPr>
  </w:style>
  <w:style w:type="character" w:customStyle="1" w:styleId="CharChar3">
    <w:name w:val="Char Char3"/>
    <w:uiPriority w:val="99"/>
    <w:semiHidden/>
    <w:rsid w:val="006C599B"/>
    <w:rPr>
      <w:lang w:eastAsia="en-US"/>
    </w:rPr>
  </w:style>
  <w:style w:type="paragraph" w:customStyle="1" w:styleId="feladatszvege">
    <w:name w:val="feladat szövege"/>
    <w:basedOn w:val="Norml"/>
    <w:next w:val="Norml"/>
    <w:uiPriority w:val="99"/>
    <w:rsid w:val="006C599B"/>
    <w:pPr>
      <w:spacing w:after="200" w:line="276" w:lineRule="auto"/>
    </w:pPr>
    <w:rPr>
      <w:rFonts w:ascii="Arial" w:hAnsi="Arial" w:cs="Arial"/>
      <w:lang w:eastAsia="en-US"/>
    </w:rPr>
  </w:style>
  <w:style w:type="paragraph" w:customStyle="1" w:styleId="emeltszintcim">
    <w:name w:val="emelt szint cim"/>
    <w:basedOn w:val="Norml"/>
    <w:next w:val="Norml"/>
    <w:uiPriority w:val="99"/>
    <w:rsid w:val="006C599B"/>
    <w:pPr>
      <w:keepNext/>
      <w:spacing w:before="680" w:after="680" w:line="280" w:lineRule="exact"/>
      <w:outlineLvl w:val="1"/>
    </w:pPr>
    <w:rPr>
      <w:rFonts w:ascii="Franklin Gothic Demi" w:hAnsi="Franklin Gothic Demi" w:cs="Franklin Gothic Demi"/>
      <w:caps/>
      <w:kern w:val="32"/>
      <w:sz w:val="28"/>
      <w:szCs w:val="28"/>
      <w:lang w:eastAsia="en-US"/>
    </w:rPr>
  </w:style>
  <w:style w:type="paragraph" w:customStyle="1" w:styleId="kidolgozottcm">
    <w:name w:val="kidolgozott cím"/>
    <w:basedOn w:val="Norml"/>
    <w:next w:val="Norml"/>
    <w:uiPriority w:val="99"/>
    <w:rsid w:val="006C599B"/>
    <w:pPr>
      <w:keepNext/>
      <w:spacing w:before="680" w:after="680" w:line="280" w:lineRule="exact"/>
      <w:outlineLvl w:val="1"/>
    </w:pPr>
    <w:rPr>
      <w:rFonts w:ascii="Franklin Gothic Demi" w:hAnsi="Franklin Gothic Demi" w:cs="Franklin Gothic Demi"/>
      <w:caps/>
      <w:kern w:val="32"/>
      <w:sz w:val="28"/>
      <w:szCs w:val="28"/>
      <w:lang w:eastAsia="en-US"/>
    </w:rPr>
  </w:style>
  <w:style w:type="paragraph" w:customStyle="1" w:styleId="leckecm">
    <w:name w:val="leckecím"/>
    <w:basedOn w:val="Cmsor1"/>
    <w:next w:val="Norml"/>
    <w:uiPriority w:val="99"/>
    <w:rsid w:val="006C599B"/>
    <w:pPr>
      <w:pageBreakBefore/>
      <w:spacing w:before="0" w:after="600" w:line="600" w:lineRule="exact"/>
      <w:jc w:val="left"/>
    </w:pPr>
    <w:rPr>
      <w:rFonts w:ascii="Franklin Gothic Demi" w:hAnsi="Franklin Gothic Demi" w:cs="Franklin Gothic Demi"/>
      <w:b w:val="0"/>
      <w:caps/>
      <w:color w:val="0000FF"/>
      <w:kern w:val="32"/>
      <w:sz w:val="48"/>
      <w:szCs w:val="48"/>
      <w:lang w:eastAsia="en-US"/>
    </w:rPr>
  </w:style>
  <w:style w:type="paragraph" w:customStyle="1" w:styleId="elmleticm">
    <w:name w:val="elméleti cím"/>
    <w:basedOn w:val="Cmsor2"/>
    <w:next w:val="Norml"/>
    <w:autoRedefine/>
    <w:uiPriority w:val="99"/>
    <w:rsid w:val="006C599B"/>
    <w:pPr>
      <w:spacing w:before="600" w:after="600" w:line="280" w:lineRule="exact"/>
    </w:pPr>
    <w:rPr>
      <w:rFonts w:ascii="Franklin Gothic Demi" w:hAnsi="Franklin Gothic Demi" w:cs="Franklin Gothic Demi"/>
      <w:b w:val="0"/>
      <w:bCs w:val="0"/>
      <w:i w:val="0"/>
      <w:iCs w:val="0"/>
      <w:caps/>
      <w:kern w:val="32"/>
      <w:sz w:val="28"/>
      <w:lang w:eastAsia="en-US"/>
    </w:rPr>
  </w:style>
  <w:style w:type="paragraph" w:customStyle="1" w:styleId="hzicm">
    <w:name w:val="házi cím"/>
    <w:basedOn w:val="elmleticm"/>
    <w:next w:val="Norml"/>
    <w:uiPriority w:val="99"/>
    <w:rsid w:val="006C599B"/>
  </w:style>
  <w:style w:type="paragraph" w:customStyle="1" w:styleId="radscm">
    <w:name w:val="ráadás cím"/>
    <w:basedOn w:val="elmleticm"/>
    <w:uiPriority w:val="99"/>
    <w:rsid w:val="006C599B"/>
  </w:style>
  <w:style w:type="character" w:customStyle="1" w:styleId="CharChar6">
    <w:name w:val="Char Char6"/>
    <w:uiPriority w:val="99"/>
    <w:rsid w:val="006C599B"/>
    <w:rPr>
      <w:rFonts w:ascii="Arial" w:hAnsi="Arial"/>
      <w:sz w:val="16"/>
      <w:lang w:eastAsia="en-US"/>
    </w:rPr>
  </w:style>
  <w:style w:type="character" w:customStyle="1" w:styleId="CharChar">
    <w:name w:val="Char Char"/>
    <w:uiPriority w:val="99"/>
    <w:rsid w:val="006C599B"/>
    <w:rPr>
      <w:sz w:val="24"/>
      <w:lang w:val="hu-HU" w:eastAsia="hu-HU"/>
    </w:rPr>
  </w:style>
  <w:style w:type="paragraph" w:customStyle="1" w:styleId="FreeFormA">
    <w:name w:val="Free Form A"/>
    <w:uiPriority w:val="99"/>
    <w:rsid w:val="006C599B"/>
    <w:rPr>
      <w:rFonts w:ascii="Lucida Grande" w:eastAsia="ヒラギノ角ゴ Pro W3" w:hAnsi="Lucida Grande"/>
      <w:color w:val="000000"/>
      <w:sz w:val="22"/>
    </w:rPr>
  </w:style>
  <w:style w:type="paragraph" w:customStyle="1" w:styleId="llb1">
    <w:name w:val="Élőláb1"/>
    <w:uiPriority w:val="99"/>
    <w:rsid w:val="006C599B"/>
    <w:pPr>
      <w:tabs>
        <w:tab w:val="center" w:pos="4536"/>
        <w:tab w:val="right" w:pos="9072"/>
      </w:tabs>
    </w:pPr>
    <w:rPr>
      <w:rFonts w:ascii="Lucida Grande" w:eastAsia="ヒラギノ角ゴ Pro W3" w:hAnsi="Lucida Grande"/>
      <w:color w:val="000000"/>
      <w:sz w:val="22"/>
      <w:lang w:val="en-US"/>
    </w:rPr>
  </w:style>
  <w:style w:type="paragraph" w:customStyle="1" w:styleId="Norml5">
    <w:name w:val="Normál5"/>
    <w:autoRedefine/>
    <w:uiPriority w:val="99"/>
    <w:rsid w:val="006C59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Pr>
      <w:rFonts w:ascii="Times New Roman" w:eastAsia="ヒラギノ角ゴ Pro W3" w:hAnsi="Times New Roman"/>
      <w:sz w:val="24"/>
      <w:szCs w:val="24"/>
      <w:shd w:val="clear" w:color="auto" w:fill="FFFA83"/>
    </w:rPr>
  </w:style>
  <w:style w:type="paragraph" w:customStyle="1" w:styleId="BodyBulletA">
    <w:name w:val="Body Bullet A"/>
    <w:uiPriority w:val="99"/>
    <w:rsid w:val="006C599B"/>
    <w:rPr>
      <w:rFonts w:ascii="Helvetica" w:eastAsia="ヒラギノ角ゴ Pro W3" w:hAnsi="Helvetica"/>
      <w:color w:val="000000"/>
      <w:sz w:val="24"/>
    </w:rPr>
  </w:style>
  <w:style w:type="paragraph" w:customStyle="1" w:styleId="Szvegtrzs1">
    <w:name w:val="Szövegtörzs1"/>
    <w:uiPriority w:val="99"/>
    <w:rsid w:val="006C599B"/>
    <w:pPr>
      <w:jc w:val="both"/>
    </w:pPr>
    <w:rPr>
      <w:rFonts w:ascii="Times New Roman" w:eastAsia="ヒラギノ角ゴ Pro W3" w:hAnsi="Times New Roman"/>
      <w:color w:val="000000"/>
      <w:sz w:val="24"/>
    </w:rPr>
  </w:style>
  <w:style w:type="paragraph" w:customStyle="1" w:styleId="Szvegtrzs20">
    <w:name w:val="Szövegtörzs2"/>
    <w:uiPriority w:val="99"/>
    <w:rsid w:val="006C599B"/>
    <w:pPr>
      <w:jc w:val="both"/>
    </w:pPr>
    <w:rPr>
      <w:rFonts w:ascii="Times New Roman" w:eastAsia="ヒラギノ角ゴ Pro W3" w:hAnsi="Times New Roman"/>
      <w:color w:val="000000"/>
      <w:sz w:val="24"/>
    </w:rPr>
  </w:style>
  <w:style w:type="paragraph" w:customStyle="1" w:styleId="Cmsor51">
    <w:name w:val="Címsor 51"/>
    <w:next w:val="Norml5"/>
    <w:uiPriority w:val="99"/>
    <w:rsid w:val="006C599B"/>
    <w:pPr>
      <w:spacing w:before="240" w:after="60"/>
      <w:outlineLvl w:val="4"/>
    </w:pPr>
    <w:rPr>
      <w:rFonts w:ascii="Lucida Grande" w:eastAsia="ヒラギノ角ゴ Pro W3" w:hAnsi="Lucida Grande"/>
      <w:b/>
      <w:color w:val="000000"/>
      <w:sz w:val="26"/>
      <w:lang w:val="en-US"/>
    </w:rPr>
  </w:style>
  <w:style w:type="paragraph" w:customStyle="1" w:styleId="Norml1">
    <w:name w:val="Normál1"/>
    <w:uiPriority w:val="99"/>
    <w:rsid w:val="006C599B"/>
    <w:pPr>
      <w:suppressAutoHyphens/>
      <w:spacing w:after="200" w:line="276" w:lineRule="auto"/>
    </w:pPr>
    <w:rPr>
      <w:rFonts w:ascii="Lucida Grande" w:eastAsia="ヒラギノ角ゴ Pro W3" w:hAnsi="Lucida Grande"/>
      <w:color w:val="000000"/>
      <w:sz w:val="22"/>
    </w:rPr>
  </w:style>
  <w:style w:type="paragraph" w:customStyle="1" w:styleId="Norml3">
    <w:name w:val="Normál3"/>
    <w:uiPriority w:val="99"/>
    <w:rsid w:val="006C599B"/>
    <w:rPr>
      <w:rFonts w:ascii="Times New Roman" w:eastAsia="ヒラギノ角ゴ Pro W3" w:hAnsi="Times New Roman"/>
      <w:color w:val="000000"/>
      <w:sz w:val="24"/>
    </w:rPr>
  </w:style>
  <w:style w:type="paragraph" w:customStyle="1" w:styleId="Cmsor31">
    <w:name w:val="Címsor 31"/>
    <w:next w:val="Norml5"/>
    <w:autoRedefine/>
    <w:uiPriority w:val="99"/>
    <w:rsid w:val="006C599B"/>
    <w:pPr>
      <w:keepNext/>
      <w:keepLines/>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outlineLvl w:val="2"/>
    </w:pPr>
    <w:rPr>
      <w:rFonts w:ascii="Times New Roman" w:eastAsia="ヒラギノ角ゴ Pro W3" w:hAnsi="Times New Roman"/>
      <w:b/>
      <w:color w:val="000000"/>
      <w:sz w:val="24"/>
      <w:szCs w:val="24"/>
    </w:rPr>
  </w:style>
  <w:style w:type="paragraph" w:customStyle="1" w:styleId="FreeFormB">
    <w:name w:val="Free Form B"/>
    <w:autoRedefine/>
    <w:uiPriority w:val="99"/>
    <w:rsid w:val="006C599B"/>
    <w:rPr>
      <w:rFonts w:ascii="Times New Roman" w:eastAsia="ヒラギノ角ゴ Pro W3" w:hAnsi="Times New Roman"/>
      <w:color w:val="000000"/>
    </w:rPr>
  </w:style>
  <w:style w:type="paragraph" w:customStyle="1" w:styleId="Szvegtrzsbehzssal20">
    <w:name w:val="Szövegtörzs behúzással2"/>
    <w:uiPriority w:val="99"/>
    <w:rsid w:val="006C599B"/>
    <w:rPr>
      <w:rFonts w:ascii="Times New Roman" w:eastAsia="ヒラギノ角ゴ Pro W3" w:hAnsi="Times New Roman"/>
      <w:color w:val="000000"/>
      <w:sz w:val="24"/>
    </w:rPr>
  </w:style>
  <w:style w:type="paragraph" w:customStyle="1" w:styleId="Cmsor32">
    <w:name w:val="Címsor 32"/>
    <w:next w:val="Norml5"/>
    <w:uiPriority w:val="99"/>
    <w:rsid w:val="006C599B"/>
    <w:pPr>
      <w:keepNext/>
      <w:keepLines/>
      <w:spacing w:before="200"/>
      <w:outlineLvl w:val="2"/>
    </w:pPr>
    <w:rPr>
      <w:rFonts w:ascii="Lucida Grande" w:eastAsia="ヒラギノ角ゴ Pro W3" w:hAnsi="Lucida Grande"/>
      <w:b/>
      <w:color w:val="243A9F"/>
      <w:sz w:val="22"/>
      <w:lang w:val="en-US"/>
    </w:rPr>
  </w:style>
  <w:style w:type="paragraph" w:customStyle="1" w:styleId="Norml2">
    <w:name w:val="Normál2"/>
    <w:uiPriority w:val="99"/>
    <w:rsid w:val="006C599B"/>
    <w:rPr>
      <w:rFonts w:ascii="Times New Roman" w:eastAsia="ヒラギノ角ゴ Pro W3" w:hAnsi="Times New Roman"/>
      <w:color w:val="000000"/>
      <w:sz w:val="24"/>
    </w:rPr>
  </w:style>
  <w:style w:type="paragraph" w:customStyle="1" w:styleId="Norml4">
    <w:name w:val="Normál4"/>
    <w:uiPriority w:val="99"/>
    <w:rsid w:val="006C599B"/>
    <w:rPr>
      <w:rFonts w:ascii="Lucida Grande" w:eastAsia="ヒラギノ角ゴ Pro W3" w:hAnsi="Lucida Grande"/>
      <w:color w:val="000000"/>
      <w:sz w:val="22"/>
      <w:lang w:val="en-US"/>
    </w:rPr>
  </w:style>
  <w:style w:type="paragraph" w:customStyle="1" w:styleId="BodyA">
    <w:name w:val="Body A"/>
    <w:uiPriority w:val="99"/>
    <w:rsid w:val="006C599B"/>
    <w:rPr>
      <w:rFonts w:ascii="Helvetica" w:eastAsia="ヒラギノ角ゴ Pro W3" w:hAnsi="Helvetica"/>
      <w:color w:val="000000"/>
      <w:sz w:val="24"/>
    </w:rPr>
  </w:style>
  <w:style w:type="character" w:customStyle="1" w:styleId="Oldalszm1">
    <w:name w:val="Oldalszám1"/>
    <w:uiPriority w:val="99"/>
    <w:rsid w:val="006C599B"/>
    <w:rPr>
      <w:color w:val="000000"/>
      <w:sz w:val="22"/>
    </w:rPr>
  </w:style>
  <w:style w:type="paragraph" w:customStyle="1" w:styleId="Cmsor52">
    <w:name w:val="Címsor 52"/>
    <w:next w:val="Norml4"/>
    <w:uiPriority w:val="99"/>
    <w:rsid w:val="006C599B"/>
    <w:pPr>
      <w:spacing w:before="240" w:after="60"/>
      <w:outlineLvl w:val="4"/>
    </w:pPr>
    <w:rPr>
      <w:rFonts w:ascii="Lucida Grande" w:eastAsia="ヒラギノ角ゴ Pro W3" w:hAnsi="Lucida Grande"/>
      <w:b/>
      <w:color w:val="000000"/>
      <w:sz w:val="26"/>
      <w:lang w:val="en-US"/>
    </w:rPr>
  </w:style>
  <w:style w:type="paragraph" w:customStyle="1" w:styleId="Cmsor33">
    <w:name w:val="Címsor 33"/>
    <w:next w:val="Norml4"/>
    <w:uiPriority w:val="99"/>
    <w:rsid w:val="006C599B"/>
    <w:pPr>
      <w:keepNext/>
      <w:keepLines/>
      <w:spacing w:before="200"/>
      <w:outlineLvl w:val="2"/>
    </w:pPr>
    <w:rPr>
      <w:rFonts w:ascii="Lucida Grande" w:eastAsia="ヒラギノ角ゴ Pro W3" w:hAnsi="Lucida Grande"/>
      <w:b/>
      <w:color w:val="182393"/>
      <w:sz w:val="22"/>
      <w:lang w:val="en-US"/>
    </w:rPr>
  </w:style>
  <w:style w:type="paragraph" w:customStyle="1" w:styleId="CM1">
    <w:name w:val="CM1"/>
    <w:basedOn w:val="Norml"/>
    <w:next w:val="Norml"/>
    <w:uiPriority w:val="99"/>
    <w:rsid w:val="006C599B"/>
    <w:pPr>
      <w:widowControl w:val="0"/>
      <w:autoSpaceDE w:val="0"/>
      <w:autoSpaceDN w:val="0"/>
      <w:adjustRightInd w:val="0"/>
    </w:pPr>
    <w:rPr>
      <w:rFonts w:ascii="Times HRoman" w:hAnsi="Times HRoman"/>
    </w:rPr>
  </w:style>
  <w:style w:type="paragraph" w:customStyle="1" w:styleId="ListParagraph1">
    <w:name w:val="List Paragraph1"/>
    <w:basedOn w:val="Norml"/>
    <w:uiPriority w:val="99"/>
    <w:rsid w:val="006C599B"/>
    <w:pPr>
      <w:spacing w:after="200" w:line="276" w:lineRule="auto"/>
      <w:ind w:left="720"/>
      <w:contextualSpacing/>
    </w:pPr>
    <w:rPr>
      <w:rFonts w:ascii="Calibri" w:eastAsia="Calibri" w:hAnsi="Calibri"/>
      <w:sz w:val="22"/>
      <w:szCs w:val="22"/>
      <w:lang w:eastAsia="en-US"/>
    </w:rPr>
  </w:style>
  <w:style w:type="character" w:customStyle="1" w:styleId="st">
    <w:name w:val="st"/>
    <w:uiPriority w:val="99"/>
    <w:rsid w:val="006C599B"/>
  </w:style>
  <w:style w:type="paragraph" w:customStyle="1" w:styleId="Beoszts">
    <w:name w:val="Beosztás"/>
    <w:basedOn w:val="Norml"/>
    <w:next w:val="Norml"/>
    <w:uiPriority w:val="99"/>
    <w:rsid w:val="006C599B"/>
    <w:pPr>
      <w:overflowPunct w:val="0"/>
      <w:autoSpaceDE w:val="0"/>
      <w:autoSpaceDN w:val="0"/>
      <w:adjustRightInd w:val="0"/>
      <w:spacing w:before="960"/>
      <w:jc w:val="center"/>
      <w:textAlignment w:val="baseline"/>
    </w:pPr>
    <w:rPr>
      <w:rFonts w:ascii="Arial" w:hAnsi="Arial"/>
      <w:sz w:val="22"/>
      <w:szCs w:val="20"/>
    </w:rPr>
  </w:style>
  <w:style w:type="paragraph" w:styleId="Nincstrkz">
    <w:name w:val="No Spacing"/>
    <w:uiPriority w:val="99"/>
    <w:qFormat/>
    <w:rsid w:val="006C599B"/>
    <w:rPr>
      <w:sz w:val="22"/>
      <w:szCs w:val="22"/>
      <w:lang w:eastAsia="en-US"/>
    </w:rPr>
  </w:style>
  <w:style w:type="character" w:styleId="HTML-rgp">
    <w:name w:val="HTML Typewriter"/>
    <w:basedOn w:val="Bekezdsalapbettpusa"/>
    <w:uiPriority w:val="99"/>
    <w:rsid w:val="006C599B"/>
    <w:rPr>
      <w:rFonts w:ascii="Courier New" w:hAnsi="Courier New" w:cs="Times New Roman"/>
      <w:sz w:val="20"/>
    </w:rPr>
  </w:style>
  <w:style w:type="paragraph" w:customStyle="1" w:styleId="Alaprtelmezett">
    <w:name w:val="Alapértelmezett"/>
    <w:uiPriority w:val="99"/>
    <w:rsid w:val="006C599B"/>
    <w:pPr>
      <w:tabs>
        <w:tab w:val="left" w:pos="709"/>
      </w:tabs>
      <w:suppressAutoHyphens/>
      <w:spacing w:after="200" w:line="276" w:lineRule="atLeast"/>
    </w:pPr>
    <w:rPr>
      <w:rFonts w:cs="Calibri"/>
      <w:color w:val="00000A"/>
      <w:sz w:val="22"/>
      <w:szCs w:val="22"/>
      <w:lang w:eastAsia="ar-SA"/>
    </w:rPr>
  </w:style>
  <w:style w:type="table" w:customStyle="1" w:styleId="Rcsostblzat1">
    <w:name w:val="Rácsos táblázat1"/>
    <w:uiPriority w:val="99"/>
    <w:rsid w:val="006C59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uiPriority w:val="99"/>
    <w:rsid w:val="006C599B"/>
  </w:style>
  <w:style w:type="paragraph" w:customStyle="1" w:styleId="StlusUtna14pt">
    <w:name w:val="Stílus Utána:  14 pt"/>
    <w:basedOn w:val="Norml"/>
    <w:uiPriority w:val="99"/>
    <w:rsid w:val="006C599B"/>
    <w:pPr>
      <w:spacing w:after="120"/>
    </w:pPr>
    <w:rPr>
      <w:lang w:val="ru-RU" w:eastAsia="ru-RU"/>
    </w:rPr>
  </w:style>
  <w:style w:type="paragraph" w:styleId="Vltozat">
    <w:name w:val="Revision"/>
    <w:hidden/>
    <w:uiPriority w:val="99"/>
    <w:semiHidden/>
    <w:rsid w:val="006C599B"/>
    <w:rPr>
      <w:rFonts w:cs="Calibri"/>
      <w:sz w:val="22"/>
      <w:szCs w:val="22"/>
      <w:lang w:eastAsia="en-US"/>
    </w:rPr>
  </w:style>
  <w:style w:type="character" w:customStyle="1" w:styleId="CharChar15">
    <w:name w:val="Char Char15"/>
    <w:uiPriority w:val="99"/>
    <w:locked/>
    <w:rsid w:val="006C599B"/>
    <w:rPr>
      <w:rFonts w:ascii="Cambria" w:hAnsi="Cambria"/>
      <w:b/>
      <w:sz w:val="28"/>
    </w:rPr>
  </w:style>
  <w:style w:type="character" w:customStyle="1" w:styleId="CharChar14">
    <w:name w:val="Char Char14"/>
    <w:uiPriority w:val="99"/>
    <w:semiHidden/>
    <w:locked/>
    <w:rsid w:val="006C599B"/>
    <w:rPr>
      <w:rFonts w:ascii="Cambria" w:hAnsi="Cambria"/>
      <w:b/>
      <w:sz w:val="26"/>
    </w:rPr>
  </w:style>
  <w:style w:type="character" w:customStyle="1" w:styleId="CharChar13">
    <w:name w:val="Char Char13"/>
    <w:uiPriority w:val="99"/>
    <w:locked/>
    <w:rsid w:val="006C599B"/>
    <w:rPr>
      <w:rFonts w:ascii="Cambria" w:hAnsi="Cambria"/>
      <w:b/>
    </w:rPr>
  </w:style>
  <w:style w:type="character" w:customStyle="1" w:styleId="CharChar12">
    <w:name w:val="Char Char12"/>
    <w:uiPriority w:val="99"/>
    <w:semiHidden/>
    <w:locked/>
    <w:rsid w:val="006C599B"/>
    <w:rPr>
      <w:rFonts w:ascii="Cambria" w:hAnsi="Cambria"/>
      <w:b/>
      <w:i/>
    </w:rPr>
  </w:style>
  <w:style w:type="paragraph" w:customStyle="1" w:styleId="Nincstrkz1">
    <w:name w:val="Nincs térköz1"/>
    <w:basedOn w:val="Norml"/>
    <w:uiPriority w:val="99"/>
    <w:rsid w:val="006C599B"/>
    <w:rPr>
      <w:rFonts w:cs="Arial"/>
      <w:lang w:eastAsia="en-US"/>
    </w:rPr>
  </w:style>
  <w:style w:type="paragraph" w:customStyle="1" w:styleId="Idzet1">
    <w:name w:val="Idézet1"/>
    <w:basedOn w:val="Norml"/>
    <w:next w:val="Norml"/>
    <w:link w:val="QuoteChar"/>
    <w:uiPriority w:val="99"/>
    <w:rsid w:val="006C599B"/>
    <w:pPr>
      <w:spacing w:before="200" w:line="276" w:lineRule="auto"/>
      <w:ind w:left="360" w:right="360"/>
    </w:pPr>
    <w:rPr>
      <w:rFonts w:ascii="Calibri" w:eastAsia="Calibri" w:hAnsi="Calibri"/>
      <w:i/>
      <w:sz w:val="20"/>
      <w:szCs w:val="20"/>
    </w:rPr>
  </w:style>
  <w:style w:type="character" w:customStyle="1" w:styleId="QuoteChar">
    <w:name w:val="Quote Char"/>
    <w:link w:val="Idzet1"/>
    <w:uiPriority w:val="99"/>
    <w:locked/>
    <w:rsid w:val="006C599B"/>
    <w:rPr>
      <w:rFonts w:ascii="Calibri" w:hAnsi="Calibri"/>
      <w:i/>
      <w:sz w:val="20"/>
      <w:lang w:eastAsia="hu-HU"/>
    </w:rPr>
  </w:style>
  <w:style w:type="paragraph" w:customStyle="1" w:styleId="Kiemeltidzet1">
    <w:name w:val="Kiemelt idézet1"/>
    <w:basedOn w:val="Norml"/>
    <w:next w:val="Norml"/>
    <w:link w:val="IntenseQuoteChar"/>
    <w:uiPriority w:val="99"/>
    <w:rsid w:val="006C599B"/>
    <w:pPr>
      <w:pBdr>
        <w:bottom w:val="single" w:sz="4" w:space="1" w:color="auto"/>
      </w:pBdr>
      <w:spacing w:before="200" w:after="280" w:line="276" w:lineRule="auto"/>
      <w:ind w:left="1008" w:right="1152"/>
      <w:jc w:val="both"/>
    </w:pPr>
    <w:rPr>
      <w:rFonts w:ascii="Calibri" w:eastAsia="Calibri" w:hAnsi="Calibri"/>
      <w:b/>
      <w:i/>
      <w:sz w:val="20"/>
      <w:szCs w:val="20"/>
    </w:rPr>
  </w:style>
  <w:style w:type="character" w:customStyle="1" w:styleId="IntenseQuoteChar">
    <w:name w:val="Intense Quote Char"/>
    <w:link w:val="Kiemeltidzet1"/>
    <w:uiPriority w:val="99"/>
    <w:locked/>
    <w:rsid w:val="006C599B"/>
    <w:rPr>
      <w:rFonts w:ascii="Calibri" w:hAnsi="Calibri"/>
      <w:b/>
      <w:i/>
      <w:sz w:val="20"/>
      <w:lang w:eastAsia="hu-HU"/>
    </w:rPr>
  </w:style>
  <w:style w:type="character" w:customStyle="1" w:styleId="Finomkiemels1">
    <w:name w:val="Finom kiemelés1"/>
    <w:uiPriority w:val="99"/>
    <w:rsid w:val="006C599B"/>
    <w:rPr>
      <w:i/>
    </w:rPr>
  </w:style>
  <w:style w:type="character" w:customStyle="1" w:styleId="Ershangslyozs1">
    <w:name w:val="Erős hangsúlyozás1"/>
    <w:uiPriority w:val="99"/>
    <w:rsid w:val="006C599B"/>
    <w:rPr>
      <w:b/>
    </w:rPr>
  </w:style>
  <w:style w:type="character" w:customStyle="1" w:styleId="Finomhivatkozs1">
    <w:name w:val="Finom hivatkozás1"/>
    <w:uiPriority w:val="99"/>
    <w:rsid w:val="006C599B"/>
    <w:rPr>
      <w:smallCaps/>
    </w:rPr>
  </w:style>
  <w:style w:type="character" w:customStyle="1" w:styleId="Ershivatkozs1">
    <w:name w:val="Erős hivatkozás1"/>
    <w:uiPriority w:val="99"/>
    <w:rsid w:val="006C599B"/>
    <w:rPr>
      <w:smallCaps/>
      <w:spacing w:val="5"/>
      <w:u w:val="single"/>
    </w:rPr>
  </w:style>
  <w:style w:type="character" w:customStyle="1" w:styleId="Knyvcme1">
    <w:name w:val="Könyv címe1"/>
    <w:uiPriority w:val="99"/>
    <w:rsid w:val="006C599B"/>
    <w:rPr>
      <w:i/>
      <w:smallCaps/>
      <w:spacing w:val="5"/>
    </w:rPr>
  </w:style>
  <w:style w:type="paragraph" w:customStyle="1" w:styleId="Tartalomjegyzkcmsora1">
    <w:name w:val="Tartalomjegyzék címsora1"/>
    <w:basedOn w:val="Cmsor1"/>
    <w:next w:val="Norml"/>
    <w:uiPriority w:val="99"/>
    <w:rsid w:val="006C599B"/>
    <w:pPr>
      <w:keepNext w:val="0"/>
      <w:spacing w:after="0" w:line="276" w:lineRule="auto"/>
      <w:jc w:val="left"/>
      <w:outlineLvl w:val="9"/>
    </w:pPr>
    <w:rPr>
      <w:rFonts w:ascii="Cambria" w:eastAsia="Calibri" w:hAnsi="Cambria"/>
      <w:color w:val="auto"/>
      <w:szCs w:val="20"/>
    </w:rPr>
  </w:style>
  <w:style w:type="character" w:customStyle="1" w:styleId="JegyzetszvegChar1">
    <w:name w:val="Jegyzetszöveg Char1"/>
    <w:uiPriority w:val="99"/>
    <w:semiHidden/>
    <w:rsid w:val="006C599B"/>
    <w:rPr>
      <w:rFonts w:ascii="Times New Roman" w:hAnsi="Times New Roman"/>
      <w:lang w:eastAsia="en-US"/>
    </w:rPr>
  </w:style>
  <w:style w:type="character" w:customStyle="1" w:styleId="Cmsor3Char1">
    <w:name w:val="Címsor 3 Char1"/>
    <w:basedOn w:val="Bekezdsalapbettpusa"/>
    <w:uiPriority w:val="99"/>
    <w:semiHidden/>
    <w:rsid w:val="006C599B"/>
    <w:rPr>
      <w:rFonts w:ascii="Cambria" w:hAnsi="Cambria" w:cs="Times New Roman"/>
      <w:b/>
      <w:bCs/>
      <w:color w:val="4F81BD"/>
      <w:sz w:val="20"/>
      <w:szCs w:val="20"/>
      <w:lang w:eastAsia="hu-HU"/>
    </w:rPr>
  </w:style>
  <w:style w:type="paragraph" w:customStyle="1" w:styleId="Listaszerbekezds3">
    <w:name w:val="Listaszerű bekezdés3"/>
    <w:basedOn w:val="Norml"/>
    <w:uiPriority w:val="99"/>
    <w:rsid w:val="006C599B"/>
    <w:pPr>
      <w:spacing w:after="200"/>
      <w:ind w:left="720"/>
      <w:contextualSpacing/>
    </w:pPr>
    <w:rPr>
      <w:rFonts w:ascii="Garamond" w:eastAsia="Calibri" w:hAnsi="Garamond"/>
      <w:sz w:val="18"/>
      <w:szCs w:val="18"/>
      <w:lang w:eastAsia="en-US"/>
    </w:rPr>
  </w:style>
  <w:style w:type="character" w:customStyle="1" w:styleId="CharChar2">
    <w:name w:val="Char Char2"/>
    <w:uiPriority w:val="99"/>
    <w:locked/>
    <w:rsid w:val="006C599B"/>
    <w:rPr>
      <w:lang w:val="hu-HU" w:eastAsia="hu-HU"/>
    </w:rPr>
  </w:style>
  <w:style w:type="paragraph" w:customStyle="1" w:styleId="Idzet2">
    <w:name w:val="Idézet2"/>
    <w:basedOn w:val="Norml"/>
    <w:next w:val="Norml"/>
    <w:uiPriority w:val="99"/>
    <w:rsid w:val="006C599B"/>
    <w:rPr>
      <w:rFonts w:eastAsia="Calibri"/>
      <w:i/>
      <w:iCs/>
      <w:color w:val="000000"/>
    </w:rPr>
  </w:style>
  <w:style w:type="paragraph" w:customStyle="1" w:styleId="Kiemeltidzet2">
    <w:name w:val="Kiemelt idézet2"/>
    <w:basedOn w:val="Norml"/>
    <w:next w:val="Norml"/>
    <w:uiPriority w:val="99"/>
    <w:rsid w:val="006C599B"/>
    <w:pPr>
      <w:pBdr>
        <w:bottom w:val="single" w:sz="4" w:space="4" w:color="4F81BD"/>
      </w:pBdr>
      <w:spacing w:before="200" w:after="280"/>
      <w:ind w:left="936" w:right="936"/>
    </w:pPr>
    <w:rPr>
      <w:rFonts w:eastAsia="Calibri"/>
      <w:b/>
      <w:bCs/>
      <w:i/>
      <w:iCs/>
      <w:color w:val="4F81BD"/>
    </w:rPr>
  </w:style>
  <w:style w:type="character" w:customStyle="1" w:styleId="Ershangslyozs2">
    <w:name w:val="Erős hangsúlyozás2"/>
    <w:uiPriority w:val="99"/>
    <w:rsid w:val="006C599B"/>
    <w:rPr>
      <w:b/>
      <w:i/>
      <w:color w:val="4F81BD"/>
    </w:rPr>
  </w:style>
  <w:style w:type="paragraph" w:customStyle="1" w:styleId="Nincstrkz2">
    <w:name w:val="Nincs térköz2"/>
    <w:uiPriority w:val="99"/>
    <w:rsid w:val="006C599B"/>
    <w:rPr>
      <w:rFonts w:ascii="Times New Roman" w:hAnsi="Times New Roman"/>
      <w:sz w:val="24"/>
      <w:szCs w:val="24"/>
    </w:rPr>
  </w:style>
  <w:style w:type="character" w:customStyle="1" w:styleId="Finomkiemels2">
    <w:name w:val="Finom kiemelés2"/>
    <w:uiPriority w:val="99"/>
    <w:rsid w:val="006C599B"/>
    <w:rPr>
      <w:i/>
      <w:color w:val="808080"/>
    </w:rPr>
  </w:style>
  <w:style w:type="character" w:customStyle="1" w:styleId="Finomhivatkozs2">
    <w:name w:val="Finom hivatkozás2"/>
    <w:uiPriority w:val="99"/>
    <w:rsid w:val="006C599B"/>
    <w:rPr>
      <w:smallCaps/>
      <w:color w:val="C0504D"/>
      <w:u w:val="single"/>
    </w:rPr>
  </w:style>
  <w:style w:type="character" w:customStyle="1" w:styleId="Ershivatkozs2">
    <w:name w:val="Erős hivatkozás2"/>
    <w:uiPriority w:val="99"/>
    <w:rsid w:val="006C599B"/>
    <w:rPr>
      <w:b/>
      <w:smallCaps/>
      <w:color w:val="C0504D"/>
      <w:spacing w:val="5"/>
      <w:u w:val="single"/>
    </w:rPr>
  </w:style>
  <w:style w:type="character" w:customStyle="1" w:styleId="Knyvcme2">
    <w:name w:val="Könyv címe2"/>
    <w:uiPriority w:val="99"/>
    <w:rsid w:val="006C599B"/>
    <w:rPr>
      <w:b/>
      <w:smallCaps/>
      <w:spacing w:val="5"/>
    </w:rPr>
  </w:style>
  <w:style w:type="paragraph" w:customStyle="1" w:styleId="Tartalomjegyzkcmsora2">
    <w:name w:val="Tartalomjegyzék címsora2"/>
    <w:basedOn w:val="Cmsor1"/>
    <w:next w:val="Norml"/>
    <w:uiPriority w:val="99"/>
    <w:rsid w:val="006C599B"/>
    <w:pPr>
      <w:spacing w:before="240" w:after="60"/>
      <w:jc w:val="left"/>
      <w:outlineLvl w:val="9"/>
    </w:pPr>
    <w:rPr>
      <w:rFonts w:ascii="Cambria" w:eastAsia="Calibri" w:hAnsi="Cambria"/>
      <w:bCs/>
      <w:color w:val="auto"/>
      <w:kern w:val="32"/>
      <w:sz w:val="32"/>
      <w:szCs w:val="32"/>
    </w:rPr>
  </w:style>
  <w:style w:type="paragraph" w:customStyle="1" w:styleId="Kelsbekezds">
    <w:name w:val="K_első_bekezdés"/>
    <w:basedOn w:val="Norml"/>
    <w:link w:val="KelsbekezdsChar"/>
    <w:uiPriority w:val="99"/>
    <w:rsid w:val="006C599B"/>
    <w:pPr>
      <w:jc w:val="both"/>
    </w:pPr>
    <w:rPr>
      <w:rFonts w:eastAsia="Calibri"/>
      <w:szCs w:val="20"/>
    </w:rPr>
  </w:style>
  <w:style w:type="character" w:customStyle="1" w:styleId="KelsbekezdsChar">
    <w:name w:val="K_első_bekezdés Char"/>
    <w:link w:val="Kelsbekezds"/>
    <w:uiPriority w:val="99"/>
    <w:locked/>
    <w:rsid w:val="006C599B"/>
    <w:rPr>
      <w:rFonts w:ascii="Times New Roman" w:hAnsi="Times New Roman"/>
      <w:sz w:val="24"/>
    </w:rPr>
  </w:style>
  <w:style w:type="paragraph" w:customStyle="1" w:styleId="Ktbbibekezds">
    <w:name w:val="K_többi_bekezdés"/>
    <w:basedOn w:val="Norml"/>
    <w:link w:val="KtbbibekezdsChar"/>
    <w:uiPriority w:val="99"/>
    <w:rsid w:val="006C599B"/>
    <w:pPr>
      <w:ind w:firstLine="708"/>
      <w:jc w:val="both"/>
    </w:pPr>
    <w:rPr>
      <w:rFonts w:eastAsia="Calibri"/>
      <w:szCs w:val="20"/>
    </w:rPr>
  </w:style>
  <w:style w:type="character" w:customStyle="1" w:styleId="KtbbibekezdsChar">
    <w:name w:val="K_többi_bekezdés Char"/>
    <w:link w:val="Ktbbibekezds"/>
    <w:uiPriority w:val="99"/>
    <w:locked/>
    <w:rsid w:val="006C599B"/>
    <w:rPr>
      <w:rFonts w:ascii="Times New Roman" w:hAnsi="Times New Roman"/>
      <w:sz w:val="24"/>
    </w:rPr>
  </w:style>
  <w:style w:type="paragraph" w:customStyle="1" w:styleId="Tblzattartalom">
    <w:name w:val="Táblázattartalom"/>
    <w:basedOn w:val="Norml"/>
    <w:uiPriority w:val="99"/>
    <w:rsid w:val="006C599B"/>
    <w:pPr>
      <w:widowControl w:val="0"/>
      <w:suppressLineNumbers/>
      <w:suppressAutoHyphens/>
    </w:pPr>
    <w:rPr>
      <w:rFonts w:eastAsia="Calibri"/>
      <w:kern w:val="1"/>
      <w:szCs w:val="20"/>
    </w:rPr>
  </w:style>
  <w:style w:type="paragraph" w:customStyle="1" w:styleId="lbjegyzet">
    <w:name w:val="lábjegyzet"/>
    <w:basedOn w:val="Lbjegyzetszveg"/>
    <w:uiPriority w:val="99"/>
    <w:rsid w:val="006C599B"/>
    <w:pPr>
      <w:suppressAutoHyphens/>
      <w:spacing w:after="240" w:line="480" w:lineRule="auto"/>
      <w:ind w:firstLine="360"/>
    </w:pPr>
    <w:rPr>
      <w:rFonts w:ascii="Verdana" w:hAnsi="Verdana" w:cs="Calibri"/>
      <w:kern w:val="1"/>
      <w:lang w:val="en-US" w:eastAsia="ar-SA"/>
    </w:rPr>
  </w:style>
  <w:style w:type="character" w:customStyle="1" w:styleId="Bekezdsalapbettpusa1">
    <w:name w:val="Bekezdés alapbetűtípusa1"/>
    <w:uiPriority w:val="99"/>
    <w:rsid w:val="006C599B"/>
  </w:style>
  <w:style w:type="paragraph" w:customStyle="1" w:styleId="Szvegtrzs23">
    <w:name w:val="Szövegtörzs 23"/>
    <w:basedOn w:val="Norml"/>
    <w:uiPriority w:val="99"/>
    <w:rsid w:val="006C599B"/>
    <w:pPr>
      <w:suppressAutoHyphens/>
      <w:spacing w:after="120" w:line="480" w:lineRule="auto"/>
      <w:textAlignment w:val="baseline"/>
    </w:pPr>
    <w:rPr>
      <w:rFonts w:ascii="Calibri" w:hAnsi="Calibri" w:cs="Calibri"/>
      <w:kern w:val="1"/>
      <w:sz w:val="22"/>
      <w:szCs w:val="22"/>
      <w:lang w:eastAsia="ar-SA"/>
    </w:rPr>
  </w:style>
  <w:style w:type="character" w:styleId="Knyvcme">
    <w:name w:val="Book Title"/>
    <w:basedOn w:val="Bekezdsalapbettpusa"/>
    <w:uiPriority w:val="99"/>
    <w:qFormat/>
    <w:rsid w:val="006C599B"/>
    <w:rPr>
      <w:rFonts w:cs="Times New Roman"/>
      <w:b/>
      <w:bCs/>
      <w:smallCaps/>
      <w:spacing w:val="5"/>
    </w:rPr>
  </w:style>
  <w:style w:type="paragraph" w:styleId="Tartalomjegyzkcmsora">
    <w:name w:val="TOC Heading"/>
    <w:basedOn w:val="Cmsor1"/>
    <w:next w:val="Norml"/>
    <w:uiPriority w:val="39"/>
    <w:semiHidden/>
    <w:unhideWhenUsed/>
    <w:qFormat/>
    <w:rsid w:val="00207235"/>
    <w:pPr>
      <w:keepLines/>
      <w:spacing w:after="0" w:line="276" w:lineRule="auto"/>
      <w:jc w:val="left"/>
      <w:outlineLvl w:val="9"/>
    </w:pPr>
    <w:rPr>
      <w:rFonts w:asciiTheme="majorHAnsi" w:eastAsiaTheme="majorEastAsia" w:hAnsiTheme="majorHAnsi" w:cstheme="majorBidi"/>
      <w:bCs/>
      <w:color w:val="365F91" w:themeColor="accent1" w:themeShade="BF"/>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503873">
      <w:marLeft w:val="0"/>
      <w:marRight w:val="0"/>
      <w:marTop w:val="0"/>
      <w:marBottom w:val="0"/>
      <w:divBdr>
        <w:top w:val="none" w:sz="0" w:space="0" w:color="auto"/>
        <w:left w:val="none" w:sz="0" w:space="0" w:color="auto"/>
        <w:bottom w:val="none" w:sz="0" w:space="0" w:color="auto"/>
        <w:right w:val="none" w:sz="0" w:space="0" w:color="auto"/>
      </w:divBdr>
    </w:div>
    <w:div w:id="2003503874">
      <w:marLeft w:val="0"/>
      <w:marRight w:val="0"/>
      <w:marTop w:val="0"/>
      <w:marBottom w:val="0"/>
      <w:divBdr>
        <w:top w:val="none" w:sz="0" w:space="0" w:color="auto"/>
        <w:left w:val="none" w:sz="0" w:space="0" w:color="auto"/>
        <w:bottom w:val="none" w:sz="0" w:space="0" w:color="auto"/>
        <w:right w:val="none" w:sz="0" w:space="0" w:color="auto"/>
      </w:divBdr>
    </w:div>
    <w:div w:id="2003503875">
      <w:marLeft w:val="0"/>
      <w:marRight w:val="0"/>
      <w:marTop w:val="0"/>
      <w:marBottom w:val="0"/>
      <w:divBdr>
        <w:top w:val="none" w:sz="0" w:space="0" w:color="auto"/>
        <w:left w:val="none" w:sz="0" w:space="0" w:color="auto"/>
        <w:bottom w:val="none" w:sz="0" w:space="0" w:color="auto"/>
        <w:right w:val="none" w:sz="0" w:space="0" w:color="auto"/>
      </w:divBdr>
    </w:div>
    <w:div w:id="2003503876">
      <w:marLeft w:val="0"/>
      <w:marRight w:val="0"/>
      <w:marTop w:val="0"/>
      <w:marBottom w:val="0"/>
      <w:divBdr>
        <w:top w:val="none" w:sz="0" w:space="0" w:color="auto"/>
        <w:left w:val="none" w:sz="0" w:space="0" w:color="auto"/>
        <w:bottom w:val="none" w:sz="0" w:space="0" w:color="auto"/>
        <w:right w:val="none" w:sz="0" w:space="0" w:color="auto"/>
      </w:divBdr>
    </w:div>
    <w:div w:id="2003503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CAD9F-9C83-43B1-A552-A860212B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56</Pages>
  <Words>11535</Words>
  <Characters>79595</Characters>
  <Application>Microsoft Office Word</Application>
  <DocSecurity>0</DocSecurity>
  <Lines>663</Lines>
  <Paragraphs>181</Paragraphs>
  <ScaleCrop>false</ScaleCrop>
  <HeadingPairs>
    <vt:vector size="2" baseType="variant">
      <vt:variant>
        <vt:lpstr>Cím</vt:lpstr>
      </vt:variant>
      <vt:variant>
        <vt:i4>1</vt:i4>
      </vt:variant>
    </vt:vector>
  </HeadingPairs>
  <TitlesOfParts>
    <vt:vector size="1" baseType="lpstr">
      <vt:lpstr>AZ</vt:lpstr>
    </vt:vector>
  </TitlesOfParts>
  <Company/>
  <LinksUpToDate>false</LinksUpToDate>
  <CharactersWithSpaces>90949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dc:title>
  <dc:subject/>
  <dc:creator>Győri Ágnes</dc:creator>
  <cp:keywords/>
  <dc:description/>
  <cp:lastModifiedBy>Győri Ágnes</cp:lastModifiedBy>
  <cp:revision>4</cp:revision>
  <cp:lastPrinted>2014-07-10T11:36:00Z</cp:lastPrinted>
  <dcterms:created xsi:type="dcterms:W3CDTF">2014-07-10T11:31:00Z</dcterms:created>
  <dcterms:modified xsi:type="dcterms:W3CDTF">2014-08-22T09:33:00Z</dcterms:modified>
</cp:coreProperties>
</file>